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43" w:rsidRDefault="00F11743" w:rsidP="003925E3">
      <w:pPr>
        <w:pStyle w:val="SBC-title"/>
        <w:spacing w:before="0"/>
        <w:ind w:firstLine="0"/>
        <w:rPr>
          <w:rFonts w:ascii="Times New Roman" w:hAnsi="Times New Roman"/>
          <w:sz w:val="44"/>
          <w:szCs w:val="44"/>
          <w:lang w:val="pt-BR"/>
        </w:rPr>
      </w:pPr>
    </w:p>
    <w:p w:rsidR="00F11743" w:rsidRDefault="00F11743" w:rsidP="003925E3">
      <w:pPr>
        <w:pStyle w:val="SBC-title"/>
        <w:spacing w:before="0"/>
        <w:ind w:firstLine="0"/>
        <w:rPr>
          <w:rFonts w:ascii="Times New Roman" w:hAnsi="Times New Roman"/>
          <w:sz w:val="44"/>
          <w:szCs w:val="44"/>
          <w:lang w:val="pt-BR"/>
        </w:rPr>
      </w:pPr>
    </w:p>
    <w:p w:rsidR="00F11743" w:rsidRDefault="00F11743" w:rsidP="003925E3">
      <w:pPr>
        <w:pStyle w:val="SBC-title"/>
        <w:spacing w:before="0"/>
        <w:ind w:firstLine="0"/>
        <w:rPr>
          <w:rFonts w:ascii="Times New Roman" w:hAnsi="Times New Roman"/>
          <w:sz w:val="44"/>
          <w:szCs w:val="44"/>
          <w:lang w:val="pt-BR"/>
        </w:rPr>
      </w:pPr>
    </w:p>
    <w:p w:rsidR="00F11743" w:rsidRDefault="00F11743" w:rsidP="003925E3">
      <w:pPr>
        <w:pStyle w:val="SBC-title"/>
        <w:spacing w:before="0"/>
        <w:ind w:firstLine="0"/>
        <w:rPr>
          <w:rFonts w:ascii="Times New Roman" w:hAnsi="Times New Roman"/>
          <w:sz w:val="44"/>
          <w:szCs w:val="44"/>
          <w:lang w:val="pt-BR"/>
        </w:rPr>
      </w:pPr>
    </w:p>
    <w:p w:rsidR="00F11743" w:rsidRPr="003925E3" w:rsidRDefault="00F11743" w:rsidP="003925E3">
      <w:pPr>
        <w:pStyle w:val="SBC-title"/>
        <w:spacing w:before="0"/>
        <w:ind w:firstLine="0"/>
        <w:rPr>
          <w:rFonts w:ascii="Times New Roman" w:hAnsi="Times New Roman"/>
          <w:sz w:val="44"/>
          <w:szCs w:val="44"/>
          <w:lang w:val="pt-BR"/>
        </w:rPr>
      </w:pPr>
    </w:p>
    <w:p w:rsidR="00F11743" w:rsidRPr="003925E3" w:rsidRDefault="00F11743" w:rsidP="003925E3">
      <w:pPr>
        <w:pStyle w:val="SBC-title"/>
        <w:spacing w:before="0"/>
        <w:ind w:firstLine="0"/>
        <w:rPr>
          <w:rFonts w:ascii="Times New Roman" w:hAnsi="Times New Roman"/>
          <w:sz w:val="44"/>
          <w:szCs w:val="44"/>
          <w:lang w:val="pt-BR"/>
        </w:rPr>
      </w:pPr>
    </w:p>
    <w:p w:rsidR="00F11743" w:rsidRPr="003925E3" w:rsidRDefault="00F11743" w:rsidP="003925E3">
      <w:pPr>
        <w:pStyle w:val="SBC-title"/>
        <w:spacing w:before="0"/>
        <w:ind w:left="1440" w:firstLine="0"/>
        <w:rPr>
          <w:rFonts w:ascii="Times New Roman" w:hAnsi="Times New Roman"/>
          <w:sz w:val="44"/>
          <w:szCs w:val="44"/>
          <w:lang w:val="pt-BR"/>
        </w:rPr>
      </w:pPr>
      <w:r w:rsidRPr="003925E3">
        <w:rPr>
          <w:rFonts w:ascii="Times New Roman" w:hAnsi="Times New Roman"/>
          <w:sz w:val="44"/>
          <w:szCs w:val="44"/>
          <w:lang w:val="pt-BR"/>
        </w:rPr>
        <w:t>Processos, Qualidade e Gestão de Software</w:t>
      </w:r>
    </w:p>
    <w:p w:rsidR="00F11743" w:rsidRDefault="00F11743" w:rsidP="003925E3">
      <w:pPr>
        <w:pStyle w:val="SBC-title"/>
        <w:spacing w:before="0"/>
        <w:ind w:firstLine="0"/>
        <w:rPr>
          <w:rFonts w:ascii="Times New Roman" w:hAnsi="Times New Roman"/>
          <w:sz w:val="44"/>
          <w:szCs w:val="44"/>
          <w:lang w:val="pt-BR"/>
        </w:rPr>
      </w:pPr>
    </w:p>
    <w:p w:rsidR="00F11743" w:rsidRPr="003925E3" w:rsidRDefault="00F11743" w:rsidP="003925E3">
      <w:pPr>
        <w:pStyle w:val="SBC-title"/>
        <w:spacing w:before="0"/>
        <w:ind w:firstLine="0"/>
        <w:rPr>
          <w:rFonts w:ascii="Times New Roman" w:hAnsi="Times New Roman"/>
          <w:sz w:val="44"/>
          <w:szCs w:val="44"/>
          <w:lang w:val="pt-BR"/>
        </w:rPr>
      </w:pPr>
    </w:p>
    <w:p w:rsidR="00F11743" w:rsidRDefault="00F11743" w:rsidP="003925E3">
      <w:pPr>
        <w:pStyle w:val="SBC-title"/>
        <w:spacing w:before="0"/>
        <w:ind w:firstLine="0"/>
        <w:rPr>
          <w:rFonts w:ascii="Times New Roman" w:hAnsi="Times New Roman"/>
          <w:sz w:val="44"/>
          <w:szCs w:val="44"/>
          <w:lang w:val="pt-BR"/>
        </w:rPr>
      </w:pPr>
      <w:r>
        <w:rPr>
          <w:rFonts w:ascii="Times New Roman" w:hAnsi="Times New Roman"/>
          <w:sz w:val="44"/>
          <w:szCs w:val="44"/>
          <w:lang w:val="pt-BR"/>
        </w:rPr>
        <w:t>v2 4 nov 2009</w:t>
      </w:r>
    </w:p>
    <w:p w:rsidR="00F11743" w:rsidRPr="003925E3" w:rsidRDefault="00F11743" w:rsidP="003925E3">
      <w:pPr>
        <w:pStyle w:val="SBC-title"/>
        <w:spacing w:before="0"/>
        <w:ind w:firstLine="0"/>
        <w:rPr>
          <w:rFonts w:ascii="Times New Roman" w:hAnsi="Times New Roman"/>
          <w:sz w:val="44"/>
          <w:szCs w:val="44"/>
          <w:lang w:val="pt-BR"/>
        </w:rPr>
      </w:pPr>
    </w:p>
    <w:p w:rsidR="00F11743" w:rsidRPr="003925E3" w:rsidRDefault="00F11743" w:rsidP="003925E3">
      <w:pPr>
        <w:pStyle w:val="SBC-title"/>
        <w:spacing w:before="0"/>
        <w:ind w:firstLine="0"/>
        <w:rPr>
          <w:rFonts w:ascii="Times New Roman" w:hAnsi="Times New Roman"/>
          <w:sz w:val="44"/>
          <w:szCs w:val="44"/>
          <w:lang w:val="pt-BR"/>
        </w:rPr>
      </w:pPr>
    </w:p>
    <w:p w:rsidR="00F11743" w:rsidRDefault="00F11743" w:rsidP="009201B4">
      <w:pPr>
        <w:tabs>
          <w:tab w:val="clear" w:pos="720"/>
        </w:tabs>
        <w:spacing w:before="0"/>
        <w:jc w:val="left"/>
        <w:rPr>
          <w:rFonts w:ascii="Times New Roman" w:hAnsi="Times New Roman"/>
          <w:szCs w:val="24"/>
          <w:lang w:val="pt-BR"/>
        </w:rPr>
      </w:pPr>
      <w:r>
        <w:rPr>
          <w:rFonts w:ascii="Times New Roman" w:hAnsi="Times New Roman"/>
          <w:szCs w:val="24"/>
          <w:lang w:val="pt-BR"/>
        </w:rPr>
        <w:br w:type="page"/>
        <w:t>Indice</w:t>
      </w:r>
    </w:p>
    <w:p w:rsidR="00F11743" w:rsidRDefault="00F11743" w:rsidP="009201B4">
      <w:pPr>
        <w:tabs>
          <w:tab w:val="clear" w:pos="720"/>
        </w:tabs>
        <w:spacing w:before="0"/>
        <w:jc w:val="left"/>
        <w:rPr>
          <w:rFonts w:ascii="Times New Roman" w:hAnsi="Times New Roman"/>
          <w:szCs w:val="24"/>
          <w:lang w:val="pt-BR"/>
        </w:rPr>
      </w:pPr>
    </w:p>
    <w:p w:rsidR="00F11743" w:rsidRDefault="00F11743">
      <w:pPr>
        <w:pStyle w:val="TOC1"/>
        <w:tabs>
          <w:tab w:val="left" w:pos="502"/>
          <w:tab w:val="right" w:pos="8495"/>
        </w:tabs>
        <w:rPr>
          <w:rFonts w:eastAsiaTheme="minorEastAsia" w:cstheme="minorBidi"/>
          <w:b w:val="0"/>
          <w:bCs w:val="0"/>
          <w:caps w:val="0"/>
          <w:noProof/>
          <w:u w:val="none"/>
          <w:lang w:eastAsia="en-US"/>
        </w:rPr>
      </w:pPr>
      <w:r>
        <w:rPr>
          <w:rFonts w:ascii="Times New Roman" w:hAnsi="Times New Roman"/>
          <w:b w:val="0"/>
          <w:szCs w:val="24"/>
          <w:lang w:val="pt-BR"/>
        </w:rPr>
        <w:fldChar w:fldCharType="begin"/>
      </w:r>
      <w:r>
        <w:rPr>
          <w:rFonts w:ascii="Times New Roman" w:hAnsi="Times New Roman"/>
          <w:b w:val="0"/>
          <w:szCs w:val="24"/>
          <w:lang w:val="pt-BR"/>
        </w:rPr>
        <w:instrText xml:space="preserve"> TOC \o "1-3" \h \z \u </w:instrText>
      </w:r>
      <w:r>
        <w:rPr>
          <w:rFonts w:ascii="Times New Roman" w:hAnsi="Times New Roman"/>
          <w:b w:val="0"/>
          <w:szCs w:val="24"/>
          <w:lang w:val="pt-BR"/>
        </w:rPr>
        <w:fldChar w:fldCharType="separate"/>
      </w:r>
      <w:hyperlink w:anchor="_Toc245121480" w:history="1">
        <w:r w:rsidRPr="00402105">
          <w:rPr>
            <w:rStyle w:val="Hyperlink"/>
            <w:noProof/>
            <w:lang w:val="pt-BR"/>
          </w:rPr>
          <w:t>8.2</w:t>
        </w:r>
        <w:r>
          <w:rPr>
            <w:rFonts w:eastAsiaTheme="minorEastAsia" w:cstheme="minorBidi"/>
            <w:b w:val="0"/>
            <w:bCs w:val="0"/>
            <w:caps w:val="0"/>
            <w:noProof/>
            <w:u w:val="none"/>
            <w:lang w:eastAsia="en-US"/>
          </w:rPr>
          <w:tab/>
        </w:r>
        <w:r w:rsidRPr="00402105">
          <w:rPr>
            <w:rStyle w:val="Hyperlink"/>
            <w:noProof/>
            <w:lang w:val="pt-BR"/>
          </w:rPr>
          <w:t>O RUP e suas características</w:t>
        </w:r>
        <w:r>
          <w:rPr>
            <w:noProof/>
            <w:webHidden/>
          </w:rPr>
          <w:tab/>
        </w:r>
        <w:r>
          <w:rPr>
            <w:noProof/>
            <w:webHidden/>
          </w:rPr>
          <w:fldChar w:fldCharType="begin"/>
        </w:r>
        <w:r>
          <w:rPr>
            <w:noProof/>
            <w:webHidden/>
          </w:rPr>
          <w:instrText xml:space="preserve"> PAGEREF _Toc245121480 \h </w:instrText>
        </w:r>
        <w:r>
          <w:rPr>
            <w:noProof/>
            <w:webHidden/>
          </w:rPr>
        </w:r>
        <w:r>
          <w:rPr>
            <w:noProof/>
            <w:webHidden/>
          </w:rPr>
          <w:fldChar w:fldCharType="separate"/>
        </w:r>
        <w:r>
          <w:rPr>
            <w:noProof/>
            <w:webHidden/>
          </w:rPr>
          <w:t>102</w:t>
        </w:r>
        <w:r>
          <w:rPr>
            <w:noProof/>
            <w:webHidden/>
          </w:rPr>
          <w:fldChar w:fldCharType="end"/>
        </w:r>
      </w:hyperlink>
    </w:p>
    <w:p w:rsidR="00F11743" w:rsidRDefault="00F11743">
      <w:pPr>
        <w:pStyle w:val="TOC1"/>
        <w:tabs>
          <w:tab w:val="left" w:pos="502"/>
          <w:tab w:val="right" w:pos="8495"/>
        </w:tabs>
        <w:rPr>
          <w:rFonts w:eastAsiaTheme="minorEastAsia" w:cstheme="minorBidi"/>
          <w:b w:val="0"/>
          <w:bCs w:val="0"/>
          <w:caps w:val="0"/>
          <w:noProof/>
          <w:u w:val="none"/>
          <w:lang w:eastAsia="en-US"/>
        </w:rPr>
      </w:pPr>
      <w:hyperlink w:anchor="_Toc245121481" w:history="1">
        <w:r w:rsidRPr="00402105">
          <w:rPr>
            <w:rStyle w:val="Hyperlink"/>
            <w:noProof/>
            <w:lang w:val="pt-BR"/>
          </w:rPr>
          <w:t>8.3</w:t>
        </w:r>
        <w:r>
          <w:rPr>
            <w:rFonts w:eastAsiaTheme="minorEastAsia" w:cstheme="minorBidi"/>
            <w:b w:val="0"/>
            <w:bCs w:val="0"/>
            <w:caps w:val="0"/>
            <w:noProof/>
            <w:u w:val="none"/>
            <w:lang w:eastAsia="en-US"/>
          </w:rPr>
          <w:tab/>
        </w:r>
        <w:r w:rsidRPr="00402105">
          <w:rPr>
            <w:rStyle w:val="Hyperlink"/>
            <w:noProof/>
            <w:lang w:val="pt-BR"/>
          </w:rPr>
          <w:t>Visão Geral do RUP</w:t>
        </w:r>
        <w:r>
          <w:rPr>
            <w:noProof/>
            <w:webHidden/>
          </w:rPr>
          <w:tab/>
        </w:r>
        <w:r>
          <w:rPr>
            <w:noProof/>
            <w:webHidden/>
          </w:rPr>
          <w:fldChar w:fldCharType="begin"/>
        </w:r>
        <w:r>
          <w:rPr>
            <w:noProof/>
            <w:webHidden/>
          </w:rPr>
          <w:instrText xml:space="preserve"> PAGEREF _Toc245121481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2"/>
        <w:tabs>
          <w:tab w:val="left" w:pos="672"/>
          <w:tab w:val="right" w:pos="8495"/>
        </w:tabs>
        <w:rPr>
          <w:rFonts w:eastAsiaTheme="minorEastAsia" w:cstheme="minorBidi"/>
          <w:b w:val="0"/>
          <w:bCs w:val="0"/>
          <w:smallCaps w:val="0"/>
          <w:noProof/>
          <w:lang w:eastAsia="en-US"/>
        </w:rPr>
      </w:pPr>
      <w:hyperlink w:anchor="_Toc245121482" w:history="1">
        <w:r w:rsidRPr="00402105">
          <w:rPr>
            <w:rStyle w:val="Hyperlink"/>
            <w:noProof/>
            <w:lang w:val="pt-BR"/>
          </w:rPr>
          <w:t>8.2.1</w:t>
        </w:r>
        <w:r>
          <w:rPr>
            <w:rFonts w:eastAsiaTheme="minorEastAsia" w:cstheme="minorBidi"/>
            <w:b w:val="0"/>
            <w:bCs w:val="0"/>
            <w:smallCaps w:val="0"/>
            <w:noProof/>
            <w:lang w:eastAsia="en-US"/>
          </w:rPr>
          <w:tab/>
        </w:r>
        <w:r w:rsidRPr="00402105">
          <w:rPr>
            <w:rStyle w:val="Hyperlink"/>
            <w:noProof/>
            <w:lang w:val="pt-BR"/>
          </w:rPr>
          <w:t>Concepção</w:t>
        </w:r>
        <w:r>
          <w:rPr>
            <w:noProof/>
            <w:webHidden/>
          </w:rPr>
          <w:tab/>
        </w:r>
        <w:r>
          <w:rPr>
            <w:noProof/>
            <w:webHidden/>
          </w:rPr>
          <w:fldChar w:fldCharType="begin"/>
        </w:r>
        <w:r>
          <w:rPr>
            <w:noProof/>
            <w:webHidden/>
          </w:rPr>
          <w:instrText xml:space="preserve"> PAGEREF _Toc245121482 \h </w:instrText>
        </w:r>
        <w:r>
          <w:rPr>
            <w:noProof/>
            <w:webHidden/>
          </w:rPr>
        </w:r>
        <w:r>
          <w:rPr>
            <w:noProof/>
            <w:webHidden/>
          </w:rPr>
          <w:fldChar w:fldCharType="separate"/>
        </w:r>
        <w:r>
          <w:rPr>
            <w:noProof/>
            <w:webHidden/>
          </w:rPr>
          <w:t>105</w:t>
        </w:r>
        <w:r>
          <w:rPr>
            <w:noProof/>
            <w:webHidden/>
          </w:rPr>
          <w:fldChar w:fldCharType="end"/>
        </w:r>
      </w:hyperlink>
    </w:p>
    <w:p w:rsidR="00F11743" w:rsidRDefault="00F11743">
      <w:pPr>
        <w:pStyle w:val="TOC1"/>
        <w:tabs>
          <w:tab w:val="left" w:pos="672"/>
          <w:tab w:val="right" w:pos="8495"/>
        </w:tabs>
        <w:rPr>
          <w:rFonts w:eastAsiaTheme="minorEastAsia" w:cstheme="minorBidi"/>
          <w:b w:val="0"/>
          <w:bCs w:val="0"/>
          <w:caps w:val="0"/>
          <w:noProof/>
          <w:u w:val="none"/>
          <w:lang w:eastAsia="en-US"/>
        </w:rPr>
      </w:pPr>
      <w:hyperlink w:anchor="_Toc245121483" w:history="1">
        <w:r w:rsidRPr="00402105">
          <w:rPr>
            <w:rStyle w:val="Hyperlink"/>
            <w:noProof/>
            <w:lang w:val="pt-BR"/>
          </w:rPr>
          <w:t>8.2.2</w:t>
        </w:r>
        <w:r>
          <w:rPr>
            <w:rFonts w:eastAsiaTheme="minorEastAsia" w:cstheme="minorBidi"/>
            <w:b w:val="0"/>
            <w:bCs w:val="0"/>
            <w:caps w:val="0"/>
            <w:noProof/>
            <w:u w:val="none"/>
            <w:lang w:eastAsia="en-US"/>
          </w:rPr>
          <w:tab/>
        </w:r>
        <w:r w:rsidRPr="00402105">
          <w:rPr>
            <w:rStyle w:val="Hyperlink"/>
            <w:noProof/>
            <w:lang w:val="pt-BR"/>
          </w:rPr>
          <w:t>Elaboração</w:t>
        </w:r>
        <w:r>
          <w:rPr>
            <w:noProof/>
            <w:webHidden/>
          </w:rPr>
          <w:tab/>
        </w:r>
        <w:r>
          <w:rPr>
            <w:noProof/>
            <w:webHidden/>
          </w:rPr>
          <w:fldChar w:fldCharType="begin"/>
        </w:r>
        <w:r>
          <w:rPr>
            <w:noProof/>
            <w:webHidden/>
          </w:rPr>
          <w:instrText xml:space="preserve"> PAGEREF _Toc245121483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1"/>
        <w:tabs>
          <w:tab w:val="left" w:pos="672"/>
          <w:tab w:val="right" w:pos="8495"/>
        </w:tabs>
        <w:rPr>
          <w:rFonts w:eastAsiaTheme="minorEastAsia" w:cstheme="minorBidi"/>
          <w:b w:val="0"/>
          <w:bCs w:val="0"/>
          <w:caps w:val="0"/>
          <w:noProof/>
          <w:u w:val="none"/>
          <w:lang w:eastAsia="en-US"/>
        </w:rPr>
      </w:pPr>
      <w:hyperlink w:anchor="_Toc245121484" w:history="1">
        <w:r w:rsidRPr="00402105">
          <w:rPr>
            <w:rStyle w:val="Hyperlink"/>
            <w:noProof/>
            <w:lang w:val="pt-BR"/>
          </w:rPr>
          <w:t>8.2.3</w:t>
        </w:r>
        <w:r>
          <w:rPr>
            <w:rFonts w:eastAsiaTheme="minorEastAsia" w:cstheme="minorBidi"/>
            <w:b w:val="0"/>
            <w:bCs w:val="0"/>
            <w:caps w:val="0"/>
            <w:noProof/>
            <w:u w:val="none"/>
            <w:lang w:eastAsia="en-US"/>
          </w:rPr>
          <w:tab/>
        </w:r>
        <w:r w:rsidRPr="00402105">
          <w:rPr>
            <w:rStyle w:val="Hyperlink"/>
            <w:noProof/>
            <w:lang w:val="pt-BR"/>
          </w:rPr>
          <w:t>Construção</w:t>
        </w:r>
        <w:r>
          <w:rPr>
            <w:noProof/>
            <w:webHidden/>
          </w:rPr>
          <w:tab/>
        </w:r>
        <w:r>
          <w:rPr>
            <w:noProof/>
            <w:webHidden/>
          </w:rPr>
          <w:fldChar w:fldCharType="begin"/>
        </w:r>
        <w:r>
          <w:rPr>
            <w:noProof/>
            <w:webHidden/>
          </w:rPr>
          <w:instrText xml:space="preserve"> PAGEREF _Toc245121484 \h </w:instrText>
        </w:r>
        <w:r>
          <w:rPr>
            <w:noProof/>
            <w:webHidden/>
          </w:rPr>
        </w:r>
        <w:r>
          <w:rPr>
            <w:noProof/>
            <w:webHidden/>
          </w:rPr>
          <w:fldChar w:fldCharType="separate"/>
        </w:r>
        <w:r>
          <w:rPr>
            <w:noProof/>
            <w:webHidden/>
          </w:rPr>
          <w:t>107</w:t>
        </w:r>
        <w:r>
          <w:rPr>
            <w:noProof/>
            <w:webHidden/>
          </w:rPr>
          <w:fldChar w:fldCharType="end"/>
        </w:r>
      </w:hyperlink>
    </w:p>
    <w:p w:rsidR="00F11743" w:rsidRDefault="00F11743">
      <w:pPr>
        <w:pStyle w:val="TOC1"/>
        <w:tabs>
          <w:tab w:val="left" w:pos="672"/>
          <w:tab w:val="right" w:pos="8495"/>
        </w:tabs>
        <w:rPr>
          <w:rFonts w:eastAsiaTheme="minorEastAsia" w:cstheme="minorBidi"/>
          <w:b w:val="0"/>
          <w:bCs w:val="0"/>
          <w:caps w:val="0"/>
          <w:noProof/>
          <w:u w:val="none"/>
          <w:lang w:eastAsia="en-US"/>
        </w:rPr>
      </w:pPr>
      <w:hyperlink w:anchor="_Toc245121485" w:history="1">
        <w:r w:rsidRPr="00402105">
          <w:rPr>
            <w:rStyle w:val="Hyperlink"/>
            <w:noProof/>
            <w:lang w:val="pt-BR"/>
          </w:rPr>
          <w:t>8.2.4</w:t>
        </w:r>
        <w:r>
          <w:rPr>
            <w:rFonts w:eastAsiaTheme="minorEastAsia" w:cstheme="minorBidi"/>
            <w:b w:val="0"/>
            <w:bCs w:val="0"/>
            <w:caps w:val="0"/>
            <w:noProof/>
            <w:u w:val="none"/>
            <w:lang w:eastAsia="en-US"/>
          </w:rPr>
          <w:tab/>
        </w:r>
        <w:r w:rsidRPr="00402105">
          <w:rPr>
            <w:rStyle w:val="Hyperlink"/>
            <w:noProof/>
            <w:lang w:val="pt-BR"/>
          </w:rPr>
          <w:t>Transição</w:t>
        </w:r>
        <w:r>
          <w:rPr>
            <w:noProof/>
            <w:webHidden/>
          </w:rPr>
          <w:tab/>
        </w:r>
        <w:r>
          <w:rPr>
            <w:noProof/>
            <w:webHidden/>
          </w:rPr>
          <w:fldChar w:fldCharType="begin"/>
        </w:r>
        <w:r>
          <w:rPr>
            <w:noProof/>
            <w:webHidden/>
          </w:rPr>
          <w:instrText xml:space="preserve"> PAGEREF _Toc245121485 \h </w:instrText>
        </w:r>
        <w:r>
          <w:rPr>
            <w:noProof/>
            <w:webHidden/>
          </w:rPr>
        </w:r>
        <w:r>
          <w:rPr>
            <w:noProof/>
            <w:webHidden/>
          </w:rPr>
          <w:fldChar w:fldCharType="separate"/>
        </w:r>
        <w:r>
          <w:rPr>
            <w:noProof/>
            <w:webHidden/>
          </w:rPr>
          <w:t>108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86" w:history="1">
        <w:r w:rsidRPr="00402105">
          <w:rPr>
            <w:rStyle w:val="Hyperlink"/>
            <w:rFonts w:ascii="Times New Roman" w:hAnsi="Times New Roman"/>
            <w:noProof/>
          </w:rPr>
          <w:t>Introdução ao RUP:Rational Unified Process-“ Phillippe Kruchten”</w:t>
        </w:r>
        <w:r>
          <w:rPr>
            <w:noProof/>
            <w:webHidden/>
          </w:rPr>
          <w:tab/>
        </w:r>
        <w:r>
          <w:rPr>
            <w:noProof/>
            <w:webHidden/>
          </w:rPr>
          <w:fldChar w:fldCharType="begin"/>
        </w:r>
        <w:r>
          <w:rPr>
            <w:noProof/>
            <w:webHidden/>
          </w:rPr>
          <w:instrText xml:space="preserve"> PAGEREF _Toc245121486 \h </w:instrText>
        </w:r>
        <w:r>
          <w:rPr>
            <w:noProof/>
            <w:webHidden/>
          </w:rPr>
        </w:r>
        <w:r>
          <w:rPr>
            <w:noProof/>
            <w:webHidden/>
          </w:rPr>
          <w:fldChar w:fldCharType="separate"/>
        </w:r>
        <w:r>
          <w:rPr>
            <w:noProof/>
            <w:webHidden/>
          </w:rPr>
          <w:t>125</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487" w:history="1">
        <w:r w:rsidRPr="00402105">
          <w:rPr>
            <w:rStyle w:val="Hyperlink"/>
            <w:noProof/>
            <w:lang w:val="pt-BR"/>
          </w:rPr>
          <w:t>3.1. Introdução a Processos Ágeis de Desenvolvimento de Software</w:t>
        </w:r>
        <w:r>
          <w:rPr>
            <w:noProof/>
            <w:webHidden/>
          </w:rPr>
          <w:tab/>
        </w:r>
        <w:r>
          <w:rPr>
            <w:noProof/>
            <w:webHidden/>
          </w:rPr>
          <w:fldChar w:fldCharType="begin"/>
        </w:r>
        <w:r>
          <w:rPr>
            <w:noProof/>
            <w:webHidden/>
          </w:rPr>
          <w:instrText xml:space="preserve"> PAGEREF _Toc245121487 \h </w:instrText>
        </w:r>
        <w:r>
          <w:rPr>
            <w:noProof/>
            <w:webHidden/>
          </w:rPr>
        </w:r>
        <w:r>
          <w:rPr>
            <w:noProof/>
            <w:webHidden/>
          </w:rPr>
          <w:fldChar w:fldCharType="separate"/>
        </w:r>
        <w:r>
          <w:rPr>
            <w:noProof/>
            <w:webHidden/>
          </w:rPr>
          <w:t>102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488" w:history="1">
        <w:r w:rsidRPr="00402105">
          <w:rPr>
            <w:rStyle w:val="Hyperlink"/>
            <w:noProof/>
            <w:lang w:val="pt-BR"/>
          </w:rPr>
          <w:t>3.2. O Manifesto Ágil</w:t>
        </w:r>
        <w:r>
          <w:rPr>
            <w:noProof/>
            <w:webHidden/>
          </w:rPr>
          <w:tab/>
        </w:r>
        <w:r>
          <w:rPr>
            <w:noProof/>
            <w:webHidden/>
          </w:rPr>
          <w:fldChar w:fldCharType="begin"/>
        </w:r>
        <w:r>
          <w:rPr>
            <w:noProof/>
            <w:webHidden/>
          </w:rPr>
          <w:instrText xml:space="preserve"> PAGEREF _Toc245121488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489" w:history="1">
        <w:r w:rsidRPr="00402105">
          <w:rPr>
            <w:rStyle w:val="Hyperlink"/>
            <w:noProof/>
            <w:lang w:val="pt-BR"/>
          </w:rPr>
          <w:t>3.3. Principais Processos Ágeis</w:t>
        </w:r>
        <w:r>
          <w:rPr>
            <w:noProof/>
            <w:webHidden/>
          </w:rPr>
          <w:tab/>
        </w:r>
        <w:r>
          <w:rPr>
            <w:noProof/>
            <w:webHidden/>
          </w:rPr>
          <w:fldChar w:fldCharType="begin"/>
        </w:r>
        <w:r>
          <w:rPr>
            <w:noProof/>
            <w:webHidden/>
          </w:rPr>
          <w:instrText xml:space="preserve"> PAGEREF _Toc245121489 \h </w:instrText>
        </w:r>
        <w:r>
          <w:rPr>
            <w:noProof/>
            <w:webHidden/>
          </w:rPr>
        </w:r>
        <w:r>
          <w:rPr>
            <w:noProof/>
            <w:webHidden/>
          </w:rPr>
          <w:fldChar w:fldCharType="separate"/>
        </w:r>
        <w:r>
          <w:rPr>
            <w:noProof/>
            <w:webHidden/>
          </w:rPr>
          <w:t>104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490" w:history="1">
        <w:r w:rsidRPr="00402105">
          <w:rPr>
            <w:rStyle w:val="Hyperlink"/>
            <w:noProof/>
            <w:lang w:val="pt-BR"/>
          </w:rPr>
          <w:t>3.4 EXTREME PROGRAMMING (XP)</w:t>
        </w:r>
        <w:r>
          <w:rPr>
            <w:noProof/>
            <w:webHidden/>
          </w:rPr>
          <w:tab/>
        </w:r>
        <w:r>
          <w:rPr>
            <w:noProof/>
            <w:webHidden/>
          </w:rPr>
          <w:fldChar w:fldCharType="begin"/>
        </w:r>
        <w:r>
          <w:rPr>
            <w:noProof/>
            <w:webHidden/>
          </w:rPr>
          <w:instrText xml:space="preserve"> PAGEREF _Toc245121490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1" w:history="1">
        <w:r w:rsidRPr="00402105">
          <w:rPr>
            <w:rStyle w:val="Hyperlink"/>
            <w:noProof/>
            <w:lang w:val="pt-BR"/>
          </w:rPr>
          <w:t>3.4.1  Valores, princípios e práticas de XP</w:t>
        </w:r>
        <w:r>
          <w:rPr>
            <w:noProof/>
            <w:webHidden/>
          </w:rPr>
          <w:tab/>
        </w:r>
        <w:r>
          <w:rPr>
            <w:noProof/>
            <w:webHidden/>
          </w:rPr>
          <w:fldChar w:fldCharType="begin"/>
        </w:r>
        <w:r>
          <w:rPr>
            <w:noProof/>
            <w:webHidden/>
          </w:rPr>
          <w:instrText xml:space="preserve"> PAGEREF _Toc245121491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2" w:history="1">
        <w:r w:rsidRPr="00402105">
          <w:rPr>
            <w:rStyle w:val="Hyperlink"/>
            <w:noProof/>
            <w:lang w:val="pt-BR"/>
          </w:rPr>
          <w:t>3.4.2 Papéis dos integrantes</w:t>
        </w:r>
        <w:r>
          <w:rPr>
            <w:noProof/>
            <w:webHidden/>
          </w:rPr>
          <w:tab/>
        </w:r>
        <w:r>
          <w:rPr>
            <w:noProof/>
            <w:webHidden/>
          </w:rPr>
          <w:fldChar w:fldCharType="begin"/>
        </w:r>
        <w:r>
          <w:rPr>
            <w:noProof/>
            <w:webHidden/>
          </w:rPr>
          <w:instrText xml:space="preserve"> PAGEREF _Toc245121492 \h </w:instrText>
        </w:r>
        <w:r>
          <w:rPr>
            <w:noProof/>
            <w:webHidden/>
          </w:rPr>
        </w:r>
        <w:r>
          <w:rPr>
            <w:noProof/>
            <w:webHidden/>
          </w:rPr>
          <w:fldChar w:fldCharType="separate"/>
        </w:r>
        <w:r>
          <w:rPr>
            <w:noProof/>
            <w:webHidden/>
          </w:rPr>
          <w:t>108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3" w:history="1">
        <w:r w:rsidRPr="00402105">
          <w:rPr>
            <w:rStyle w:val="Hyperlink"/>
            <w:noProof/>
            <w:lang w:val="pt-BR"/>
          </w:rPr>
          <w:t>3.4.3 Ciclo de Vida</w:t>
        </w:r>
        <w:r>
          <w:rPr>
            <w:noProof/>
            <w:webHidden/>
          </w:rPr>
          <w:tab/>
        </w:r>
        <w:r>
          <w:rPr>
            <w:noProof/>
            <w:webHidden/>
          </w:rPr>
          <w:fldChar w:fldCharType="begin"/>
        </w:r>
        <w:r>
          <w:rPr>
            <w:noProof/>
            <w:webHidden/>
          </w:rPr>
          <w:instrText xml:space="preserve"> PAGEREF _Toc245121493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494" w:history="1">
        <w:r w:rsidRPr="00402105">
          <w:rPr>
            <w:rStyle w:val="Hyperlink"/>
            <w:noProof/>
            <w:lang w:val="pt-BR"/>
          </w:rPr>
          <w:t>3.6. Scrum</w:t>
        </w:r>
        <w:r>
          <w:rPr>
            <w:noProof/>
            <w:webHidden/>
          </w:rPr>
          <w:tab/>
        </w:r>
        <w:r>
          <w:rPr>
            <w:noProof/>
            <w:webHidden/>
          </w:rPr>
          <w:fldChar w:fldCharType="begin"/>
        </w:r>
        <w:r>
          <w:rPr>
            <w:noProof/>
            <w:webHidden/>
          </w:rPr>
          <w:instrText xml:space="preserve"> PAGEREF _Toc245121494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5" w:history="1">
        <w:r w:rsidRPr="00402105">
          <w:rPr>
            <w:rStyle w:val="Hyperlink"/>
            <w:noProof/>
            <w:lang w:val="pt-BR"/>
          </w:rPr>
          <w:t>3.6.1 Características do Scrum</w:t>
        </w:r>
        <w:r>
          <w:rPr>
            <w:noProof/>
            <w:webHidden/>
          </w:rPr>
          <w:tab/>
        </w:r>
        <w:r>
          <w:rPr>
            <w:noProof/>
            <w:webHidden/>
          </w:rPr>
          <w:fldChar w:fldCharType="begin"/>
        </w:r>
        <w:r>
          <w:rPr>
            <w:noProof/>
            <w:webHidden/>
          </w:rPr>
          <w:instrText xml:space="preserve"> PAGEREF _Toc245121495 \h </w:instrText>
        </w:r>
        <w:r>
          <w:rPr>
            <w:noProof/>
            <w:webHidden/>
          </w:rPr>
        </w:r>
        <w:r>
          <w:rPr>
            <w:noProof/>
            <w:webHidden/>
          </w:rPr>
          <w:fldChar w:fldCharType="separate"/>
        </w:r>
        <w:r>
          <w:rPr>
            <w:noProof/>
            <w:webHidden/>
          </w:rPr>
          <w:t>110</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6" w:history="1">
        <w:r w:rsidRPr="00402105">
          <w:rPr>
            <w:rStyle w:val="Hyperlink"/>
            <w:noProof/>
            <w:lang w:val="pt-BR"/>
          </w:rPr>
          <w:t>3.6.2 Papéis do Scrum</w:t>
        </w:r>
        <w:r>
          <w:rPr>
            <w:noProof/>
            <w:webHidden/>
          </w:rPr>
          <w:tab/>
        </w:r>
        <w:r>
          <w:rPr>
            <w:noProof/>
            <w:webHidden/>
          </w:rPr>
          <w:fldChar w:fldCharType="begin"/>
        </w:r>
        <w:r>
          <w:rPr>
            <w:noProof/>
            <w:webHidden/>
          </w:rPr>
          <w:instrText xml:space="preserve"> PAGEREF _Toc245121496 \h </w:instrText>
        </w:r>
        <w:r>
          <w:rPr>
            <w:noProof/>
            <w:webHidden/>
          </w:rPr>
        </w:r>
        <w:r>
          <w:rPr>
            <w:noProof/>
            <w:webHidden/>
          </w:rPr>
          <w:fldChar w:fldCharType="separate"/>
        </w:r>
        <w:r>
          <w:rPr>
            <w:noProof/>
            <w:webHidden/>
          </w:rPr>
          <w:t>110</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7" w:history="1">
        <w:r w:rsidRPr="00402105">
          <w:rPr>
            <w:rStyle w:val="Hyperlink"/>
            <w:noProof/>
            <w:lang w:val="pt-BR"/>
          </w:rPr>
          <w:t>3.6.3 Práticas do Scrum</w:t>
        </w:r>
        <w:r>
          <w:rPr>
            <w:noProof/>
            <w:webHidden/>
          </w:rPr>
          <w:tab/>
        </w:r>
        <w:r>
          <w:rPr>
            <w:noProof/>
            <w:webHidden/>
          </w:rPr>
          <w:fldChar w:fldCharType="begin"/>
        </w:r>
        <w:r>
          <w:rPr>
            <w:noProof/>
            <w:webHidden/>
          </w:rPr>
          <w:instrText xml:space="preserve"> PAGEREF _Toc245121497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498" w:history="1">
        <w:r w:rsidRPr="00402105">
          <w:rPr>
            <w:rStyle w:val="Hyperlink"/>
            <w:noProof/>
            <w:lang w:val="pt-BR"/>
          </w:rPr>
          <w:t>3.6.4 Ciclo de Vida do Scrum</w:t>
        </w:r>
        <w:r>
          <w:rPr>
            <w:noProof/>
            <w:webHidden/>
          </w:rPr>
          <w:tab/>
        </w:r>
        <w:r>
          <w:rPr>
            <w:noProof/>
            <w:webHidden/>
          </w:rPr>
          <w:fldChar w:fldCharType="begin"/>
        </w:r>
        <w:r>
          <w:rPr>
            <w:noProof/>
            <w:webHidden/>
          </w:rPr>
          <w:instrText xml:space="preserve"> PAGEREF _Toc245121498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499" w:history="1">
        <w:r w:rsidRPr="00402105">
          <w:rPr>
            <w:rStyle w:val="Hyperlink"/>
            <w:noProof/>
            <w:lang w:val="pt-BR"/>
          </w:rPr>
          <w:t>3.7 FEATURE DRIVEN DEVELOPMENT</w:t>
        </w:r>
        <w:r>
          <w:rPr>
            <w:noProof/>
            <w:webHidden/>
          </w:rPr>
          <w:tab/>
        </w:r>
        <w:r>
          <w:rPr>
            <w:noProof/>
            <w:webHidden/>
          </w:rPr>
          <w:fldChar w:fldCharType="begin"/>
        </w:r>
        <w:r>
          <w:rPr>
            <w:noProof/>
            <w:webHidden/>
          </w:rPr>
          <w:instrText xml:space="preserve"> PAGEREF _Toc245121499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00" w:history="1">
        <w:r w:rsidRPr="00402105">
          <w:rPr>
            <w:rStyle w:val="Hyperlink"/>
            <w:noProof/>
            <w:lang w:val="pt-BR"/>
          </w:rPr>
          <w:t>3.7.1 Características do FDD</w:t>
        </w:r>
        <w:r>
          <w:rPr>
            <w:noProof/>
            <w:webHidden/>
          </w:rPr>
          <w:tab/>
        </w:r>
        <w:r>
          <w:rPr>
            <w:noProof/>
            <w:webHidden/>
          </w:rPr>
          <w:fldChar w:fldCharType="begin"/>
        </w:r>
        <w:r>
          <w:rPr>
            <w:noProof/>
            <w:webHidden/>
          </w:rPr>
          <w:instrText xml:space="preserve"> PAGEREF _Toc245121500 \h </w:instrText>
        </w:r>
        <w:r>
          <w:rPr>
            <w:noProof/>
            <w:webHidden/>
          </w:rPr>
        </w:r>
        <w:r>
          <w:rPr>
            <w:noProof/>
            <w:webHidden/>
          </w:rPr>
          <w:fldChar w:fldCharType="separate"/>
        </w:r>
        <w:r>
          <w:rPr>
            <w:noProof/>
            <w:webHidden/>
          </w:rPr>
          <w:t>112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01" w:history="1">
        <w:r w:rsidRPr="00402105">
          <w:rPr>
            <w:rStyle w:val="Hyperlink"/>
            <w:noProof/>
            <w:lang w:val="pt-BR"/>
          </w:rPr>
          <w:t>3.5.2 Papéis do FDD</w:t>
        </w:r>
        <w:r>
          <w:rPr>
            <w:noProof/>
            <w:webHidden/>
          </w:rPr>
          <w:tab/>
        </w:r>
        <w:r>
          <w:rPr>
            <w:noProof/>
            <w:webHidden/>
          </w:rPr>
          <w:fldChar w:fldCharType="begin"/>
        </w:r>
        <w:r>
          <w:rPr>
            <w:noProof/>
            <w:webHidden/>
          </w:rPr>
          <w:instrText xml:space="preserve"> PAGEREF _Toc245121501 \h </w:instrText>
        </w:r>
        <w:r>
          <w:rPr>
            <w:noProof/>
            <w:webHidden/>
          </w:rPr>
        </w:r>
        <w:r>
          <w:rPr>
            <w:noProof/>
            <w:webHidden/>
          </w:rPr>
          <w:fldChar w:fldCharType="separate"/>
        </w:r>
        <w:r>
          <w:rPr>
            <w:noProof/>
            <w:webHidden/>
          </w:rPr>
          <w:t>112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02" w:history="1">
        <w:r w:rsidRPr="00402105">
          <w:rPr>
            <w:rStyle w:val="Hyperlink"/>
            <w:noProof/>
            <w:lang w:val="pt-BR"/>
          </w:rPr>
          <w:t>3.5.3 Práticas do FDD</w:t>
        </w:r>
        <w:r>
          <w:rPr>
            <w:noProof/>
            <w:webHidden/>
          </w:rPr>
          <w:tab/>
        </w:r>
        <w:r>
          <w:rPr>
            <w:noProof/>
            <w:webHidden/>
          </w:rPr>
          <w:fldChar w:fldCharType="begin"/>
        </w:r>
        <w:r>
          <w:rPr>
            <w:noProof/>
            <w:webHidden/>
          </w:rPr>
          <w:instrText xml:space="preserve"> PAGEREF _Toc245121502 \h </w:instrText>
        </w:r>
        <w:r>
          <w:rPr>
            <w:noProof/>
            <w:webHidden/>
          </w:rPr>
        </w:r>
        <w:r>
          <w:rPr>
            <w:noProof/>
            <w:webHidden/>
          </w:rPr>
          <w:fldChar w:fldCharType="separate"/>
        </w:r>
        <w:r>
          <w:rPr>
            <w:noProof/>
            <w:webHidden/>
          </w:rPr>
          <w:t>114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03" w:history="1">
        <w:r w:rsidRPr="00402105">
          <w:rPr>
            <w:rStyle w:val="Hyperlink"/>
            <w:noProof/>
            <w:lang w:val="pt-BR"/>
          </w:rPr>
          <w:t>3.5.4 Ciclo de Vida do FDD</w:t>
        </w:r>
        <w:r>
          <w:rPr>
            <w:noProof/>
            <w:webHidden/>
          </w:rPr>
          <w:tab/>
        </w:r>
        <w:r>
          <w:rPr>
            <w:noProof/>
            <w:webHidden/>
          </w:rPr>
          <w:fldChar w:fldCharType="begin"/>
        </w:r>
        <w:r>
          <w:rPr>
            <w:noProof/>
            <w:webHidden/>
          </w:rPr>
          <w:instrText xml:space="preserve"> PAGEREF _Toc245121503 \h </w:instrText>
        </w:r>
        <w:r>
          <w:rPr>
            <w:noProof/>
            <w:webHidden/>
          </w:rPr>
        </w:r>
        <w:r>
          <w:rPr>
            <w:noProof/>
            <w:webHidden/>
          </w:rPr>
          <w:fldChar w:fldCharType="separate"/>
        </w:r>
        <w:r>
          <w:rPr>
            <w:noProof/>
            <w:webHidden/>
          </w:rPr>
          <w:t>115</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04" w:history="1">
        <w:r w:rsidRPr="00402105">
          <w:rPr>
            <w:rStyle w:val="Hyperlink"/>
            <w:noProof/>
            <w:lang w:val="pt-BR"/>
          </w:rPr>
          <w:t>9.7. Considerações Finais</w:t>
        </w:r>
        <w:r>
          <w:rPr>
            <w:noProof/>
            <w:webHidden/>
          </w:rPr>
          <w:tab/>
        </w:r>
        <w:r>
          <w:rPr>
            <w:noProof/>
            <w:webHidden/>
          </w:rPr>
          <w:fldChar w:fldCharType="begin"/>
        </w:r>
        <w:r>
          <w:rPr>
            <w:noProof/>
            <w:webHidden/>
          </w:rPr>
          <w:instrText xml:space="preserve"> PAGEREF _Toc245121504 \h </w:instrText>
        </w:r>
        <w:r>
          <w:rPr>
            <w:noProof/>
            <w:webHidden/>
          </w:rPr>
        </w:r>
        <w:r>
          <w:rPr>
            <w:noProof/>
            <w:webHidden/>
          </w:rPr>
          <w:fldChar w:fldCharType="separate"/>
        </w:r>
        <w:r>
          <w:rPr>
            <w:noProof/>
            <w:webHidden/>
          </w:rPr>
          <w:t>117</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05" w:history="1">
        <w:r w:rsidRPr="00402105">
          <w:rPr>
            <w:rStyle w:val="Hyperlink"/>
            <w:noProof/>
            <w:lang w:val="pt-BR"/>
          </w:rPr>
          <w:t>9.8. Tópicos de Pesquisa</w:t>
        </w:r>
        <w:r>
          <w:rPr>
            <w:noProof/>
            <w:webHidden/>
          </w:rPr>
          <w:tab/>
        </w:r>
        <w:r>
          <w:rPr>
            <w:noProof/>
            <w:webHidden/>
          </w:rPr>
          <w:fldChar w:fldCharType="begin"/>
        </w:r>
        <w:r>
          <w:rPr>
            <w:noProof/>
            <w:webHidden/>
          </w:rPr>
          <w:instrText xml:space="preserve"> PAGEREF _Toc245121505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06" w:history="1">
        <w:r w:rsidRPr="00402105">
          <w:rPr>
            <w:rStyle w:val="Hyperlink"/>
            <w:noProof/>
            <w:lang w:val="pt-BR"/>
          </w:rPr>
          <w:t>9.9. Sugestões de Leitura</w:t>
        </w:r>
        <w:r>
          <w:rPr>
            <w:noProof/>
            <w:webHidden/>
          </w:rPr>
          <w:tab/>
        </w:r>
        <w:r>
          <w:rPr>
            <w:noProof/>
            <w:webHidden/>
          </w:rPr>
          <w:fldChar w:fldCharType="begin"/>
        </w:r>
        <w:r>
          <w:rPr>
            <w:noProof/>
            <w:webHidden/>
          </w:rPr>
          <w:instrText xml:space="preserve"> PAGEREF _Toc245121506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07" w:history="1">
        <w:r w:rsidRPr="00402105">
          <w:rPr>
            <w:rStyle w:val="Hyperlink"/>
            <w:noProof/>
            <w:lang w:val="pt-BR"/>
          </w:rPr>
          <w:t>9.11. Exercícios</w:t>
        </w:r>
        <w:r>
          <w:rPr>
            <w:noProof/>
            <w:webHidden/>
          </w:rPr>
          <w:tab/>
        </w:r>
        <w:r>
          <w:rPr>
            <w:noProof/>
            <w:webHidden/>
          </w:rPr>
          <w:fldChar w:fldCharType="begin"/>
        </w:r>
        <w:r>
          <w:rPr>
            <w:noProof/>
            <w:webHidden/>
          </w:rPr>
          <w:instrText xml:space="preserve"> PAGEREF _Toc245121507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08" w:history="1">
        <w:r w:rsidRPr="00402105">
          <w:rPr>
            <w:rStyle w:val="Hyperlink"/>
            <w:noProof/>
            <w:lang w:val="pt-BR"/>
          </w:rPr>
          <w:t>Referências</w:t>
        </w:r>
        <w:r>
          <w:rPr>
            <w:noProof/>
            <w:webHidden/>
          </w:rPr>
          <w:tab/>
        </w:r>
        <w:r>
          <w:rPr>
            <w:noProof/>
            <w:webHidden/>
          </w:rPr>
          <w:fldChar w:fldCharType="begin"/>
        </w:r>
        <w:r>
          <w:rPr>
            <w:noProof/>
            <w:webHidden/>
          </w:rPr>
          <w:instrText xml:space="preserve"> PAGEREF _Toc245121508 \h </w:instrText>
        </w:r>
        <w:r>
          <w:rPr>
            <w:noProof/>
            <w:webHidden/>
          </w:rPr>
        </w:r>
        <w:r>
          <w:rPr>
            <w:noProof/>
            <w:webHidden/>
          </w:rPr>
          <w:fldChar w:fldCharType="separate"/>
        </w:r>
        <w:r>
          <w:rPr>
            <w:noProof/>
            <w:webHidden/>
          </w:rPr>
          <w:t>118</w:t>
        </w:r>
        <w:r>
          <w:rPr>
            <w:noProof/>
            <w:webHidden/>
          </w:rPr>
          <w:fldChar w:fldCharType="end"/>
        </w:r>
      </w:hyperlink>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3.1 Introdução</w:t>
      </w:r>
      <w:r w:rsidRPr="009201B4">
        <w:rPr>
          <w:noProof/>
          <w:webHidden/>
          <w:lang w:val="pt-BR"/>
        </w:rPr>
        <w:tab/>
        <w:t>121</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3.2 Desenvolvimento Distribuído de Software</w:t>
      </w:r>
      <w:r w:rsidRPr="009201B4">
        <w:rPr>
          <w:noProof/>
          <w:webHidden/>
          <w:lang w:val="pt-BR"/>
        </w:rPr>
        <w:tab/>
        <w:t>121</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3.2.1 Motivações para o DDS</w:t>
      </w:r>
      <w:r w:rsidRPr="009201B4">
        <w:rPr>
          <w:noProof/>
          <w:webHidden/>
          <w:lang w:val="pt-BR"/>
        </w:rPr>
        <w:tab/>
        <w:t>122</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3.2.1 Níveis de Dispersão</w:t>
      </w:r>
      <w:r w:rsidRPr="009201B4">
        <w:rPr>
          <w:noProof/>
          <w:webHidden/>
          <w:lang w:val="pt-BR"/>
        </w:rPr>
        <w:tab/>
        <w:t>123</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3.2.2 Modelos de Negócio</w:t>
      </w:r>
      <w:r w:rsidRPr="009201B4">
        <w:rPr>
          <w:noProof/>
          <w:webHidden/>
          <w:lang w:val="pt-BR"/>
        </w:rPr>
        <w:tab/>
        <w:t>124</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3.2.3 Desafios</w:t>
      </w:r>
      <w:r w:rsidRPr="009201B4">
        <w:rPr>
          <w:noProof/>
          <w:webHidden/>
          <w:lang w:val="pt-BR"/>
        </w:rPr>
        <w:tab/>
        <w:t>125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noProof/>
          <w:lang w:val="pt-BR"/>
        </w:rPr>
        <w:t xml:space="preserve">Arquitetura do </w:t>
      </w:r>
      <w:r w:rsidRPr="00402105">
        <w:rPr>
          <w:i/>
          <w:noProof/>
          <w:lang w:val="pt-BR"/>
        </w:rPr>
        <w:t>Software</w:t>
      </w:r>
      <w:r w:rsidRPr="00402105">
        <w:rPr>
          <w:noProof/>
          <w:lang w:val="pt-BR"/>
        </w:rPr>
        <w:t>:</w:t>
      </w:r>
      <w:r w:rsidRPr="00402105">
        <w:rPr>
          <w:b w:val="0"/>
          <w:noProof/>
          <w:lang w:val="pt-BR"/>
        </w:rPr>
        <w:t xml:space="preserve"> É um dos fatores mais utilizados para a diminuição do esforço entre as equipes. Conforme KAROLAK [1998], uma arquitetura apropriada para o DDS deve se basear no princípio da modularidade, pois permite alocar tarefas complexas de forma distribuída. Com isso há uma redução na complexidade e é permitido um desenvolvimento em paralelo simplificado.</w:t>
      </w:r>
      <w:r w:rsidRPr="009201B4">
        <w:rPr>
          <w:noProof/>
          <w:webHidden/>
          <w:lang w:val="pt-BR"/>
        </w:rPr>
        <w:tab/>
        <w:t>126</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noProof/>
          <w:lang w:val="pt-BR"/>
        </w:rPr>
        <w:t>Engenharia de Requisitos:</w:t>
      </w:r>
      <w:r w:rsidRPr="00402105">
        <w:rPr>
          <w:b w:val="0"/>
          <w:noProof/>
          <w:lang w:val="pt-BR"/>
        </w:rPr>
        <w:t xml:space="preserve"> A engenharia de requisitos contém diversas tarefas que necessitam de alto nível de comunicação e coordenação. Com isso os problemas apresentados são mais complexos em um contexto de DDS.</w:t>
      </w:r>
      <w:r w:rsidRPr="009201B4">
        <w:rPr>
          <w:noProof/>
          <w:webHidden/>
          <w:lang w:val="pt-BR"/>
        </w:rPr>
        <w:tab/>
        <w:t>126</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noProof/>
          <w:lang w:val="pt-BR"/>
        </w:rPr>
        <w:t>Gerência de Configuração:</w:t>
      </w:r>
      <w:r w:rsidRPr="00402105">
        <w:rPr>
          <w:b w:val="0"/>
          <w:noProof/>
          <w:lang w:val="pt-BR"/>
        </w:rPr>
        <w:t xml:space="preserve"> O gerenciamento de configuração (CM) é a chave para controlar as múltiplas peças em um projeto distribuído. Controlar modificações nos artefatos em cada uma das localidades com o processo de desenvolvimento de todo produto pode ser complexo. Apesar da utilização de práticas de CM auxiliar no controle da documentação e do software, a gerência de modificações simultâneas a partir de locais diferentes é um grande desafio. Além disso, o uso de ferramentas de CM compartilhadas por duas ou mais equipes de forma inadequada gera diversos riscos e problemas em projetos DDS.</w:t>
      </w:r>
      <w:r w:rsidRPr="009201B4">
        <w:rPr>
          <w:noProof/>
          <w:webHidden/>
          <w:lang w:val="pt-BR"/>
        </w:rPr>
        <w:tab/>
        <w:t>126</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noProof/>
          <w:lang w:val="pt-BR"/>
        </w:rPr>
        <w:t>Processo de Desenvolvimento:</w:t>
      </w:r>
      <w:r w:rsidRPr="00402105">
        <w:rPr>
          <w:b w:val="0"/>
          <w:noProof/>
          <w:lang w:val="pt-BR"/>
        </w:rPr>
        <w:t xml:space="preserve"> Em projetos DDS, o uso de uma metodologia que auxilia a sincronização das atividades é essencial. Com isso todos os membros utilizam uma nomenclatura comum em suas atividades.</w:t>
      </w:r>
      <w:r w:rsidRPr="009201B4">
        <w:rPr>
          <w:noProof/>
          <w:webHidden/>
          <w:lang w:val="pt-BR"/>
        </w:rPr>
        <w:tab/>
        <w:t>126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3.3 Processos para Desenvolvimento Distribuído de Software</w:t>
      </w:r>
      <w:r w:rsidRPr="009201B4">
        <w:rPr>
          <w:noProof/>
          <w:webHidden/>
          <w:lang w:val="pt-BR"/>
        </w:rPr>
        <w:tab/>
        <w:t>126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Segundo PRESSMAN [2001], processo é a camada mais importante da Engenharia de Software, fazendo uma ligação entre ferramentas e métodos. Um processo de software é um conjunto de atividades que definem a seqüência em que os métodos serão aplicados e como o produto será entregue, além disso, define os controles que asseguram a qualidade do produto e coordenação das mudanças. </w:t>
      </w:r>
      <w:r w:rsidRPr="009201B4">
        <w:rPr>
          <w:noProof/>
          <w:webHidden/>
          <w:lang w:val="pt-BR"/>
        </w:rPr>
        <w:tab/>
        <w:t>126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Em um ambiente de desenvolvimento distribuído, um processo de desenvolvimento comum à equipe é fundamental, tendo em vista que uma metodologia auxilia diretamente na sincronização, fornecendo aos membros da equipe uma nomenclatura comum de tarefas e atividades, e um conjunto comum de expectativas aos elementos envolvidos no processo [PRIKLADNICKI 2008].</w:t>
      </w:r>
      <w:r w:rsidRPr="009201B4">
        <w:rPr>
          <w:noProof/>
          <w:webHidden/>
          <w:lang w:val="pt-BR"/>
        </w:rPr>
        <w:tab/>
        <w:t>126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A engenharia de software (ES) sempre está apresentando grandes avanços e transformações relacionadas às técnicas, modelos e metodologias. Esses avanços são destacados quando se trabalha com processo de Desenvolvimento Distribuído de </w:t>
      </w:r>
      <w:r w:rsidRPr="00402105">
        <w:rPr>
          <w:b w:val="0"/>
          <w:i/>
          <w:noProof/>
          <w:lang w:val="pt-BR"/>
        </w:rPr>
        <w:t>Software</w:t>
      </w:r>
      <w:r w:rsidRPr="00402105">
        <w:rPr>
          <w:b w:val="0"/>
          <w:noProof/>
          <w:lang w:val="pt-BR"/>
        </w:rPr>
        <w:t xml:space="preserve"> (DDS), havendo uma necessidade do uso de práticas que dê suporte às dificuldades encontradas nas definições de requisitos que mudam de forma dinâmica no decorrer do tempo. Estudos relacionados a processo para DDS ainda é escasso, sendo assim este capítulo relata o uso de praticas do desenvolvimento tradicional que podem ser implantadas em um ambiente distribuído e as possíveis adaptações.</w:t>
      </w:r>
      <w:r w:rsidRPr="009201B4">
        <w:rPr>
          <w:noProof/>
          <w:webHidden/>
          <w:lang w:val="pt-BR"/>
        </w:rPr>
        <w:tab/>
        <w:t>127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3.4 Processos e adaptação das Práticas em projetos DDS</w:t>
      </w:r>
      <w:r w:rsidRPr="009201B4">
        <w:rPr>
          <w:noProof/>
          <w:webHidden/>
          <w:lang w:val="pt-BR"/>
        </w:rPr>
        <w:tab/>
        <w:t>127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A forma como um produto de </w:t>
      </w:r>
      <w:r w:rsidRPr="00402105">
        <w:rPr>
          <w:b w:val="0"/>
          <w:i/>
          <w:noProof/>
          <w:lang w:val="pt-BR"/>
        </w:rPr>
        <w:t>software</w:t>
      </w:r>
      <w:r w:rsidRPr="00402105">
        <w:rPr>
          <w:b w:val="0"/>
          <w:noProof/>
          <w:lang w:val="pt-BR"/>
        </w:rPr>
        <w:t xml:space="preserve"> é concebido, desenvolvido, testado e entregue ao cliente sofre grande impacto quando o ambiente de desenvolvimento é distribuído [HERBSLEB 2001]. Assim, a estrutura necessária para o suporte desse tipo de desenvolvimento se diferencia da utilizada em ambientes centralizados. Diferentes características e tecnologias se fazem necessárias, crescendo a importância de alguns detalhes antes não percebidos.</w:t>
      </w:r>
      <w:r w:rsidRPr="009201B4">
        <w:rPr>
          <w:noProof/>
          <w:webHidden/>
          <w:lang w:val="pt-BR"/>
        </w:rPr>
        <w:tab/>
        <w:t>127</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3.4.1 Modelo de Karolak [1998]</w:t>
      </w:r>
      <w:r w:rsidRPr="009201B4">
        <w:rPr>
          <w:noProof/>
          <w:webHidden/>
          <w:lang w:val="pt-BR"/>
        </w:rPr>
        <w:tab/>
        <w:t>128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Neste trabalho o autor aborda o DDS seguindo o ciclo de vida tradicional de um projeto de desenvolvimento de </w:t>
      </w:r>
      <w:r w:rsidRPr="00402105">
        <w:rPr>
          <w:b w:val="0"/>
          <w:i/>
          <w:noProof/>
          <w:lang w:val="pt-BR"/>
        </w:rPr>
        <w:t>software</w:t>
      </w:r>
      <w:r w:rsidRPr="00402105">
        <w:rPr>
          <w:b w:val="0"/>
          <w:noProof/>
          <w:lang w:val="pt-BR"/>
        </w:rPr>
        <w:t>. O autor propõe um modelo para desenvolver projetos DDS abrangendo as atividades que dever ocorrer ao longo do ciclo de vida. A figura abaixo ilustra o modelo proposto (Figura 3.2):</w:t>
      </w:r>
      <w:r w:rsidRPr="009201B4">
        <w:rPr>
          <w:noProof/>
          <w:webHidden/>
          <w:lang w:val="pt-BR"/>
        </w:rPr>
        <w:tab/>
        <w:t>128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B3C85">
        <w:rPr>
          <w:noProof/>
          <w:sz w:val="30"/>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423pt;height:147pt">
            <v:imagedata croptop="-65520f" cropbottom="65520f"/>
          </v:shape>
        </w:pict>
      </w:r>
      <w:r w:rsidRPr="009201B4">
        <w:rPr>
          <w:noProof/>
          <w:webHidden/>
          <w:lang w:val="pt-BR"/>
        </w:rPr>
        <w:tab/>
        <w:t>128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 xml:space="preserve">Figura 3.2 – </w:t>
      </w:r>
      <w:r w:rsidRPr="00402105">
        <w:rPr>
          <w:b w:val="0"/>
          <w:noProof/>
          <w:lang w:val="pt-BR"/>
        </w:rPr>
        <w:t>Modelo para projetos DDS [KAROLAK 1998]</w:t>
      </w:r>
      <w:r w:rsidRPr="009201B4">
        <w:rPr>
          <w:noProof/>
          <w:webHidden/>
          <w:lang w:val="pt-BR"/>
        </w:rPr>
        <w:tab/>
        <w:t>128</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3.4.2 Uso de Práticas Ágeis</w:t>
      </w:r>
      <w:r w:rsidRPr="009201B4">
        <w:rPr>
          <w:noProof/>
          <w:webHidden/>
          <w:lang w:val="pt-BR"/>
        </w:rPr>
        <w:tab/>
        <w:t>130</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bCs/>
          <w:noProof/>
          <w:lang w:val="pt-BR"/>
        </w:rPr>
        <w:t xml:space="preserve">3.4.2.1 </w:t>
      </w:r>
      <w:r w:rsidRPr="00402105">
        <w:rPr>
          <w:rFonts w:ascii="Times New Roman" w:hAnsi="Times New Roman"/>
          <w:noProof/>
          <w:lang w:val="pt-BR"/>
        </w:rPr>
        <w:t>DXP – Distributed Extreme Programming</w:t>
      </w:r>
      <w:r w:rsidRPr="009201B4">
        <w:rPr>
          <w:noProof/>
          <w:webHidden/>
          <w:lang w:val="pt-BR"/>
        </w:rPr>
        <w:tab/>
        <w:t>131</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3.4.2.2 Adoção de</w:t>
      </w:r>
      <w:r w:rsidRPr="00402105">
        <w:rPr>
          <w:rFonts w:ascii="Times New Roman" w:hAnsi="Times New Roman"/>
          <w:i/>
          <w:noProof/>
          <w:lang w:val="pt-BR"/>
        </w:rPr>
        <w:t xml:space="preserve"> Scrum</w:t>
      </w:r>
      <w:r w:rsidRPr="00402105">
        <w:rPr>
          <w:rFonts w:ascii="Times New Roman" w:hAnsi="Times New Roman"/>
          <w:noProof/>
          <w:lang w:val="pt-BR"/>
        </w:rPr>
        <w:t xml:space="preserve"> em um ambiente DDS</w:t>
      </w:r>
      <w:r w:rsidRPr="009201B4">
        <w:rPr>
          <w:noProof/>
          <w:webHidden/>
          <w:lang w:val="pt-BR"/>
        </w:rPr>
        <w:tab/>
        <w:t>133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3.5 Oportunidades de Pesquisa</w:t>
      </w:r>
      <w:r w:rsidRPr="009201B4">
        <w:rPr>
          <w:noProof/>
          <w:webHidden/>
          <w:lang w:val="pt-BR"/>
        </w:rPr>
        <w:tab/>
        <w:t>136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3.6 Considerações finais</w:t>
      </w:r>
      <w:r w:rsidRPr="009201B4">
        <w:rPr>
          <w:noProof/>
          <w:webHidden/>
          <w:lang w:val="pt-BR"/>
        </w:rPr>
        <w:tab/>
        <w:t>137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3.7 Exercícios</w:t>
      </w:r>
      <w:r w:rsidRPr="009201B4">
        <w:rPr>
          <w:noProof/>
          <w:webHidden/>
          <w:lang w:val="pt-BR"/>
        </w:rPr>
        <w:tab/>
        <w:t>137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3.8 Recomendações de Leitura</w:t>
      </w:r>
      <w:r w:rsidRPr="009201B4">
        <w:rPr>
          <w:noProof/>
          <w:webHidden/>
          <w:lang w:val="pt-BR"/>
        </w:rPr>
        <w:tab/>
        <w:t>137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Referências</w:t>
      </w:r>
      <w:r w:rsidRPr="009201B4">
        <w:rPr>
          <w:noProof/>
          <w:webHidden/>
          <w:lang w:val="pt-BR"/>
        </w:rPr>
        <w:tab/>
        <w:t>138</w:t>
      </w:r>
    </w:p>
    <w:p w:rsidR="00F11743" w:rsidRDefault="00F11743">
      <w:pPr>
        <w:pStyle w:val="TOC1"/>
        <w:tabs>
          <w:tab w:val="right" w:pos="8495"/>
        </w:tabs>
        <w:rPr>
          <w:rFonts w:eastAsiaTheme="minorEastAsia" w:cstheme="minorBidi"/>
          <w:b w:val="0"/>
          <w:bCs w:val="0"/>
          <w:caps w:val="0"/>
          <w:noProof/>
          <w:u w:val="none"/>
          <w:lang w:eastAsia="en-US"/>
        </w:rPr>
      </w:pPr>
      <w:r w:rsidRPr="009201B4">
        <w:rPr>
          <w:b w:val="0"/>
          <w:noProof/>
        </w:rPr>
        <w:t>Herbsleb, J. D., Moitra, D. “Global Software Development”, IEEE Software,      March/April, EUA, 2001, p. 16-20.</w:t>
      </w:r>
      <w:r>
        <w:rPr>
          <w:noProof/>
          <w:webHidden/>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Karolak, D. W. “Global Software Development – Managing Virtual Teams and     Environments”. Los Alamitos, IEEE Computer Society, EUA, 1998, 159p.</w:t>
      </w:r>
      <w:r>
        <w:rPr>
          <w:noProof/>
          <w:webHidden/>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Kiel, L. “Experiences in Distributed Development: A Case Study”, In: Workshop on Global Software Development at ICSE, Oregon, EUA, 2003, 4p.</w:t>
      </w:r>
      <w:r>
        <w:rPr>
          <w:noProof/>
          <w:webHidden/>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Kircher, M., Jain, P., Levine, A. “Distributed Extreme Programming”, IEEE, Agile 2008.</w:t>
      </w:r>
      <w:r>
        <w:rPr>
          <w:noProof/>
          <w:webHidden/>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Herbsleb, J.D., Mockus, A., Finholt, T.A. e Grinter, R. E. “An empirical study of global software development: distance and speed”, In: ICSE 2001, Toronto, Canada.</w:t>
      </w:r>
      <w:r>
        <w:rPr>
          <w:noProof/>
          <w:webHidden/>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Carmel, E. “Global Software Teams – Collaborating Across Borders and Time-Zones” Prentice Hall, EUA, 1999, 269p.</w:t>
      </w:r>
      <w:r>
        <w:rPr>
          <w:noProof/>
          <w:webHidden/>
        </w:rPr>
        <w:tab/>
        <w:t>138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rPr>
        <w:t xml:space="preserve">Marquardt, M. J., Horvath, L. “Global Teams: how top multinationals span boundariesand cultures with high-speed teamwork”. </w:t>
      </w:r>
      <w:r w:rsidRPr="00402105">
        <w:rPr>
          <w:b w:val="0"/>
          <w:noProof/>
          <w:lang w:val="pt-BR"/>
        </w:rPr>
        <w:t>Davies-Black. Palo Alto, EUA, 2001.</w:t>
      </w:r>
      <w:r w:rsidRPr="009201B4">
        <w:rPr>
          <w:noProof/>
          <w:webHidden/>
          <w:lang w:val="pt-BR"/>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lang w:val="pt-BR"/>
        </w:rPr>
        <w:t xml:space="preserve">Yin, Robert. “Estudo de Caso: planejamento e métodos”. </w:t>
      </w:r>
      <w:r w:rsidRPr="00402105">
        <w:rPr>
          <w:b w:val="0"/>
          <w:noProof/>
        </w:rPr>
        <w:t>SP: Bookman, 2001, 205p.</w:t>
      </w:r>
      <w:r>
        <w:rPr>
          <w:noProof/>
          <w:webHidden/>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Young, C., Terashima, H. “How Did Wr Adapt Agile Processes to Our Distributed Development?”, IEEE, Agile 2008.</w:t>
      </w:r>
      <w:r>
        <w:rPr>
          <w:noProof/>
          <w:webHidden/>
        </w:rPr>
        <w:tab/>
        <w:t>138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rPr>
        <w:t>Prikladnicki, R., Audy, J. L. N., Evaristo, R. “Global Software Development in Practice: Lessons Learned”, Journal of Software Process: Practice and Improvement – Special Issue on Global Software Development, 2004.</w:t>
      </w:r>
      <w:r>
        <w:rPr>
          <w:noProof/>
          <w:webHidden/>
        </w:rPr>
        <w:tab/>
      </w:r>
      <w:r w:rsidRPr="009201B4">
        <w:rPr>
          <w:noProof/>
          <w:webHidden/>
          <w:lang w:val="pt-BR"/>
        </w:rPr>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lang w:val="pt-BR"/>
        </w:rPr>
        <w:t xml:space="preserve">Prikladnicki, R. “MuNDDoS: Um Modelo de Referência para Desenvolvimento Distribuído de Software”. </w:t>
      </w:r>
      <w:r w:rsidRPr="00402105">
        <w:rPr>
          <w:b w:val="0"/>
          <w:noProof/>
        </w:rPr>
        <w:t>Dissertação de Mestrado, PPGCC – PUCRS, Brasil, 2003.</w:t>
      </w:r>
      <w:r>
        <w:rPr>
          <w:noProof/>
          <w:webHidden/>
        </w:rPr>
        <w:tab/>
        <w:t>138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rPr>
        <w:t>Sommerville, Ian. Software Enginnering. 8.ed. [S.l] ADDISON WESLEY, 2007.</w:t>
      </w:r>
      <w:r>
        <w:rPr>
          <w:noProof/>
          <w:webHidden/>
        </w:rPr>
        <w:tab/>
      </w:r>
      <w:r w:rsidRPr="009201B4">
        <w:rPr>
          <w:noProof/>
          <w:webHidden/>
          <w:lang w:val="pt-BR"/>
        </w:rPr>
        <w:t>138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201B4">
        <w:rPr>
          <w:b w:val="0"/>
          <w:noProof/>
          <w:lang w:val="pt-BR"/>
        </w:rPr>
        <w:t xml:space="preserve">J. L. N. Prikladinicki, R.; Audy. </w:t>
      </w:r>
      <w:r w:rsidRPr="00402105">
        <w:rPr>
          <w:b w:val="0"/>
          <w:noProof/>
          <w:lang w:val="pt-BR"/>
        </w:rPr>
        <w:t>Desenvolvimento Distribuído de Software. 2007.</w:t>
      </w:r>
      <w:r w:rsidRPr="009201B4">
        <w:rPr>
          <w:noProof/>
          <w:webHidden/>
          <w:lang w:val="pt-BR"/>
        </w:rPr>
        <w:tab/>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lang w:val="pt-BR"/>
        </w:rPr>
        <w:t>Perrelli, Hermano. Visão Geral do RUP. Centro de Informática, Universidade  Federal de Pernambuco. Disponível em: http://www.cin.ufpe.br/~if717/slides/3-visao-geral-do-rup.pdf. Acessado em 20 Maio 2009.</w:t>
      </w:r>
      <w:r w:rsidRPr="009201B4">
        <w:rPr>
          <w:noProof/>
          <w:webHidden/>
          <w:lang w:val="pt-BR"/>
        </w:rPr>
        <w:tab/>
      </w:r>
      <w:r>
        <w:rPr>
          <w:noProof/>
          <w:webHidden/>
        </w:rPr>
        <w:t>138</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rPr>
        <w:t>PRESSMAN, Roger S. Software Engineering: a practitioner’s approach. EUA: McGraw Hill, 2001. 860 p.</w:t>
      </w:r>
      <w:r>
        <w:rPr>
          <w:noProof/>
          <w:webHidden/>
        </w:rPr>
        <w:tab/>
        <w:t>139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rPr>
        <w:t>Sutherland, J., “Distributed Scrum: Agile Project Management with Outsourced Development Teams”, HICSS, 2007.</w:t>
      </w:r>
      <w:r>
        <w:rPr>
          <w:noProof/>
          <w:webHidden/>
        </w:rPr>
        <w:tab/>
      </w:r>
      <w:r w:rsidRPr="009201B4">
        <w:rPr>
          <w:noProof/>
          <w:webHidden/>
          <w:lang w:val="pt-BR"/>
        </w:rPr>
        <w:t>139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Teles, Vinícius Manhães. Extreme Programming: Aprenda como encantar seus usuários desenvolvendo software com agilidade e alta qualidade. 1. ed. São paulo: Novatec, 2004.  320 p.</w:t>
      </w:r>
      <w:r w:rsidRPr="009201B4">
        <w:rPr>
          <w:noProof/>
          <w:webHidden/>
          <w:lang w:val="pt-BR"/>
        </w:rPr>
        <w:tab/>
        <w:t>139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Travassos, G. H.,Abrantes, J. F., “Caracterização de Métodos Ágeis de Desenvolvimento de Software”</w:t>
      </w:r>
      <w:r w:rsidRPr="009201B4">
        <w:rPr>
          <w:noProof/>
          <w:webHidden/>
          <w:lang w:val="pt-BR"/>
        </w:rPr>
        <w:tab/>
        <w:t>139</w:t>
      </w:r>
    </w:p>
    <w:p w:rsidR="00F11743" w:rsidRDefault="00F11743">
      <w:pPr>
        <w:pStyle w:val="TOC1"/>
        <w:tabs>
          <w:tab w:val="right" w:pos="8495"/>
        </w:tabs>
        <w:rPr>
          <w:rFonts w:eastAsiaTheme="minorEastAsia" w:cstheme="minorBidi"/>
          <w:b w:val="0"/>
          <w:bCs w:val="0"/>
          <w:caps w:val="0"/>
          <w:noProof/>
          <w:u w:val="none"/>
          <w:lang w:eastAsia="en-US"/>
        </w:rPr>
      </w:pPr>
      <w:hyperlink w:anchor="_Toc245121509" w:history="1">
        <w:r w:rsidRPr="00402105">
          <w:rPr>
            <w:rStyle w:val="Hyperlink"/>
            <w:rFonts w:ascii="Times New Roman" w:hAnsi="Times New Roman"/>
            <w:noProof/>
          </w:rPr>
          <w:t>10.1 Introdução</w:t>
        </w:r>
        <w:r>
          <w:rPr>
            <w:noProof/>
            <w:webHidden/>
          </w:rPr>
          <w:tab/>
        </w:r>
        <w:r>
          <w:rPr>
            <w:noProof/>
            <w:webHidden/>
          </w:rPr>
          <w:fldChar w:fldCharType="begin"/>
        </w:r>
        <w:r>
          <w:rPr>
            <w:noProof/>
            <w:webHidden/>
          </w:rPr>
          <w:instrText xml:space="preserve"> PAGEREF _Toc245121509 \h </w:instrText>
        </w:r>
        <w:r>
          <w:rPr>
            <w:noProof/>
            <w:webHidden/>
          </w:rPr>
        </w:r>
        <w:r>
          <w:rPr>
            <w:noProof/>
            <w:webHidden/>
          </w:rPr>
          <w:fldChar w:fldCharType="separate"/>
        </w:r>
        <w:r>
          <w:rPr>
            <w:noProof/>
            <w:webHidden/>
          </w:rPr>
          <w:t>142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10" w:history="1">
        <w:r w:rsidRPr="00402105">
          <w:rPr>
            <w:rStyle w:val="Hyperlink"/>
            <w:rFonts w:ascii="Times New Roman" w:hAnsi="Times New Roman"/>
            <w:noProof/>
          </w:rPr>
          <w:t>10.2 Arquitetura Dirigida a Modelos</w:t>
        </w:r>
        <w:r>
          <w:rPr>
            <w:noProof/>
            <w:webHidden/>
          </w:rPr>
          <w:tab/>
        </w:r>
        <w:r>
          <w:rPr>
            <w:noProof/>
            <w:webHidden/>
          </w:rPr>
          <w:fldChar w:fldCharType="begin"/>
        </w:r>
        <w:r>
          <w:rPr>
            <w:noProof/>
            <w:webHidden/>
          </w:rPr>
          <w:instrText xml:space="preserve"> PAGEREF _Toc245121510 \h </w:instrText>
        </w:r>
        <w:r>
          <w:rPr>
            <w:noProof/>
            <w:webHidden/>
          </w:rPr>
        </w:r>
        <w:r>
          <w:rPr>
            <w:noProof/>
            <w:webHidden/>
          </w:rPr>
          <w:fldChar w:fldCharType="separate"/>
        </w:r>
        <w:r>
          <w:rPr>
            <w:noProof/>
            <w:webHidden/>
          </w:rPr>
          <w:t>144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11" w:history="1">
        <w:r w:rsidRPr="00402105">
          <w:rPr>
            <w:rStyle w:val="Hyperlink"/>
            <w:rFonts w:ascii="Times New Roman" w:hAnsi="Times New Roman"/>
            <w:i/>
            <w:noProof/>
          </w:rPr>
          <w:t>10.2.1. Conceitos Básicos</w:t>
        </w:r>
        <w:r>
          <w:rPr>
            <w:noProof/>
            <w:webHidden/>
          </w:rPr>
          <w:tab/>
        </w:r>
        <w:r>
          <w:rPr>
            <w:noProof/>
            <w:webHidden/>
          </w:rPr>
          <w:fldChar w:fldCharType="begin"/>
        </w:r>
        <w:r>
          <w:rPr>
            <w:noProof/>
            <w:webHidden/>
          </w:rPr>
          <w:instrText xml:space="preserve"> PAGEREF _Toc245121511 \h </w:instrText>
        </w:r>
        <w:r>
          <w:rPr>
            <w:noProof/>
            <w:webHidden/>
          </w:rPr>
        </w:r>
        <w:r>
          <w:rPr>
            <w:noProof/>
            <w:webHidden/>
          </w:rPr>
          <w:fldChar w:fldCharType="separate"/>
        </w:r>
        <w:r>
          <w:rPr>
            <w:noProof/>
            <w:webHidden/>
          </w:rPr>
          <w:t>144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12" w:history="1">
        <w:r w:rsidRPr="00402105">
          <w:rPr>
            <w:rStyle w:val="Hyperlink"/>
            <w:rFonts w:ascii="Times New Roman" w:hAnsi="Times New Roman"/>
            <w:i/>
            <w:noProof/>
            <w:lang w:val="pt-BR"/>
          </w:rPr>
          <w:t>10.2.2. Padrões OMG e a Arquitetura MDA</w:t>
        </w:r>
        <w:r>
          <w:rPr>
            <w:noProof/>
            <w:webHidden/>
          </w:rPr>
          <w:tab/>
        </w:r>
        <w:r>
          <w:rPr>
            <w:noProof/>
            <w:webHidden/>
          </w:rPr>
          <w:fldChar w:fldCharType="begin"/>
        </w:r>
        <w:r>
          <w:rPr>
            <w:noProof/>
            <w:webHidden/>
          </w:rPr>
          <w:instrText xml:space="preserve"> PAGEREF _Toc245121512 \h </w:instrText>
        </w:r>
        <w:r>
          <w:rPr>
            <w:noProof/>
            <w:webHidden/>
          </w:rPr>
        </w:r>
        <w:r>
          <w:rPr>
            <w:noProof/>
            <w:webHidden/>
          </w:rPr>
          <w:fldChar w:fldCharType="separate"/>
        </w:r>
        <w:r>
          <w:rPr>
            <w:noProof/>
            <w:webHidden/>
          </w:rPr>
          <w:t>152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13" w:history="1">
        <w:r w:rsidRPr="00402105">
          <w:rPr>
            <w:rStyle w:val="Hyperlink"/>
            <w:rFonts w:ascii="Times New Roman" w:hAnsi="Times New Roman"/>
            <w:noProof/>
          </w:rPr>
          <w:t>10.3 Abordagens MDD Modelos</w:t>
        </w:r>
        <w:r>
          <w:rPr>
            <w:noProof/>
            <w:webHidden/>
          </w:rPr>
          <w:tab/>
        </w:r>
        <w:r>
          <w:rPr>
            <w:noProof/>
            <w:webHidden/>
          </w:rPr>
          <w:fldChar w:fldCharType="begin"/>
        </w:r>
        <w:r>
          <w:rPr>
            <w:noProof/>
            <w:webHidden/>
          </w:rPr>
          <w:instrText xml:space="preserve"> PAGEREF _Toc245121513 \h </w:instrText>
        </w:r>
        <w:r>
          <w:rPr>
            <w:noProof/>
            <w:webHidden/>
          </w:rPr>
        </w:r>
        <w:r>
          <w:rPr>
            <w:noProof/>
            <w:webHidden/>
          </w:rPr>
          <w:fldChar w:fldCharType="separate"/>
        </w:r>
        <w:r>
          <w:rPr>
            <w:noProof/>
            <w:webHidden/>
          </w:rPr>
          <w:t>153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14" w:history="1">
        <w:r w:rsidRPr="00402105">
          <w:rPr>
            <w:rStyle w:val="Hyperlink"/>
            <w:rFonts w:ascii="Times New Roman" w:hAnsi="Times New Roman"/>
            <w:i/>
            <w:noProof/>
          </w:rPr>
          <w:t>10.3.1 OO-Method</w:t>
        </w:r>
        <w:r>
          <w:rPr>
            <w:noProof/>
            <w:webHidden/>
          </w:rPr>
          <w:tab/>
        </w:r>
        <w:r>
          <w:rPr>
            <w:noProof/>
            <w:webHidden/>
          </w:rPr>
          <w:fldChar w:fldCharType="begin"/>
        </w:r>
        <w:r>
          <w:rPr>
            <w:noProof/>
            <w:webHidden/>
          </w:rPr>
          <w:instrText xml:space="preserve"> PAGEREF _Toc245121514 \h </w:instrText>
        </w:r>
        <w:r>
          <w:rPr>
            <w:noProof/>
            <w:webHidden/>
          </w:rPr>
        </w:r>
        <w:r>
          <w:rPr>
            <w:noProof/>
            <w:webHidden/>
          </w:rPr>
          <w:fldChar w:fldCharType="separate"/>
        </w:r>
        <w:r>
          <w:rPr>
            <w:noProof/>
            <w:webHidden/>
          </w:rPr>
          <w:t>154</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15" w:history="1">
        <w:r w:rsidRPr="00402105">
          <w:rPr>
            <w:rStyle w:val="Hyperlink"/>
            <w:rFonts w:ascii="Times New Roman" w:hAnsi="Times New Roman"/>
            <w:noProof/>
          </w:rPr>
          <w:t>10.3.1.1. O processo básico de transformação</w:t>
        </w:r>
        <w:r>
          <w:rPr>
            <w:noProof/>
            <w:webHidden/>
          </w:rPr>
          <w:tab/>
        </w:r>
        <w:r>
          <w:rPr>
            <w:noProof/>
            <w:webHidden/>
          </w:rPr>
          <w:fldChar w:fldCharType="begin"/>
        </w:r>
        <w:r>
          <w:rPr>
            <w:noProof/>
            <w:webHidden/>
          </w:rPr>
          <w:instrText xml:space="preserve"> PAGEREF _Toc245121515 \h </w:instrText>
        </w:r>
        <w:r>
          <w:rPr>
            <w:noProof/>
            <w:webHidden/>
          </w:rPr>
        </w:r>
        <w:r>
          <w:rPr>
            <w:noProof/>
            <w:webHidden/>
          </w:rPr>
          <w:fldChar w:fldCharType="separate"/>
        </w:r>
        <w:r>
          <w:rPr>
            <w:noProof/>
            <w:webHidden/>
          </w:rPr>
          <w:t>154</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16" w:history="1">
        <w:r w:rsidRPr="00402105">
          <w:rPr>
            <w:rStyle w:val="Hyperlink"/>
            <w:rFonts w:ascii="Times New Roman" w:hAnsi="Times New Roman"/>
            <w:noProof/>
          </w:rPr>
          <w:t>10.3.1.2. Comparação com MDA</w:t>
        </w:r>
        <w:r>
          <w:rPr>
            <w:noProof/>
            <w:webHidden/>
          </w:rPr>
          <w:tab/>
        </w:r>
        <w:r>
          <w:rPr>
            <w:noProof/>
            <w:webHidden/>
          </w:rPr>
          <w:fldChar w:fldCharType="begin"/>
        </w:r>
        <w:r>
          <w:rPr>
            <w:noProof/>
            <w:webHidden/>
          </w:rPr>
          <w:instrText xml:space="preserve"> PAGEREF _Toc245121516 \h </w:instrText>
        </w:r>
        <w:r>
          <w:rPr>
            <w:noProof/>
            <w:webHidden/>
          </w:rPr>
        </w:r>
        <w:r>
          <w:rPr>
            <w:noProof/>
            <w:webHidden/>
          </w:rPr>
          <w:fldChar w:fldCharType="separate"/>
        </w:r>
        <w:r>
          <w:rPr>
            <w:noProof/>
            <w:webHidden/>
          </w:rPr>
          <w:t>155</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17" w:history="1">
        <w:r w:rsidRPr="00402105">
          <w:rPr>
            <w:rStyle w:val="Hyperlink"/>
            <w:rFonts w:ascii="Times New Roman" w:hAnsi="Times New Roman"/>
            <w:noProof/>
          </w:rPr>
          <w:t>10.3.1.3. O Modelo Conceitual</w:t>
        </w:r>
        <w:r>
          <w:rPr>
            <w:noProof/>
            <w:webHidden/>
          </w:rPr>
          <w:tab/>
        </w:r>
        <w:r>
          <w:rPr>
            <w:noProof/>
            <w:webHidden/>
          </w:rPr>
          <w:fldChar w:fldCharType="begin"/>
        </w:r>
        <w:r>
          <w:rPr>
            <w:noProof/>
            <w:webHidden/>
          </w:rPr>
          <w:instrText xml:space="preserve"> PAGEREF _Toc245121517 \h </w:instrText>
        </w:r>
        <w:r>
          <w:rPr>
            <w:noProof/>
            <w:webHidden/>
          </w:rPr>
        </w:r>
        <w:r>
          <w:rPr>
            <w:noProof/>
            <w:webHidden/>
          </w:rPr>
          <w:fldChar w:fldCharType="separate"/>
        </w:r>
        <w:r>
          <w:rPr>
            <w:noProof/>
            <w:webHidden/>
          </w:rPr>
          <w:t>156</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18" w:history="1">
        <w:r w:rsidRPr="00402105">
          <w:rPr>
            <w:rStyle w:val="Hyperlink"/>
            <w:rFonts w:ascii="Times New Roman" w:hAnsi="Times New Roman"/>
            <w:noProof/>
          </w:rPr>
          <w:t>10.3.1.4. O Compilador de Modelos</w:t>
        </w:r>
        <w:r>
          <w:rPr>
            <w:noProof/>
            <w:webHidden/>
          </w:rPr>
          <w:tab/>
        </w:r>
        <w:r>
          <w:rPr>
            <w:noProof/>
            <w:webHidden/>
          </w:rPr>
          <w:fldChar w:fldCharType="begin"/>
        </w:r>
        <w:r>
          <w:rPr>
            <w:noProof/>
            <w:webHidden/>
          </w:rPr>
          <w:instrText xml:space="preserve"> PAGEREF _Toc245121518 \h </w:instrText>
        </w:r>
        <w:r>
          <w:rPr>
            <w:noProof/>
            <w:webHidden/>
          </w:rPr>
        </w:r>
        <w:r>
          <w:rPr>
            <w:noProof/>
            <w:webHidden/>
          </w:rPr>
          <w:fldChar w:fldCharType="separate"/>
        </w:r>
        <w:r>
          <w:rPr>
            <w:noProof/>
            <w:webHidden/>
          </w:rPr>
          <w:t>159</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19" w:history="1">
        <w:r w:rsidRPr="00402105">
          <w:rPr>
            <w:rStyle w:val="Hyperlink"/>
            <w:rFonts w:ascii="Times New Roman" w:hAnsi="Times New Roman"/>
            <w:noProof/>
          </w:rPr>
          <w:t>10.3.1.5. OLIVANOVA</w:t>
        </w:r>
        <w:r>
          <w:rPr>
            <w:noProof/>
            <w:webHidden/>
          </w:rPr>
          <w:tab/>
        </w:r>
        <w:r>
          <w:rPr>
            <w:noProof/>
            <w:webHidden/>
          </w:rPr>
          <w:fldChar w:fldCharType="begin"/>
        </w:r>
        <w:r>
          <w:rPr>
            <w:noProof/>
            <w:webHidden/>
          </w:rPr>
          <w:instrText xml:space="preserve"> PAGEREF _Toc245121519 \h </w:instrText>
        </w:r>
        <w:r>
          <w:rPr>
            <w:noProof/>
            <w:webHidden/>
          </w:rPr>
        </w:r>
        <w:r>
          <w:rPr>
            <w:noProof/>
            <w:webHidden/>
          </w:rPr>
          <w:fldChar w:fldCharType="separate"/>
        </w:r>
        <w:r>
          <w:rPr>
            <w:noProof/>
            <w:webHidden/>
          </w:rPr>
          <w:t>159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20" w:history="1">
        <w:r w:rsidRPr="00402105">
          <w:rPr>
            <w:rStyle w:val="Hyperlink"/>
            <w:rFonts w:ascii="Times New Roman" w:hAnsi="Times New Roman"/>
            <w:i/>
            <w:noProof/>
          </w:rPr>
          <w:t>10.3.2 . AndroMDA</w:t>
        </w:r>
        <w:r>
          <w:rPr>
            <w:noProof/>
            <w:webHidden/>
          </w:rPr>
          <w:tab/>
        </w:r>
        <w:r>
          <w:rPr>
            <w:noProof/>
            <w:webHidden/>
          </w:rPr>
          <w:fldChar w:fldCharType="begin"/>
        </w:r>
        <w:r>
          <w:rPr>
            <w:noProof/>
            <w:webHidden/>
          </w:rPr>
          <w:instrText xml:space="preserve"> PAGEREF _Toc245121520 \h </w:instrText>
        </w:r>
        <w:r>
          <w:rPr>
            <w:noProof/>
            <w:webHidden/>
          </w:rPr>
        </w:r>
        <w:r>
          <w:rPr>
            <w:noProof/>
            <w:webHidden/>
          </w:rPr>
          <w:fldChar w:fldCharType="separate"/>
        </w:r>
        <w:r>
          <w:rPr>
            <w:noProof/>
            <w:webHidden/>
          </w:rPr>
          <w:t>160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21" w:history="1">
        <w:r w:rsidRPr="00402105">
          <w:rPr>
            <w:rStyle w:val="Hyperlink"/>
            <w:rFonts w:ascii="Times New Roman" w:hAnsi="Times New Roman"/>
            <w:noProof/>
            <w:lang w:val="pt-BR"/>
          </w:rPr>
          <w:t>10.4 Problemas e Desafios dos Processos MDD</w:t>
        </w:r>
        <w:r>
          <w:rPr>
            <w:noProof/>
            <w:webHidden/>
          </w:rPr>
          <w:tab/>
        </w:r>
        <w:r>
          <w:rPr>
            <w:noProof/>
            <w:webHidden/>
          </w:rPr>
          <w:fldChar w:fldCharType="begin"/>
        </w:r>
        <w:r>
          <w:rPr>
            <w:noProof/>
            <w:webHidden/>
          </w:rPr>
          <w:instrText xml:space="preserve"> PAGEREF _Toc245121521 \h </w:instrText>
        </w:r>
        <w:r>
          <w:rPr>
            <w:noProof/>
            <w:webHidden/>
          </w:rPr>
        </w:r>
        <w:r>
          <w:rPr>
            <w:noProof/>
            <w:webHidden/>
          </w:rPr>
          <w:fldChar w:fldCharType="separate"/>
        </w:r>
        <w:r>
          <w:rPr>
            <w:noProof/>
            <w:webHidden/>
          </w:rPr>
          <w:t>161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22" w:history="1">
        <w:r w:rsidRPr="00402105">
          <w:rPr>
            <w:rStyle w:val="Hyperlink"/>
            <w:rFonts w:ascii="Times New Roman" w:hAnsi="Times New Roman"/>
            <w:i/>
            <w:noProof/>
          </w:rPr>
          <w:t>10.4.1. Visão Geral</w:t>
        </w:r>
        <w:r>
          <w:rPr>
            <w:noProof/>
            <w:webHidden/>
          </w:rPr>
          <w:tab/>
        </w:r>
        <w:r>
          <w:rPr>
            <w:noProof/>
            <w:webHidden/>
          </w:rPr>
          <w:fldChar w:fldCharType="begin"/>
        </w:r>
        <w:r>
          <w:rPr>
            <w:noProof/>
            <w:webHidden/>
          </w:rPr>
          <w:instrText xml:space="preserve"> PAGEREF _Toc245121522 \h </w:instrText>
        </w:r>
        <w:r>
          <w:rPr>
            <w:noProof/>
            <w:webHidden/>
          </w:rPr>
        </w:r>
        <w:r>
          <w:rPr>
            <w:noProof/>
            <w:webHidden/>
          </w:rPr>
          <w:fldChar w:fldCharType="separate"/>
        </w:r>
        <w:r>
          <w:rPr>
            <w:noProof/>
            <w:webHidden/>
          </w:rPr>
          <w:t>161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23" w:history="1">
        <w:r w:rsidRPr="00402105">
          <w:rPr>
            <w:rStyle w:val="Hyperlink"/>
            <w:rFonts w:ascii="Times New Roman" w:hAnsi="Times New Roman"/>
            <w:i/>
            <w:noProof/>
            <w:lang w:val="pt-BR"/>
          </w:rPr>
          <w:t>10.4.2.</w:t>
        </w:r>
        <w:r w:rsidRPr="00402105">
          <w:rPr>
            <w:rStyle w:val="Hyperlink"/>
            <w:rFonts w:ascii="Times New Roman" w:hAnsi="Times New Roman"/>
            <w:noProof/>
            <w:lang w:val="pt-BR"/>
          </w:rPr>
          <w:t xml:space="preserve"> Lições Aprendidas na adoção de soluções MDA</w:t>
        </w:r>
        <w:r>
          <w:rPr>
            <w:noProof/>
            <w:webHidden/>
          </w:rPr>
          <w:tab/>
        </w:r>
        <w:r>
          <w:rPr>
            <w:noProof/>
            <w:webHidden/>
          </w:rPr>
          <w:fldChar w:fldCharType="begin"/>
        </w:r>
        <w:r>
          <w:rPr>
            <w:noProof/>
            <w:webHidden/>
          </w:rPr>
          <w:instrText xml:space="preserve"> PAGEREF _Toc245121523 \h </w:instrText>
        </w:r>
        <w:r>
          <w:rPr>
            <w:noProof/>
            <w:webHidden/>
          </w:rPr>
        </w:r>
        <w:r>
          <w:rPr>
            <w:noProof/>
            <w:webHidden/>
          </w:rPr>
          <w:fldChar w:fldCharType="separate"/>
        </w:r>
        <w:r>
          <w:rPr>
            <w:noProof/>
            <w:webHidden/>
          </w:rPr>
          <w:t>162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24" w:history="1">
        <w:r w:rsidRPr="00402105">
          <w:rPr>
            <w:rStyle w:val="Hyperlink"/>
            <w:rFonts w:ascii="Times New Roman" w:hAnsi="Times New Roman"/>
            <w:i/>
            <w:noProof/>
          </w:rPr>
          <w:t>10.4.3. O programa  FastStart da OMG</w:t>
        </w:r>
        <w:r>
          <w:rPr>
            <w:noProof/>
            <w:webHidden/>
          </w:rPr>
          <w:tab/>
        </w:r>
        <w:r>
          <w:rPr>
            <w:noProof/>
            <w:webHidden/>
          </w:rPr>
          <w:fldChar w:fldCharType="begin"/>
        </w:r>
        <w:r>
          <w:rPr>
            <w:noProof/>
            <w:webHidden/>
          </w:rPr>
          <w:instrText xml:space="preserve"> PAGEREF _Toc245121524 \h </w:instrText>
        </w:r>
        <w:r>
          <w:rPr>
            <w:noProof/>
            <w:webHidden/>
          </w:rPr>
        </w:r>
        <w:r>
          <w:rPr>
            <w:noProof/>
            <w:webHidden/>
          </w:rPr>
          <w:fldChar w:fldCharType="separate"/>
        </w:r>
        <w:r>
          <w:rPr>
            <w:noProof/>
            <w:webHidden/>
          </w:rPr>
          <w:t>162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25" w:history="1">
        <w:r w:rsidRPr="00402105">
          <w:rPr>
            <w:rStyle w:val="Hyperlink"/>
            <w:rFonts w:ascii="Times New Roman" w:hAnsi="Times New Roman"/>
            <w:noProof/>
          </w:rPr>
          <w:t>10.5. Tópicos de Pesquisa</w:t>
        </w:r>
        <w:r>
          <w:rPr>
            <w:noProof/>
            <w:webHidden/>
          </w:rPr>
          <w:tab/>
        </w:r>
        <w:r>
          <w:rPr>
            <w:noProof/>
            <w:webHidden/>
          </w:rPr>
          <w:fldChar w:fldCharType="begin"/>
        </w:r>
        <w:r>
          <w:rPr>
            <w:noProof/>
            <w:webHidden/>
          </w:rPr>
          <w:instrText xml:space="preserve"> PAGEREF _Toc245121525 \h </w:instrText>
        </w:r>
        <w:r>
          <w:rPr>
            <w:noProof/>
            <w:webHidden/>
          </w:rPr>
        </w:r>
        <w:r>
          <w:rPr>
            <w:noProof/>
            <w:webHidden/>
          </w:rPr>
          <w:fldChar w:fldCharType="separate"/>
        </w:r>
        <w:r>
          <w:rPr>
            <w:noProof/>
            <w:webHidden/>
          </w:rPr>
          <w:t>163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26" w:history="1">
        <w:r w:rsidRPr="00402105">
          <w:rPr>
            <w:rStyle w:val="Hyperlink"/>
            <w:rFonts w:ascii="Times New Roman" w:hAnsi="Times New Roman"/>
            <w:noProof/>
          </w:rPr>
          <w:t>10.6 . Sugestões de Leitura</w:t>
        </w:r>
        <w:r>
          <w:rPr>
            <w:noProof/>
            <w:webHidden/>
          </w:rPr>
          <w:tab/>
        </w:r>
        <w:r>
          <w:rPr>
            <w:noProof/>
            <w:webHidden/>
          </w:rPr>
          <w:fldChar w:fldCharType="begin"/>
        </w:r>
        <w:r>
          <w:rPr>
            <w:noProof/>
            <w:webHidden/>
          </w:rPr>
          <w:instrText xml:space="preserve"> PAGEREF _Toc245121526 \h </w:instrText>
        </w:r>
        <w:r>
          <w:rPr>
            <w:noProof/>
            <w:webHidden/>
          </w:rPr>
        </w:r>
        <w:r>
          <w:rPr>
            <w:noProof/>
            <w:webHidden/>
          </w:rPr>
          <w:fldChar w:fldCharType="separate"/>
        </w:r>
        <w:r>
          <w:rPr>
            <w:noProof/>
            <w:webHidden/>
          </w:rPr>
          <w:t>163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27" w:history="1">
        <w:r w:rsidRPr="00402105">
          <w:rPr>
            <w:rStyle w:val="Hyperlink"/>
            <w:rFonts w:ascii="Times New Roman" w:hAnsi="Times New Roman"/>
            <w:noProof/>
          </w:rPr>
          <w:t>10.7 . Exercícios</w:t>
        </w:r>
        <w:r>
          <w:rPr>
            <w:noProof/>
            <w:webHidden/>
          </w:rPr>
          <w:tab/>
        </w:r>
        <w:r>
          <w:rPr>
            <w:noProof/>
            <w:webHidden/>
          </w:rPr>
          <w:fldChar w:fldCharType="begin"/>
        </w:r>
        <w:r>
          <w:rPr>
            <w:noProof/>
            <w:webHidden/>
          </w:rPr>
          <w:instrText xml:space="preserve"> PAGEREF _Toc245121527 \h </w:instrText>
        </w:r>
        <w:r>
          <w:rPr>
            <w:noProof/>
            <w:webHidden/>
          </w:rPr>
        </w:r>
        <w:r>
          <w:rPr>
            <w:noProof/>
            <w:webHidden/>
          </w:rPr>
          <w:fldChar w:fldCharType="separate"/>
        </w:r>
        <w:r>
          <w:rPr>
            <w:noProof/>
            <w:webHidden/>
          </w:rPr>
          <w:t>164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28" w:history="1">
        <w:r w:rsidRPr="00402105">
          <w:rPr>
            <w:rStyle w:val="Hyperlink"/>
            <w:rFonts w:ascii="Times New Roman" w:hAnsi="Times New Roman"/>
            <w:noProof/>
            <w:lang w:val="pt-BR"/>
          </w:rPr>
          <w:t>Referências</w:t>
        </w:r>
        <w:r>
          <w:rPr>
            <w:noProof/>
            <w:webHidden/>
          </w:rPr>
          <w:tab/>
        </w:r>
        <w:r>
          <w:rPr>
            <w:noProof/>
            <w:webHidden/>
          </w:rPr>
          <w:fldChar w:fldCharType="begin"/>
        </w:r>
        <w:r>
          <w:rPr>
            <w:noProof/>
            <w:webHidden/>
          </w:rPr>
          <w:instrText xml:space="preserve"> PAGEREF _Toc245121528 \h </w:instrText>
        </w:r>
        <w:r>
          <w:rPr>
            <w:noProof/>
            <w:webHidden/>
          </w:rPr>
        </w:r>
        <w:r>
          <w:rPr>
            <w:noProof/>
            <w:webHidden/>
          </w:rPr>
          <w:fldChar w:fldCharType="separate"/>
        </w:r>
        <w:r>
          <w:rPr>
            <w:noProof/>
            <w:webHidden/>
          </w:rPr>
          <w:t>167</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29" w:history="1">
        <w:r w:rsidRPr="00402105">
          <w:rPr>
            <w:rStyle w:val="Hyperlink"/>
            <w:noProof/>
            <w:lang w:val="pt-BR"/>
          </w:rPr>
          <w:t>1. Introdução</w:t>
        </w:r>
        <w:r>
          <w:rPr>
            <w:noProof/>
            <w:webHidden/>
          </w:rPr>
          <w:tab/>
        </w:r>
        <w:r>
          <w:rPr>
            <w:noProof/>
            <w:webHidden/>
          </w:rPr>
          <w:fldChar w:fldCharType="begin"/>
        </w:r>
        <w:r>
          <w:rPr>
            <w:noProof/>
            <w:webHidden/>
          </w:rPr>
          <w:instrText xml:space="preserve"> PAGEREF _Toc245121529 \h </w:instrText>
        </w:r>
        <w:r>
          <w:rPr>
            <w:noProof/>
            <w:webHidden/>
          </w:rPr>
        </w:r>
        <w:r>
          <w:rPr>
            <w:noProof/>
            <w:webHidden/>
          </w:rPr>
          <w:fldChar w:fldCharType="separate"/>
        </w:r>
        <w:r>
          <w:rPr>
            <w:noProof/>
            <w:webHidden/>
          </w:rPr>
          <w:t>169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30" w:history="1">
        <w:r w:rsidRPr="00402105">
          <w:rPr>
            <w:rStyle w:val="Hyperlink"/>
            <w:noProof/>
            <w:lang w:val="pt-BR"/>
          </w:rPr>
          <w:t>1.1.  O que é Modelagem de Processos</w:t>
        </w:r>
        <w:r>
          <w:rPr>
            <w:noProof/>
            <w:webHidden/>
          </w:rPr>
          <w:tab/>
        </w:r>
        <w:r>
          <w:rPr>
            <w:noProof/>
            <w:webHidden/>
          </w:rPr>
          <w:fldChar w:fldCharType="begin"/>
        </w:r>
        <w:r>
          <w:rPr>
            <w:noProof/>
            <w:webHidden/>
          </w:rPr>
          <w:instrText xml:space="preserve"> PAGEREF _Toc245121530 \h </w:instrText>
        </w:r>
        <w:r>
          <w:rPr>
            <w:noProof/>
            <w:webHidden/>
          </w:rPr>
        </w:r>
        <w:r>
          <w:rPr>
            <w:noProof/>
            <w:webHidden/>
          </w:rPr>
          <w:fldChar w:fldCharType="separate"/>
        </w:r>
        <w:r>
          <w:rPr>
            <w:noProof/>
            <w:webHidden/>
          </w:rPr>
          <w:t>169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31" w:history="1">
        <w:r w:rsidRPr="00402105">
          <w:rPr>
            <w:rStyle w:val="Hyperlink"/>
            <w:noProof/>
            <w:lang w:val="pt-BR"/>
          </w:rPr>
          <w:t>2.1.  Objetivo da Modelagem de Processos Software</w:t>
        </w:r>
        <w:r>
          <w:rPr>
            <w:noProof/>
            <w:webHidden/>
          </w:rPr>
          <w:tab/>
        </w:r>
        <w:r>
          <w:rPr>
            <w:noProof/>
            <w:webHidden/>
          </w:rPr>
          <w:fldChar w:fldCharType="begin"/>
        </w:r>
        <w:r>
          <w:rPr>
            <w:noProof/>
            <w:webHidden/>
          </w:rPr>
          <w:instrText xml:space="preserve"> PAGEREF _Toc245121531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32" w:history="1">
        <w:r w:rsidRPr="00402105">
          <w:rPr>
            <w:rStyle w:val="Hyperlink"/>
            <w:noProof/>
            <w:lang w:val="pt-BR"/>
          </w:rPr>
          <w:t>3.1 Vantagens e Desvantagens da Utilização de Modelagem de Processos</w:t>
        </w:r>
        <w:r>
          <w:rPr>
            <w:noProof/>
            <w:webHidden/>
          </w:rPr>
          <w:tab/>
        </w:r>
        <w:r>
          <w:rPr>
            <w:noProof/>
            <w:webHidden/>
          </w:rPr>
          <w:fldChar w:fldCharType="begin"/>
        </w:r>
        <w:r>
          <w:rPr>
            <w:noProof/>
            <w:webHidden/>
          </w:rPr>
          <w:instrText xml:space="preserve"> PAGEREF _Toc245121532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33" w:history="1">
        <w:r w:rsidRPr="00402105">
          <w:rPr>
            <w:rStyle w:val="Hyperlink"/>
            <w:noProof/>
            <w:lang w:val="pt-BR"/>
          </w:rPr>
          <w:t>3.1.1 Vantagens</w:t>
        </w:r>
        <w:r>
          <w:rPr>
            <w:noProof/>
            <w:webHidden/>
          </w:rPr>
          <w:tab/>
        </w:r>
        <w:r>
          <w:rPr>
            <w:noProof/>
            <w:webHidden/>
          </w:rPr>
          <w:fldChar w:fldCharType="begin"/>
        </w:r>
        <w:r>
          <w:rPr>
            <w:noProof/>
            <w:webHidden/>
          </w:rPr>
          <w:instrText xml:space="preserve"> PAGEREF _Toc245121533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1"/>
        <w:tabs>
          <w:tab w:val="left" w:pos="321"/>
          <w:tab w:val="right" w:pos="8495"/>
        </w:tabs>
        <w:rPr>
          <w:rFonts w:eastAsiaTheme="minorEastAsia" w:cstheme="minorBidi"/>
          <w:b w:val="0"/>
          <w:bCs w:val="0"/>
          <w:caps w:val="0"/>
          <w:noProof/>
          <w:u w:val="none"/>
          <w:lang w:eastAsia="en-US"/>
        </w:rPr>
      </w:pPr>
      <w:hyperlink w:anchor="_Toc245121534" w:history="1">
        <w:r w:rsidRPr="00402105">
          <w:rPr>
            <w:rStyle w:val="Hyperlink"/>
            <w:rFonts w:ascii="Symbol" w:hAnsi="Symbol"/>
            <w:noProof/>
            <w:lang w:val="pt-BR"/>
          </w:rPr>
          <w:t></w:t>
        </w:r>
        <w:r>
          <w:rPr>
            <w:rFonts w:eastAsiaTheme="minorEastAsia" w:cstheme="minorBidi"/>
            <w:b w:val="0"/>
            <w:bCs w:val="0"/>
            <w:caps w:val="0"/>
            <w:noProof/>
            <w:u w:val="none"/>
            <w:lang w:eastAsia="en-US"/>
          </w:rPr>
          <w:tab/>
        </w:r>
        <w:r w:rsidRPr="00402105">
          <w:rPr>
            <w:rStyle w:val="Hyperlink"/>
            <w:noProof/>
            <w:lang w:val="pt-BR"/>
          </w:rPr>
          <w:t>Bons modelos de processos (claros), são a chave para a boa comunicação.</w:t>
        </w:r>
        <w:r>
          <w:rPr>
            <w:noProof/>
            <w:webHidden/>
          </w:rPr>
          <w:tab/>
        </w:r>
        <w:r>
          <w:rPr>
            <w:noProof/>
            <w:webHidden/>
          </w:rPr>
          <w:fldChar w:fldCharType="begin"/>
        </w:r>
        <w:r>
          <w:rPr>
            <w:noProof/>
            <w:webHidden/>
          </w:rPr>
          <w:instrText xml:space="preserve"> PAGEREF _Toc245121534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1"/>
        <w:tabs>
          <w:tab w:val="left" w:pos="321"/>
          <w:tab w:val="right" w:pos="8495"/>
        </w:tabs>
        <w:rPr>
          <w:rFonts w:eastAsiaTheme="minorEastAsia" w:cstheme="minorBidi"/>
          <w:b w:val="0"/>
          <w:bCs w:val="0"/>
          <w:caps w:val="0"/>
          <w:noProof/>
          <w:u w:val="none"/>
          <w:lang w:eastAsia="en-US"/>
        </w:rPr>
      </w:pPr>
      <w:hyperlink w:anchor="_Toc245121535" w:history="1">
        <w:r w:rsidRPr="00402105">
          <w:rPr>
            <w:rStyle w:val="Hyperlink"/>
            <w:rFonts w:ascii="Symbol" w:hAnsi="Symbol"/>
            <w:noProof/>
            <w:lang w:val="pt-BR"/>
          </w:rPr>
          <w:t></w:t>
        </w:r>
        <w:r>
          <w:rPr>
            <w:rFonts w:eastAsiaTheme="minorEastAsia" w:cstheme="minorBidi"/>
            <w:b w:val="0"/>
            <w:bCs w:val="0"/>
            <w:caps w:val="0"/>
            <w:noProof/>
            <w:u w:val="none"/>
            <w:lang w:eastAsia="en-US"/>
          </w:rPr>
          <w:tab/>
        </w:r>
        <w:r w:rsidRPr="00402105">
          <w:rPr>
            <w:rStyle w:val="Hyperlink"/>
            <w:noProof/>
            <w:lang w:val="pt-BR"/>
          </w:rPr>
          <w:t>Se o processo, é alguma coisa nova que a empresa está planejando executar, o modelo pode ajudar a assegurar sua eficiência desde o início.</w:t>
        </w:r>
        <w:r>
          <w:rPr>
            <w:noProof/>
            <w:webHidden/>
          </w:rPr>
          <w:tab/>
        </w:r>
        <w:r>
          <w:rPr>
            <w:noProof/>
            <w:webHidden/>
          </w:rPr>
          <w:fldChar w:fldCharType="begin"/>
        </w:r>
        <w:r>
          <w:rPr>
            <w:noProof/>
            <w:webHidden/>
          </w:rPr>
          <w:instrText xml:space="preserve"> PAGEREF _Toc245121535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1"/>
        <w:tabs>
          <w:tab w:val="left" w:pos="321"/>
          <w:tab w:val="right" w:pos="8495"/>
        </w:tabs>
        <w:rPr>
          <w:rFonts w:eastAsiaTheme="minorEastAsia" w:cstheme="minorBidi"/>
          <w:b w:val="0"/>
          <w:bCs w:val="0"/>
          <w:caps w:val="0"/>
          <w:noProof/>
          <w:u w:val="none"/>
          <w:lang w:eastAsia="en-US"/>
        </w:rPr>
      </w:pPr>
      <w:hyperlink w:anchor="_Toc245121536" w:history="1">
        <w:r w:rsidRPr="00402105">
          <w:rPr>
            <w:rStyle w:val="Hyperlink"/>
            <w:rFonts w:ascii="Symbol" w:hAnsi="Symbol"/>
            <w:noProof/>
            <w:lang w:val="pt-BR"/>
          </w:rPr>
          <w:t></w:t>
        </w:r>
        <w:r>
          <w:rPr>
            <w:rFonts w:eastAsiaTheme="minorEastAsia" w:cstheme="minorBidi"/>
            <w:b w:val="0"/>
            <w:bCs w:val="0"/>
            <w:caps w:val="0"/>
            <w:noProof/>
            <w:u w:val="none"/>
            <w:lang w:eastAsia="en-US"/>
          </w:rPr>
          <w:tab/>
        </w:r>
        <w:r w:rsidRPr="00402105">
          <w:rPr>
            <w:rStyle w:val="Hyperlink"/>
            <w:noProof/>
            <w:lang w:val="pt-BR"/>
          </w:rPr>
          <w:t>Revelar anomalias, inconsistências, ineficiências e oportunidades de melhoria, permitindo à organização que se compreenda melhor e auxiliando na reengenharia desses processos.</w:t>
        </w:r>
        <w:r>
          <w:rPr>
            <w:noProof/>
            <w:webHidden/>
          </w:rPr>
          <w:tab/>
        </w:r>
        <w:r>
          <w:rPr>
            <w:noProof/>
            <w:webHidden/>
          </w:rPr>
          <w:fldChar w:fldCharType="begin"/>
        </w:r>
        <w:r>
          <w:rPr>
            <w:noProof/>
            <w:webHidden/>
          </w:rPr>
          <w:instrText xml:space="preserve"> PAGEREF _Toc245121536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1"/>
        <w:tabs>
          <w:tab w:val="left" w:pos="321"/>
          <w:tab w:val="right" w:pos="8495"/>
        </w:tabs>
        <w:rPr>
          <w:rFonts w:eastAsiaTheme="minorEastAsia" w:cstheme="minorBidi"/>
          <w:b w:val="0"/>
          <w:bCs w:val="0"/>
          <w:caps w:val="0"/>
          <w:noProof/>
          <w:u w:val="none"/>
          <w:lang w:eastAsia="en-US"/>
        </w:rPr>
      </w:pPr>
      <w:hyperlink w:anchor="_Toc245121537" w:history="1">
        <w:r w:rsidRPr="00402105">
          <w:rPr>
            <w:rStyle w:val="Hyperlink"/>
            <w:rFonts w:ascii="Symbol" w:hAnsi="Symbol"/>
            <w:noProof/>
            <w:lang w:val="pt-BR"/>
          </w:rPr>
          <w:t></w:t>
        </w:r>
        <w:r>
          <w:rPr>
            <w:rFonts w:eastAsiaTheme="minorEastAsia" w:cstheme="minorBidi"/>
            <w:b w:val="0"/>
            <w:bCs w:val="0"/>
            <w:caps w:val="0"/>
            <w:noProof/>
            <w:u w:val="none"/>
            <w:lang w:eastAsia="en-US"/>
          </w:rPr>
          <w:tab/>
        </w:r>
        <w:r w:rsidRPr="00402105">
          <w:rPr>
            <w:rStyle w:val="Hyperlink"/>
            <w:noProof/>
            <w:lang w:val="pt-BR"/>
          </w:rPr>
          <w:t>Fornecer visão clara e uniformizada das atividades, suas razões e formas de execução.</w:t>
        </w:r>
        <w:r>
          <w:rPr>
            <w:noProof/>
            <w:webHidden/>
          </w:rPr>
          <w:tab/>
        </w:r>
        <w:r>
          <w:rPr>
            <w:noProof/>
            <w:webHidden/>
          </w:rPr>
          <w:fldChar w:fldCharType="begin"/>
        </w:r>
        <w:r>
          <w:rPr>
            <w:noProof/>
            <w:webHidden/>
          </w:rPr>
          <w:instrText xml:space="preserve"> PAGEREF _Toc245121537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1"/>
        <w:tabs>
          <w:tab w:val="left" w:pos="321"/>
          <w:tab w:val="right" w:pos="8495"/>
        </w:tabs>
        <w:rPr>
          <w:rFonts w:eastAsiaTheme="minorEastAsia" w:cstheme="minorBidi"/>
          <w:b w:val="0"/>
          <w:bCs w:val="0"/>
          <w:caps w:val="0"/>
          <w:noProof/>
          <w:u w:val="none"/>
          <w:lang w:eastAsia="en-US"/>
        </w:rPr>
      </w:pPr>
      <w:hyperlink w:anchor="_Toc245121538" w:history="1">
        <w:r w:rsidRPr="00402105">
          <w:rPr>
            <w:rStyle w:val="Hyperlink"/>
            <w:rFonts w:ascii="Symbol" w:hAnsi="Symbol"/>
            <w:noProof/>
            <w:lang w:val="pt-BR"/>
          </w:rPr>
          <w:t></w:t>
        </w:r>
        <w:r>
          <w:rPr>
            <w:rFonts w:eastAsiaTheme="minorEastAsia" w:cstheme="minorBidi"/>
            <w:b w:val="0"/>
            <w:bCs w:val="0"/>
            <w:caps w:val="0"/>
            <w:noProof/>
            <w:u w:val="none"/>
            <w:lang w:eastAsia="en-US"/>
          </w:rPr>
          <w:tab/>
        </w:r>
        <w:r w:rsidRPr="00402105">
          <w:rPr>
            <w:rStyle w:val="Hyperlink"/>
            <w:noProof/>
            <w:lang w:val="pt-BR"/>
          </w:rPr>
          <w:t>Utilizar o modelo como um meio para distribuição de conhecimento dentro da organização e treinar as pessoas, ajudando-as a conhecer  melhor seus papéis e as tarefas que executam.</w:t>
        </w:r>
        <w:r>
          <w:rPr>
            <w:noProof/>
            <w:webHidden/>
          </w:rPr>
          <w:tab/>
        </w:r>
        <w:r>
          <w:rPr>
            <w:noProof/>
            <w:webHidden/>
          </w:rPr>
          <w:fldChar w:fldCharType="begin"/>
        </w:r>
        <w:r>
          <w:rPr>
            <w:noProof/>
            <w:webHidden/>
          </w:rPr>
          <w:instrText xml:space="preserve"> PAGEREF _Toc245121538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39" w:history="1">
        <w:r w:rsidRPr="00402105">
          <w:rPr>
            <w:rStyle w:val="Hyperlink"/>
            <w:noProof/>
            <w:lang w:val="pt-BR"/>
          </w:rPr>
          <w:t>3.1.1 Desvantagens</w:t>
        </w:r>
        <w:r>
          <w:rPr>
            <w:noProof/>
            <w:webHidden/>
          </w:rPr>
          <w:tab/>
        </w:r>
        <w:r>
          <w:rPr>
            <w:noProof/>
            <w:webHidden/>
          </w:rPr>
          <w:fldChar w:fldCharType="begin"/>
        </w:r>
        <w:r>
          <w:rPr>
            <w:noProof/>
            <w:webHidden/>
          </w:rPr>
          <w:instrText xml:space="preserve"> PAGEREF _Toc245121539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40" w:history="1">
        <w:r w:rsidRPr="00402105">
          <w:rPr>
            <w:rStyle w:val="Hyperlink"/>
            <w:noProof/>
            <w:lang w:val="pt-BR"/>
          </w:rPr>
          <w:t>4.1. Linguagem de  Modelos  de Processos</w:t>
        </w:r>
        <w:r>
          <w:rPr>
            <w:noProof/>
            <w:webHidden/>
          </w:rPr>
          <w:tab/>
        </w:r>
        <w:r>
          <w:rPr>
            <w:noProof/>
            <w:webHidden/>
          </w:rPr>
          <w:fldChar w:fldCharType="begin"/>
        </w:r>
        <w:r>
          <w:rPr>
            <w:noProof/>
            <w:webHidden/>
          </w:rPr>
          <w:instrText xml:space="preserve"> PAGEREF _Toc245121540 \h </w:instrText>
        </w:r>
        <w:r>
          <w:rPr>
            <w:noProof/>
            <w:webHidden/>
          </w:rPr>
        </w:r>
        <w:r>
          <w:rPr>
            <w:noProof/>
            <w:webHidden/>
          </w:rPr>
          <w:fldChar w:fldCharType="separate"/>
        </w:r>
        <w:r>
          <w:rPr>
            <w:noProof/>
            <w:webHidden/>
          </w:rPr>
          <w:t>172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41" w:history="1">
        <w:r w:rsidRPr="00402105">
          <w:rPr>
            <w:rStyle w:val="Hyperlink"/>
            <w:noProof/>
            <w:lang w:val="pt-BR"/>
          </w:rPr>
          <w:t>4.1.1.BPM</w:t>
        </w:r>
        <w:r>
          <w:rPr>
            <w:noProof/>
            <w:webHidden/>
          </w:rPr>
          <w:tab/>
        </w:r>
        <w:r>
          <w:rPr>
            <w:noProof/>
            <w:webHidden/>
          </w:rPr>
          <w:fldChar w:fldCharType="begin"/>
        </w:r>
        <w:r>
          <w:rPr>
            <w:noProof/>
            <w:webHidden/>
          </w:rPr>
          <w:instrText xml:space="preserve"> PAGEREF _Toc245121541 \h </w:instrText>
        </w:r>
        <w:r>
          <w:rPr>
            <w:noProof/>
            <w:webHidden/>
          </w:rPr>
        </w:r>
        <w:r>
          <w:rPr>
            <w:noProof/>
            <w:webHidden/>
          </w:rPr>
          <w:fldChar w:fldCharType="separate"/>
        </w:r>
        <w:r>
          <w:rPr>
            <w:noProof/>
            <w:webHidden/>
          </w:rPr>
          <w:t>172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42" w:history="1">
        <w:r w:rsidRPr="00402105">
          <w:rPr>
            <w:rStyle w:val="Hyperlink"/>
            <w:noProof/>
            <w:lang w:val="pt-BR"/>
          </w:rPr>
          <w:t>4.1.2.SPEM</w:t>
        </w:r>
        <w:r>
          <w:rPr>
            <w:noProof/>
            <w:webHidden/>
          </w:rPr>
          <w:tab/>
        </w:r>
        <w:r>
          <w:rPr>
            <w:noProof/>
            <w:webHidden/>
          </w:rPr>
          <w:fldChar w:fldCharType="begin"/>
        </w:r>
        <w:r>
          <w:rPr>
            <w:noProof/>
            <w:webHidden/>
          </w:rPr>
          <w:instrText xml:space="preserve"> PAGEREF _Toc245121542 \h </w:instrText>
        </w:r>
        <w:r>
          <w:rPr>
            <w:noProof/>
            <w:webHidden/>
          </w:rPr>
        </w:r>
        <w:r>
          <w:rPr>
            <w:noProof/>
            <w:webHidden/>
          </w:rPr>
          <w:fldChar w:fldCharType="separate"/>
        </w:r>
        <w:r>
          <w:rPr>
            <w:noProof/>
            <w:webHidden/>
          </w:rPr>
          <w:t>176</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43" w:history="1">
        <w:r w:rsidRPr="00402105">
          <w:rPr>
            <w:rStyle w:val="Hyperlink"/>
            <w:noProof/>
            <w:lang w:val="pt-BR"/>
          </w:rPr>
          <w:t xml:space="preserve">4.2.1 OMG(Object Management Group)                                 </w:t>
        </w:r>
        <w:r>
          <w:rPr>
            <w:noProof/>
            <w:lang w:val="pt-BR"/>
          </w:rPr>
          <w:pict>
            <v:shape id="_x0000_i1148" type="#_x0000_t75" style="width:87.75pt;height:36pt" o:allowoverlap="f">
              <v:imagedata r:id="rId8" o:title="" croptop="10517f" cropbottom="49052f" cropleft="270f" cropright="56359f" grayscale="t"/>
            </v:shape>
          </w:pict>
        </w:r>
        <w:r>
          <w:rPr>
            <w:noProof/>
            <w:webHidden/>
          </w:rPr>
          <w:tab/>
        </w:r>
        <w:r>
          <w:rPr>
            <w:noProof/>
            <w:webHidden/>
          </w:rPr>
          <w:fldChar w:fldCharType="begin"/>
        </w:r>
        <w:r>
          <w:rPr>
            <w:noProof/>
            <w:webHidden/>
          </w:rPr>
          <w:instrText xml:space="preserve"> PAGEREF _Toc245121543 \h </w:instrText>
        </w:r>
        <w:r>
          <w:rPr>
            <w:noProof/>
            <w:webHidden/>
          </w:rPr>
        </w:r>
        <w:r>
          <w:rPr>
            <w:noProof/>
            <w:webHidden/>
          </w:rPr>
          <w:fldChar w:fldCharType="separate"/>
        </w:r>
        <w:r>
          <w:rPr>
            <w:noProof/>
            <w:webHidden/>
          </w:rPr>
          <w:t>182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44" w:history="1">
        <w:r w:rsidRPr="00402105">
          <w:rPr>
            <w:rStyle w:val="Hyperlink"/>
            <w:rFonts w:ascii="Arial" w:hAnsi="Arial" w:cs="Arial"/>
            <w:b/>
            <w:bCs/>
            <w:i/>
            <w:iCs/>
            <w:noProof/>
          </w:rPr>
          <w:t>Common Warehouse Metamodel ™</w:t>
        </w:r>
        <w:r>
          <w:rPr>
            <w:noProof/>
            <w:webHidden/>
          </w:rPr>
          <w:tab/>
        </w:r>
        <w:r>
          <w:rPr>
            <w:noProof/>
            <w:webHidden/>
          </w:rPr>
          <w:fldChar w:fldCharType="begin"/>
        </w:r>
        <w:r>
          <w:rPr>
            <w:noProof/>
            <w:webHidden/>
          </w:rPr>
          <w:instrText xml:space="preserve"> PAGEREF _Toc245121544 \h </w:instrText>
        </w:r>
        <w:r>
          <w:rPr>
            <w:noProof/>
            <w:webHidden/>
          </w:rPr>
        </w:r>
        <w:r>
          <w:rPr>
            <w:noProof/>
            <w:webHidden/>
          </w:rPr>
          <w:fldChar w:fldCharType="separate"/>
        </w:r>
        <w:r>
          <w:rPr>
            <w:noProof/>
            <w:webHidden/>
          </w:rPr>
          <w:t>182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545" w:history="1">
        <w:r w:rsidRPr="00402105">
          <w:rPr>
            <w:rStyle w:val="Hyperlink"/>
            <w:rFonts w:ascii="Arial" w:hAnsi="Arial" w:cs="Arial"/>
            <w:b/>
            <w:bCs/>
            <w:i/>
            <w:iCs/>
            <w:noProof/>
          </w:rPr>
          <w:t>Common Object Request Broker Architecture®</w:t>
        </w:r>
        <w:r>
          <w:rPr>
            <w:noProof/>
            <w:webHidden/>
          </w:rPr>
          <w:tab/>
        </w:r>
        <w:r>
          <w:rPr>
            <w:noProof/>
            <w:webHidden/>
          </w:rPr>
          <w:fldChar w:fldCharType="begin"/>
        </w:r>
        <w:r>
          <w:rPr>
            <w:noProof/>
            <w:webHidden/>
          </w:rPr>
          <w:instrText xml:space="preserve"> PAGEREF _Toc245121545 \h </w:instrText>
        </w:r>
        <w:r>
          <w:rPr>
            <w:noProof/>
            <w:webHidden/>
          </w:rPr>
        </w:r>
        <w:r>
          <w:rPr>
            <w:noProof/>
            <w:webHidden/>
          </w:rPr>
          <w:fldChar w:fldCharType="separate"/>
        </w:r>
        <w:r>
          <w:rPr>
            <w:noProof/>
            <w:webHidden/>
          </w:rPr>
          <w:t>183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46" w:history="1">
        <w:r w:rsidRPr="00402105">
          <w:rPr>
            <w:rStyle w:val="Hyperlink"/>
            <w:noProof/>
            <w:lang w:val="pt-BR"/>
          </w:rPr>
          <w:t>6.1. Ferramentas de Modelagem *(colocar exemplo didatico)</w:t>
        </w:r>
        <w:r>
          <w:rPr>
            <w:noProof/>
            <w:webHidden/>
          </w:rPr>
          <w:tab/>
        </w:r>
        <w:r>
          <w:rPr>
            <w:noProof/>
            <w:webHidden/>
          </w:rPr>
          <w:fldChar w:fldCharType="begin"/>
        </w:r>
        <w:r>
          <w:rPr>
            <w:noProof/>
            <w:webHidden/>
          </w:rPr>
          <w:instrText xml:space="preserve"> PAGEREF _Toc245121546 \h </w:instrText>
        </w:r>
        <w:r>
          <w:rPr>
            <w:noProof/>
            <w:webHidden/>
          </w:rPr>
        </w:r>
        <w:r>
          <w:rPr>
            <w:noProof/>
            <w:webHidden/>
          </w:rPr>
          <w:fldChar w:fldCharType="separate"/>
        </w:r>
        <w:r>
          <w:rPr>
            <w:noProof/>
            <w:webHidden/>
          </w:rPr>
          <w:t>183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47" w:history="1">
        <w:r w:rsidRPr="00402105">
          <w:rPr>
            <w:rStyle w:val="Hyperlink"/>
            <w:noProof/>
            <w:lang w:val="pt-BR"/>
          </w:rPr>
          <w:t>6.1.1. Comparação entra as Ferramentas</w:t>
        </w:r>
        <w:r>
          <w:rPr>
            <w:noProof/>
            <w:webHidden/>
          </w:rPr>
          <w:tab/>
        </w:r>
        <w:r>
          <w:rPr>
            <w:noProof/>
            <w:webHidden/>
          </w:rPr>
          <w:fldChar w:fldCharType="begin"/>
        </w:r>
        <w:r>
          <w:rPr>
            <w:noProof/>
            <w:webHidden/>
          </w:rPr>
          <w:instrText xml:space="preserve"> PAGEREF _Toc245121547 \h </w:instrText>
        </w:r>
        <w:r>
          <w:rPr>
            <w:noProof/>
            <w:webHidden/>
          </w:rPr>
        </w:r>
        <w:r>
          <w:rPr>
            <w:noProof/>
            <w:webHidden/>
          </w:rPr>
          <w:fldChar w:fldCharType="separate"/>
        </w:r>
        <w:r>
          <w:rPr>
            <w:noProof/>
            <w:webHidden/>
          </w:rPr>
          <w:t>186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48" w:history="1">
        <w:r w:rsidRPr="00402105">
          <w:rPr>
            <w:rStyle w:val="Hyperlink"/>
            <w:noProof/>
          </w:rPr>
          <w:t>7.1. Sugestões de Leitura</w:t>
        </w:r>
        <w:r>
          <w:rPr>
            <w:noProof/>
            <w:webHidden/>
          </w:rPr>
          <w:tab/>
        </w:r>
        <w:r>
          <w:rPr>
            <w:noProof/>
            <w:webHidden/>
          </w:rPr>
          <w:fldChar w:fldCharType="begin"/>
        </w:r>
        <w:r>
          <w:rPr>
            <w:noProof/>
            <w:webHidden/>
          </w:rPr>
          <w:instrText xml:space="preserve"> PAGEREF _Toc245121548 \h </w:instrText>
        </w:r>
        <w:r>
          <w:rPr>
            <w:noProof/>
            <w:webHidden/>
          </w:rPr>
        </w:r>
        <w:r>
          <w:rPr>
            <w:noProof/>
            <w:webHidden/>
          </w:rPr>
          <w:fldChar w:fldCharType="separate"/>
        </w:r>
        <w:r>
          <w:rPr>
            <w:noProof/>
            <w:webHidden/>
          </w:rPr>
          <w:t>186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49" w:history="1">
        <w:r w:rsidRPr="00402105">
          <w:rPr>
            <w:rStyle w:val="Hyperlink"/>
            <w:noProof/>
            <w:lang w:val="pt-BR"/>
          </w:rPr>
          <w:t>8.1. Tópicos de Pesquisa</w:t>
        </w:r>
        <w:r>
          <w:rPr>
            <w:noProof/>
            <w:webHidden/>
          </w:rPr>
          <w:tab/>
        </w:r>
        <w:r>
          <w:rPr>
            <w:noProof/>
            <w:webHidden/>
          </w:rPr>
          <w:fldChar w:fldCharType="begin"/>
        </w:r>
        <w:r>
          <w:rPr>
            <w:noProof/>
            <w:webHidden/>
          </w:rPr>
          <w:instrText xml:space="preserve"> PAGEREF _Toc245121549 \h </w:instrText>
        </w:r>
        <w:r>
          <w:rPr>
            <w:noProof/>
            <w:webHidden/>
          </w:rPr>
        </w:r>
        <w:r>
          <w:rPr>
            <w:noProof/>
            <w:webHidden/>
          </w:rPr>
          <w:fldChar w:fldCharType="separate"/>
        </w:r>
        <w:r>
          <w:rPr>
            <w:noProof/>
            <w:webHidden/>
          </w:rPr>
          <w:t>186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0" w:history="1">
        <w:r w:rsidRPr="00402105">
          <w:rPr>
            <w:rStyle w:val="Hyperlink"/>
            <w:noProof/>
            <w:lang w:val="pt-BR"/>
          </w:rPr>
          <w:t>Exercício</w:t>
        </w:r>
        <w:r>
          <w:rPr>
            <w:noProof/>
            <w:webHidden/>
          </w:rPr>
          <w:tab/>
        </w:r>
        <w:r>
          <w:rPr>
            <w:noProof/>
            <w:webHidden/>
          </w:rPr>
          <w:fldChar w:fldCharType="begin"/>
        </w:r>
        <w:r>
          <w:rPr>
            <w:noProof/>
            <w:webHidden/>
          </w:rPr>
          <w:instrText xml:space="preserve"> PAGEREF _Toc245121550 \h </w:instrText>
        </w:r>
        <w:r>
          <w:rPr>
            <w:noProof/>
            <w:webHidden/>
          </w:rPr>
        </w:r>
        <w:r>
          <w:rPr>
            <w:noProof/>
            <w:webHidden/>
          </w:rPr>
          <w:fldChar w:fldCharType="separate"/>
        </w:r>
        <w:r>
          <w:rPr>
            <w:noProof/>
            <w:webHidden/>
          </w:rPr>
          <w:t>186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1" w:history="1">
        <w:r w:rsidRPr="00402105">
          <w:rPr>
            <w:rStyle w:val="Hyperlink"/>
            <w:noProof/>
            <w:lang w:val="pt-BR"/>
          </w:rPr>
          <w:t>Referencias</w:t>
        </w:r>
        <w:r>
          <w:rPr>
            <w:noProof/>
            <w:webHidden/>
          </w:rPr>
          <w:tab/>
        </w:r>
        <w:r>
          <w:rPr>
            <w:noProof/>
            <w:webHidden/>
          </w:rPr>
          <w:fldChar w:fldCharType="begin"/>
        </w:r>
        <w:r>
          <w:rPr>
            <w:noProof/>
            <w:webHidden/>
          </w:rPr>
          <w:instrText xml:space="preserve"> PAGEREF _Toc245121551 \h </w:instrText>
        </w:r>
        <w:r>
          <w:rPr>
            <w:noProof/>
            <w:webHidden/>
          </w:rPr>
        </w:r>
        <w:r>
          <w:rPr>
            <w:noProof/>
            <w:webHidden/>
          </w:rPr>
          <w:fldChar w:fldCharType="separate"/>
        </w:r>
        <w:r>
          <w:rPr>
            <w:noProof/>
            <w:webHidden/>
          </w:rPr>
          <w:t>187</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2" w:history="1">
        <w:r w:rsidRPr="00402105">
          <w:rPr>
            <w:rStyle w:val="Hyperlink"/>
            <w:noProof/>
          </w:rPr>
          <w:t>6.1. Introdução</w:t>
        </w:r>
        <w:r>
          <w:rPr>
            <w:noProof/>
            <w:webHidden/>
          </w:rPr>
          <w:tab/>
        </w:r>
        <w:r>
          <w:rPr>
            <w:noProof/>
            <w:webHidden/>
          </w:rPr>
          <w:fldChar w:fldCharType="begin"/>
        </w:r>
        <w:r>
          <w:rPr>
            <w:noProof/>
            <w:webHidden/>
          </w:rPr>
          <w:instrText xml:space="preserve"> PAGEREF _Toc245121552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3" w:history="1">
        <w:r w:rsidRPr="00402105">
          <w:rPr>
            <w:rStyle w:val="Hyperlink"/>
            <w:noProof/>
          </w:rPr>
          <w:t>6.2. O que é Qualidade?</w:t>
        </w:r>
        <w:r>
          <w:rPr>
            <w:noProof/>
            <w:webHidden/>
          </w:rPr>
          <w:tab/>
        </w:r>
        <w:r>
          <w:rPr>
            <w:noProof/>
            <w:webHidden/>
          </w:rPr>
          <w:fldChar w:fldCharType="begin"/>
        </w:r>
        <w:r>
          <w:rPr>
            <w:noProof/>
            <w:webHidden/>
          </w:rPr>
          <w:instrText xml:space="preserve"> PAGEREF _Toc245121553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4" w:history="1">
        <w:r w:rsidRPr="00402105">
          <w:rPr>
            <w:rStyle w:val="Hyperlink"/>
            <w:noProof/>
          </w:rPr>
          <w:t>6.3. Competitividade x Produtividade</w:t>
        </w:r>
        <w:r>
          <w:rPr>
            <w:noProof/>
            <w:webHidden/>
          </w:rPr>
          <w:tab/>
        </w:r>
        <w:r>
          <w:rPr>
            <w:noProof/>
            <w:webHidden/>
          </w:rPr>
          <w:fldChar w:fldCharType="begin"/>
        </w:r>
        <w:r>
          <w:rPr>
            <w:noProof/>
            <w:webHidden/>
          </w:rPr>
          <w:instrText xml:space="preserve"> PAGEREF _Toc245121554 \h </w:instrText>
        </w:r>
        <w:r>
          <w:rPr>
            <w:noProof/>
            <w:webHidden/>
          </w:rPr>
        </w:r>
        <w:r>
          <w:rPr>
            <w:noProof/>
            <w:webHidden/>
          </w:rPr>
          <w:fldChar w:fldCharType="separate"/>
        </w:r>
        <w:r>
          <w:rPr>
            <w:noProof/>
            <w:webHidden/>
          </w:rPr>
          <w:t>104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55" w:history="1">
        <w:r w:rsidRPr="00402105">
          <w:rPr>
            <w:rStyle w:val="Hyperlink"/>
            <w:noProof/>
            <w:lang w:val="pt-BR"/>
          </w:rPr>
          <w:t>6.3.1. Conceito de Produtividade</w:t>
        </w:r>
        <w:r>
          <w:rPr>
            <w:noProof/>
            <w:webHidden/>
          </w:rPr>
          <w:tab/>
        </w:r>
        <w:r>
          <w:rPr>
            <w:noProof/>
            <w:webHidden/>
          </w:rPr>
          <w:fldChar w:fldCharType="begin"/>
        </w:r>
        <w:r>
          <w:rPr>
            <w:noProof/>
            <w:webHidden/>
          </w:rPr>
          <w:instrText xml:space="preserve"> PAGEREF _Toc245121555 \h </w:instrText>
        </w:r>
        <w:r>
          <w:rPr>
            <w:noProof/>
            <w:webHidden/>
          </w:rPr>
        </w:r>
        <w:r>
          <w:rPr>
            <w:noProof/>
            <w:webHidden/>
          </w:rPr>
          <w:fldChar w:fldCharType="separate"/>
        </w:r>
        <w:r>
          <w:rPr>
            <w:noProof/>
            <w:webHidden/>
          </w:rPr>
          <w:t>105</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56" w:history="1">
        <w:r w:rsidRPr="00402105">
          <w:rPr>
            <w:rStyle w:val="Hyperlink"/>
            <w:noProof/>
            <w:lang w:val="pt-BR"/>
          </w:rPr>
          <w:t>6.3.2. Conceito de Competitividade</w:t>
        </w:r>
        <w:r>
          <w:rPr>
            <w:noProof/>
            <w:webHidden/>
          </w:rPr>
          <w:tab/>
        </w:r>
        <w:r>
          <w:rPr>
            <w:noProof/>
            <w:webHidden/>
          </w:rPr>
          <w:fldChar w:fldCharType="begin"/>
        </w:r>
        <w:r>
          <w:rPr>
            <w:noProof/>
            <w:webHidden/>
          </w:rPr>
          <w:instrText xml:space="preserve"> PAGEREF _Toc245121556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7" w:history="1">
        <w:r w:rsidRPr="00402105">
          <w:rPr>
            <w:rStyle w:val="Hyperlink"/>
            <w:noProof/>
          </w:rPr>
          <w:t>6.4. Qualidade Total</w:t>
        </w:r>
        <w:r>
          <w:rPr>
            <w:noProof/>
            <w:webHidden/>
          </w:rPr>
          <w:tab/>
        </w:r>
        <w:r>
          <w:rPr>
            <w:noProof/>
            <w:webHidden/>
          </w:rPr>
          <w:fldChar w:fldCharType="begin"/>
        </w:r>
        <w:r>
          <w:rPr>
            <w:noProof/>
            <w:webHidden/>
          </w:rPr>
          <w:instrText xml:space="preserve"> PAGEREF _Toc245121557 \h </w:instrText>
        </w:r>
        <w:r>
          <w:rPr>
            <w:noProof/>
            <w:webHidden/>
          </w:rPr>
        </w:r>
        <w:r>
          <w:rPr>
            <w:noProof/>
            <w:webHidden/>
          </w:rPr>
          <w:fldChar w:fldCharType="separate"/>
        </w:r>
        <w:r>
          <w:rPr>
            <w:noProof/>
            <w:webHidden/>
          </w:rPr>
          <w:t>108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8" w:history="1">
        <w:r w:rsidRPr="00402105">
          <w:rPr>
            <w:rStyle w:val="Hyperlink"/>
            <w:noProof/>
          </w:rPr>
          <w:t>6.4.1. Deming</w:t>
        </w:r>
        <w:r>
          <w:rPr>
            <w:noProof/>
            <w:webHidden/>
          </w:rPr>
          <w:tab/>
        </w:r>
        <w:r>
          <w:rPr>
            <w:noProof/>
            <w:webHidden/>
          </w:rPr>
          <w:fldChar w:fldCharType="begin"/>
        </w:r>
        <w:r>
          <w:rPr>
            <w:noProof/>
            <w:webHidden/>
          </w:rPr>
          <w:instrText xml:space="preserve"> PAGEREF _Toc245121558 \h </w:instrText>
        </w:r>
        <w:r>
          <w:rPr>
            <w:noProof/>
            <w:webHidden/>
          </w:rPr>
        </w:r>
        <w:r>
          <w:rPr>
            <w:noProof/>
            <w:webHidden/>
          </w:rPr>
          <w:fldChar w:fldCharType="separate"/>
        </w:r>
        <w:r>
          <w:rPr>
            <w:noProof/>
            <w:webHidden/>
          </w:rPr>
          <w:t>108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59" w:history="1">
        <w:r w:rsidRPr="00402105">
          <w:rPr>
            <w:rStyle w:val="Hyperlink"/>
            <w:noProof/>
          </w:rPr>
          <w:t>6.4.2. Juran</w:t>
        </w:r>
        <w:r>
          <w:rPr>
            <w:noProof/>
            <w:webHidden/>
          </w:rPr>
          <w:tab/>
        </w:r>
        <w:r>
          <w:rPr>
            <w:noProof/>
            <w:webHidden/>
          </w:rPr>
          <w:fldChar w:fldCharType="begin"/>
        </w:r>
        <w:r>
          <w:rPr>
            <w:noProof/>
            <w:webHidden/>
          </w:rPr>
          <w:instrText xml:space="preserve"> PAGEREF _Toc245121559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0" w:history="1">
        <w:r w:rsidRPr="00402105">
          <w:rPr>
            <w:rStyle w:val="Hyperlink"/>
            <w:noProof/>
          </w:rPr>
          <w:t>6.4.3. Crosby</w:t>
        </w:r>
        <w:r>
          <w:rPr>
            <w:noProof/>
            <w:webHidden/>
          </w:rPr>
          <w:tab/>
        </w:r>
        <w:r>
          <w:rPr>
            <w:noProof/>
            <w:webHidden/>
          </w:rPr>
          <w:fldChar w:fldCharType="begin"/>
        </w:r>
        <w:r>
          <w:rPr>
            <w:noProof/>
            <w:webHidden/>
          </w:rPr>
          <w:instrText xml:space="preserve"> PAGEREF _Toc245121560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1" w:history="1">
        <w:r w:rsidRPr="00402105">
          <w:rPr>
            <w:rStyle w:val="Hyperlink"/>
            <w:noProof/>
          </w:rPr>
          <w:t>6.4.4. Feigenbaun</w:t>
        </w:r>
        <w:r>
          <w:rPr>
            <w:noProof/>
            <w:webHidden/>
          </w:rPr>
          <w:tab/>
        </w:r>
        <w:r>
          <w:rPr>
            <w:noProof/>
            <w:webHidden/>
          </w:rPr>
          <w:fldChar w:fldCharType="begin"/>
        </w:r>
        <w:r>
          <w:rPr>
            <w:noProof/>
            <w:webHidden/>
          </w:rPr>
          <w:instrText xml:space="preserve"> PAGEREF _Toc245121561 \h </w:instrText>
        </w:r>
        <w:r>
          <w:rPr>
            <w:noProof/>
            <w:webHidden/>
          </w:rPr>
        </w:r>
        <w:r>
          <w:rPr>
            <w:noProof/>
            <w:webHidden/>
          </w:rPr>
          <w:fldChar w:fldCharType="separate"/>
        </w:r>
        <w:r>
          <w:rPr>
            <w:noProof/>
            <w:webHidden/>
          </w:rPr>
          <w:t>110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2" w:history="1">
        <w:r w:rsidRPr="00402105">
          <w:rPr>
            <w:rStyle w:val="Hyperlink"/>
            <w:noProof/>
          </w:rPr>
          <w:t>6.4.5. Ishikawa</w:t>
        </w:r>
        <w:r>
          <w:rPr>
            <w:noProof/>
            <w:webHidden/>
          </w:rPr>
          <w:tab/>
        </w:r>
        <w:r>
          <w:rPr>
            <w:noProof/>
            <w:webHidden/>
          </w:rPr>
          <w:fldChar w:fldCharType="begin"/>
        </w:r>
        <w:r>
          <w:rPr>
            <w:noProof/>
            <w:webHidden/>
          </w:rPr>
          <w:instrText xml:space="preserve"> PAGEREF _Toc245121562 \h </w:instrText>
        </w:r>
        <w:r>
          <w:rPr>
            <w:noProof/>
            <w:webHidden/>
          </w:rPr>
        </w:r>
        <w:r>
          <w:rPr>
            <w:noProof/>
            <w:webHidden/>
          </w:rPr>
          <w:fldChar w:fldCharType="separate"/>
        </w:r>
        <w:r>
          <w:rPr>
            <w:noProof/>
            <w:webHidden/>
          </w:rPr>
          <w:t>110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3" w:history="1">
        <w:r w:rsidRPr="00402105">
          <w:rPr>
            <w:rStyle w:val="Hyperlink"/>
            <w:noProof/>
          </w:rPr>
          <w:t>6.5. Controle da Qualidade Total</w:t>
        </w:r>
        <w:r>
          <w:rPr>
            <w:noProof/>
            <w:webHidden/>
          </w:rPr>
          <w:tab/>
        </w:r>
        <w:r>
          <w:rPr>
            <w:noProof/>
            <w:webHidden/>
          </w:rPr>
          <w:fldChar w:fldCharType="begin"/>
        </w:r>
        <w:r>
          <w:rPr>
            <w:noProof/>
            <w:webHidden/>
          </w:rPr>
          <w:instrText xml:space="preserve"> PAGEREF _Toc245121563 \h </w:instrText>
        </w:r>
        <w:r>
          <w:rPr>
            <w:noProof/>
            <w:webHidden/>
          </w:rPr>
        </w:r>
        <w:r>
          <w:rPr>
            <w:noProof/>
            <w:webHidden/>
          </w:rPr>
          <w:fldChar w:fldCharType="separate"/>
        </w:r>
        <w:r>
          <w:rPr>
            <w:noProof/>
            <w:webHidden/>
          </w:rPr>
          <w:t>112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4" w:history="1">
        <w:r w:rsidRPr="00402105">
          <w:rPr>
            <w:rStyle w:val="Hyperlink"/>
            <w:noProof/>
          </w:rPr>
          <w:t>6.5.1. Apresentação do Controle da Qualidade Total</w:t>
        </w:r>
        <w:r>
          <w:rPr>
            <w:noProof/>
            <w:webHidden/>
          </w:rPr>
          <w:tab/>
        </w:r>
        <w:r>
          <w:rPr>
            <w:noProof/>
            <w:webHidden/>
          </w:rPr>
          <w:fldChar w:fldCharType="begin"/>
        </w:r>
        <w:r>
          <w:rPr>
            <w:noProof/>
            <w:webHidden/>
          </w:rPr>
          <w:instrText xml:space="preserve"> PAGEREF _Toc245121564 \h </w:instrText>
        </w:r>
        <w:r>
          <w:rPr>
            <w:noProof/>
            <w:webHidden/>
          </w:rPr>
        </w:r>
        <w:r>
          <w:rPr>
            <w:noProof/>
            <w:webHidden/>
          </w:rPr>
          <w:fldChar w:fldCharType="separate"/>
        </w:r>
        <w:r>
          <w:rPr>
            <w:noProof/>
            <w:webHidden/>
          </w:rPr>
          <w:t>113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5" w:history="1">
        <w:r w:rsidRPr="00402105">
          <w:rPr>
            <w:rStyle w:val="Hyperlink"/>
            <w:noProof/>
          </w:rPr>
          <w:t>6.5.2. Significado do Controle da Qualidade Total</w:t>
        </w:r>
        <w:r>
          <w:rPr>
            <w:noProof/>
            <w:webHidden/>
          </w:rPr>
          <w:tab/>
        </w:r>
        <w:r>
          <w:rPr>
            <w:noProof/>
            <w:webHidden/>
          </w:rPr>
          <w:fldChar w:fldCharType="begin"/>
        </w:r>
        <w:r>
          <w:rPr>
            <w:noProof/>
            <w:webHidden/>
          </w:rPr>
          <w:instrText xml:space="preserve"> PAGEREF _Toc245121565 \h </w:instrText>
        </w:r>
        <w:r>
          <w:rPr>
            <w:noProof/>
            <w:webHidden/>
          </w:rPr>
        </w:r>
        <w:r>
          <w:rPr>
            <w:noProof/>
            <w:webHidden/>
          </w:rPr>
          <w:fldChar w:fldCharType="separate"/>
        </w:r>
        <w:r>
          <w:rPr>
            <w:noProof/>
            <w:webHidden/>
          </w:rPr>
          <w:t>114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6" w:history="1">
        <w:r w:rsidRPr="00402105">
          <w:rPr>
            <w:rStyle w:val="Hyperlink"/>
            <w:noProof/>
          </w:rPr>
          <w:t>6.5.3. Princípios da Qualidade Total</w:t>
        </w:r>
        <w:r>
          <w:rPr>
            <w:noProof/>
            <w:webHidden/>
          </w:rPr>
          <w:tab/>
        </w:r>
        <w:r>
          <w:rPr>
            <w:noProof/>
            <w:webHidden/>
          </w:rPr>
          <w:fldChar w:fldCharType="begin"/>
        </w:r>
        <w:r>
          <w:rPr>
            <w:noProof/>
            <w:webHidden/>
          </w:rPr>
          <w:instrText xml:space="preserve"> PAGEREF _Toc245121566 \h </w:instrText>
        </w:r>
        <w:r>
          <w:rPr>
            <w:noProof/>
            <w:webHidden/>
          </w:rPr>
        </w:r>
        <w:r>
          <w:rPr>
            <w:noProof/>
            <w:webHidden/>
          </w:rPr>
          <w:fldChar w:fldCharType="separate"/>
        </w:r>
        <w:r>
          <w:rPr>
            <w:noProof/>
            <w:webHidden/>
          </w:rPr>
          <w:t>115</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7" w:history="1">
        <w:r w:rsidRPr="00402105">
          <w:rPr>
            <w:rStyle w:val="Hyperlink"/>
            <w:noProof/>
          </w:rPr>
          <w:t>6.6. Ferramentas da Qualidade</w:t>
        </w:r>
        <w:r>
          <w:rPr>
            <w:noProof/>
            <w:webHidden/>
          </w:rPr>
          <w:tab/>
        </w:r>
        <w:r>
          <w:rPr>
            <w:noProof/>
            <w:webHidden/>
          </w:rPr>
          <w:fldChar w:fldCharType="begin"/>
        </w:r>
        <w:r>
          <w:rPr>
            <w:noProof/>
            <w:webHidden/>
          </w:rPr>
          <w:instrText xml:space="preserve"> PAGEREF _Toc245121567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68" w:history="1">
        <w:r w:rsidRPr="00402105">
          <w:rPr>
            <w:rStyle w:val="Hyperlink"/>
            <w:noProof/>
          </w:rPr>
          <w:t>6.7. Gestão da Qualidade Total / Administração da Qualidade</w:t>
        </w:r>
        <w:r>
          <w:rPr>
            <w:noProof/>
            <w:webHidden/>
          </w:rPr>
          <w:tab/>
        </w:r>
        <w:r>
          <w:rPr>
            <w:noProof/>
            <w:webHidden/>
          </w:rPr>
          <w:fldChar w:fldCharType="begin"/>
        </w:r>
        <w:r>
          <w:rPr>
            <w:noProof/>
            <w:webHidden/>
          </w:rPr>
          <w:instrText xml:space="preserve"> PAGEREF _Toc245121568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69" w:history="1">
        <w:r w:rsidRPr="00402105">
          <w:rPr>
            <w:rStyle w:val="Hyperlink"/>
            <w:noProof/>
            <w:lang w:val="pt-BR"/>
          </w:rPr>
          <w:t>1.7.1. Gerenciamento por Processos</w:t>
        </w:r>
        <w:r>
          <w:rPr>
            <w:noProof/>
            <w:webHidden/>
          </w:rPr>
          <w:tab/>
        </w:r>
        <w:r>
          <w:rPr>
            <w:noProof/>
            <w:webHidden/>
          </w:rPr>
          <w:fldChar w:fldCharType="begin"/>
        </w:r>
        <w:r>
          <w:rPr>
            <w:noProof/>
            <w:webHidden/>
          </w:rPr>
          <w:instrText xml:space="preserve"> PAGEREF _Toc245121569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0" w:history="1">
        <w:r w:rsidRPr="00402105">
          <w:rPr>
            <w:rStyle w:val="Hyperlink"/>
            <w:noProof/>
            <w:lang w:val="pt-BR"/>
          </w:rPr>
          <w:t>1.7.2. Gerenciamento por Diretrizes</w:t>
        </w:r>
        <w:r>
          <w:rPr>
            <w:noProof/>
            <w:webHidden/>
          </w:rPr>
          <w:tab/>
        </w:r>
        <w:r>
          <w:rPr>
            <w:noProof/>
            <w:webHidden/>
          </w:rPr>
          <w:fldChar w:fldCharType="begin"/>
        </w:r>
        <w:r>
          <w:rPr>
            <w:noProof/>
            <w:webHidden/>
          </w:rPr>
          <w:instrText xml:space="preserve"> PAGEREF _Toc245121570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1" w:history="1">
        <w:r w:rsidRPr="00402105">
          <w:rPr>
            <w:rStyle w:val="Hyperlink"/>
            <w:noProof/>
            <w:lang w:val="pt-BR"/>
          </w:rPr>
          <w:t>1.7.3. Gerenciamento da Rotina</w:t>
        </w:r>
        <w:r>
          <w:rPr>
            <w:noProof/>
            <w:webHidden/>
          </w:rPr>
          <w:tab/>
        </w:r>
        <w:r>
          <w:rPr>
            <w:noProof/>
            <w:webHidden/>
          </w:rPr>
          <w:fldChar w:fldCharType="begin"/>
        </w:r>
        <w:r>
          <w:rPr>
            <w:noProof/>
            <w:webHidden/>
          </w:rPr>
          <w:instrText xml:space="preserve"> PAGEREF _Toc245121571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72" w:history="1">
        <w:r w:rsidRPr="00402105">
          <w:rPr>
            <w:rStyle w:val="Hyperlink"/>
            <w:noProof/>
          </w:rPr>
          <w:t>1.8. Garantia da Qualidade</w:t>
        </w:r>
        <w:r>
          <w:rPr>
            <w:noProof/>
            <w:webHidden/>
          </w:rPr>
          <w:tab/>
        </w:r>
        <w:r>
          <w:rPr>
            <w:noProof/>
            <w:webHidden/>
          </w:rPr>
          <w:fldChar w:fldCharType="begin"/>
        </w:r>
        <w:r>
          <w:rPr>
            <w:noProof/>
            <w:webHidden/>
          </w:rPr>
          <w:instrText xml:space="preserve"> PAGEREF _Toc245121572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73" w:history="1">
        <w:r w:rsidRPr="00402105">
          <w:rPr>
            <w:rStyle w:val="Hyperlink"/>
            <w:noProof/>
          </w:rPr>
          <w:t>1.9. Qualidade na Interface Compras/Vendas</w:t>
        </w:r>
        <w:r>
          <w:rPr>
            <w:noProof/>
            <w:webHidden/>
          </w:rPr>
          <w:tab/>
        </w:r>
        <w:r>
          <w:rPr>
            <w:noProof/>
            <w:webHidden/>
          </w:rPr>
          <w:fldChar w:fldCharType="begin"/>
        </w:r>
        <w:r>
          <w:rPr>
            <w:noProof/>
            <w:webHidden/>
          </w:rPr>
          <w:instrText xml:space="preserve"> PAGEREF _Toc245121573 \h </w:instrText>
        </w:r>
        <w:r>
          <w:rPr>
            <w:noProof/>
            <w:webHidden/>
          </w:rPr>
        </w:r>
        <w:r>
          <w:rPr>
            <w:noProof/>
            <w:webHidden/>
          </w:rPr>
          <w:fldChar w:fldCharType="separate"/>
        </w:r>
        <w:r>
          <w:rPr>
            <w:noProof/>
            <w:webHidden/>
          </w:rPr>
          <w:t>124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4" w:history="1">
        <w:r w:rsidRPr="00402105">
          <w:rPr>
            <w:rStyle w:val="Hyperlink"/>
            <w:noProof/>
            <w:lang w:val="pt-BR"/>
          </w:rPr>
          <w:t>1.9.1. Qualidade nas Vendas</w:t>
        </w:r>
        <w:r>
          <w:rPr>
            <w:noProof/>
            <w:webHidden/>
          </w:rPr>
          <w:tab/>
        </w:r>
        <w:r>
          <w:rPr>
            <w:noProof/>
            <w:webHidden/>
          </w:rPr>
          <w:fldChar w:fldCharType="begin"/>
        </w:r>
        <w:r>
          <w:rPr>
            <w:noProof/>
            <w:webHidden/>
          </w:rPr>
          <w:instrText xml:space="preserve"> PAGEREF _Toc245121574 \h </w:instrText>
        </w:r>
        <w:r>
          <w:rPr>
            <w:noProof/>
            <w:webHidden/>
          </w:rPr>
        </w:r>
        <w:r>
          <w:rPr>
            <w:noProof/>
            <w:webHidden/>
          </w:rPr>
          <w:fldChar w:fldCharType="separate"/>
        </w:r>
        <w:r>
          <w:rPr>
            <w:noProof/>
            <w:webHidden/>
          </w:rPr>
          <w:t>124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5" w:history="1">
        <w:r w:rsidRPr="00402105">
          <w:rPr>
            <w:rStyle w:val="Hyperlink"/>
            <w:noProof/>
            <w:lang w:val="pt-BR"/>
          </w:rPr>
          <w:t>1.9.2. Qualidade nas Compras</w:t>
        </w:r>
        <w:r>
          <w:rPr>
            <w:noProof/>
            <w:webHidden/>
          </w:rPr>
          <w:tab/>
        </w:r>
        <w:r>
          <w:rPr>
            <w:noProof/>
            <w:webHidden/>
          </w:rPr>
          <w:fldChar w:fldCharType="begin"/>
        </w:r>
        <w:r>
          <w:rPr>
            <w:noProof/>
            <w:webHidden/>
          </w:rPr>
          <w:instrText xml:space="preserve"> PAGEREF _Toc245121575 \h </w:instrText>
        </w:r>
        <w:r>
          <w:rPr>
            <w:noProof/>
            <w:webHidden/>
          </w:rPr>
        </w:r>
        <w:r>
          <w:rPr>
            <w:noProof/>
            <w:webHidden/>
          </w:rPr>
          <w:fldChar w:fldCharType="separate"/>
        </w:r>
        <w:r>
          <w:rPr>
            <w:noProof/>
            <w:webHidden/>
          </w:rPr>
          <w:t>126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76" w:history="1">
        <w:r w:rsidRPr="00402105">
          <w:rPr>
            <w:rStyle w:val="Hyperlink"/>
            <w:noProof/>
          </w:rPr>
          <w:t>1.10. Implantação do TQC</w:t>
        </w:r>
        <w:r>
          <w:rPr>
            <w:noProof/>
            <w:webHidden/>
          </w:rPr>
          <w:tab/>
        </w:r>
        <w:r>
          <w:rPr>
            <w:noProof/>
            <w:webHidden/>
          </w:rPr>
          <w:fldChar w:fldCharType="begin"/>
        </w:r>
        <w:r>
          <w:rPr>
            <w:noProof/>
            <w:webHidden/>
          </w:rPr>
          <w:instrText xml:space="preserve"> PAGEREF _Toc245121576 \h </w:instrText>
        </w:r>
        <w:r>
          <w:rPr>
            <w:noProof/>
            <w:webHidden/>
          </w:rPr>
        </w:r>
        <w:r>
          <w:rPr>
            <w:noProof/>
            <w:webHidden/>
          </w:rPr>
          <w:fldChar w:fldCharType="separate"/>
        </w:r>
        <w:r>
          <w:rPr>
            <w:noProof/>
            <w:webHidden/>
          </w:rPr>
          <w:t>128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7" w:history="1">
        <w:r w:rsidRPr="00402105">
          <w:rPr>
            <w:rStyle w:val="Hyperlink"/>
            <w:noProof/>
            <w:lang w:val="pt-BR"/>
          </w:rPr>
          <w:t>6.9.1 Fundamentos</w:t>
        </w:r>
        <w:r>
          <w:rPr>
            <w:noProof/>
            <w:webHidden/>
          </w:rPr>
          <w:tab/>
        </w:r>
        <w:r>
          <w:rPr>
            <w:noProof/>
            <w:webHidden/>
          </w:rPr>
          <w:fldChar w:fldCharType="begin"/>
        </w:r>
        <w:r>
          <w:rPr>
            <w:noProof/>
            <w:webHidden/>
          </w:rPr>
          <w:instrText xml:space="preserve"> PAGEREF _Toc245121577 \h </w:instrText>
        </w:r>
        <w:r>
          <w:rPr>
            <w:noProof/>
            <w:webHidden/>
          </w:rPr>
        </w:r>
        <w:r>
          <w:rPr>
            <w:noProof/>
            <w:webHidden/>
          </w:rPr>
          <w:fldChar w:fldCharType="separate"/>
        </w:r>
        <w:r>
          <w:rPr>
            <w:noProof/>
            <w:webHidden/>
          </w:rPr>
          <w:t>128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8" w:history="1">
        <w:r w:rsidRPr="00402105">
          <w:rPr>
            <w:rStyle w:val="Hyperlink"/>
            <w:noProof/>
            <w:lang w:val="pt-BR"/>
          </w:rPr>
          <w:t>6.9.2 Organização para implantação</w:t>
        </w:r>
        <w:r>
          <w:rPr>
            <w:noProof/>
            <w:webHidden/>
          </w:rPr>
          <w:tab/>
        </w:r>
        <w:r>
          <w:rPr>
            <w:noProof/>
            <w:webHidden/>
          </w:rPr>
          <w:fldChar w:fldCharType="begin"/>
        </w:r>
        <w:r>
          <w:rPr>
            <w:noProof/>
            <w:webHidden/>
          </w:rPr>
          <w:instrText xml:space="preserve"> PAGEREF _Toc245121578 \h </w:instrText>
        </w:r>
        <w:r>
          <w:rPr>
            <w:noProof/>
            <w:webHidden/>
          </w:rPr>
        </w:r>
        <w:r>
          <w:rPr>
            <w:noProof/>
            <w:webHidden/>
          </w:rPr>
          <w:fldChar w:fldCharType="separate"/>
        </w:r>
        <w:r>
          <w:rPr>
            <w:noProof/>
            <w:webHidden/>
          </w:rPr>
          <w:t>128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579" w:history="1">
        <w:r w:rsidRPr="00402105">
          <w:rPr>
            <w:rStyle w:val="Hyperlink"/>
            <w:noProof/>
            <w:lang w:val="pt-BR"/>
          </w:rPr>
          <w:t>6.9.3 Sistema de gerenciamento da implantação do TQC</w:t>
        </w:r>
        <w:r>
          <w:rPr>
            <w:noProof/>
            <w:webHidden/>
          </w:rPr>
          <w:tab/>
        </w:r>
        <w:r>
          <w:rPr>
            <w:noProof/>
            <w:webHidden/>
          </w:rPr>
          <w:fldChar w:fldCharType="begin"/>
        </w:r>
        <w:r>
          <w:rPr>
            <w:noProof/>
            <w:webHidden/>
          </w:rPr>
          <w:instrText xml:space="preserve"> PAGEREF _Toc245121579 \h </w:instrText>
        </w:r>
        <w:r>
          <w:rPr>
            <w:noProof/>
            <w:webHidden/>
          </w:rPr>
        </w:r>
        <w:r>
          <w:rPr>
            <w:noProof/>
            <w:webHidden/>
          </w:rPr>
          <w:fldChar w:fldCharType="separate"/>
        </w:r>
        <w:r>
          <w:rPr>
            <w:noProof/>
            <w:webHidden/>
          </w:rPr>
          <w:t>130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0" w:history="1">
        <w:r w:rsidRPr="00402105">
          <w:rPr>
            <w:rStyle w:val="Hyperlink"/>
            <w:noProof/>
          </w:rPr>
          <w:t>6.10 Tópicos de pesquisa</w:t>
        </w:r>
        <w:r>
          <w:rPr>
            <w:noProof/>
            <w:webHidden/>
          </w:rPr>
          <w:tab/>
        </w:r>
        <w:r>
          <w:rPr>
            <w:noProof/>
            <w:webHidden/>
          </w:rPr>
          <w:fldChar w:fldCharType="begin"/>
        </w:r>
        <w:r>
          <w:rPr>
            <w:noProof/>
            <w:webHidden/>
          </w:rPr>
          <w:instrText xml:space="preserve"> PAGEREF _Toc245121580 \h </w:instrText>
        </w:r>
        <w:r>
          <w:rPr>
            <w:noProof/>
            <w:webHidden/>
          </w:rPr>
        </w:r>
        <w:r>
          <w:rPr>
            <w:noProof/>
            <w:webHidden/>
          </w:rPr>
          <w:fldChar w:fldCharType="separate"/>
        </w:r>
        <w:r>
          <w:rPr>
            <w:noProof/>
            <w:webHidden/>
          </w:rPr>
          <w:t>131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1" w:history="1">
        <w:r w:rsidRPr="00402105">
          <w:rPr>
            <w:rStyle w:val="Hyperlink"/>
            <w:noProof/>
          </w:rPr>
          <w:t>6.11. Sugestões de Leitura</w:t>
        </w:r>
        <w:r>
          <w:rPr>
            <w:noProof/>
            <w:webHidden/>
          </w:rPr>
          <w:tab/>
        </w:r>
        <w:r>
          <w:rPr>
            <w:noProof/>
            <w:webHidden/>
          </w:rPr>
          <w:fldChar w:fldCharType="begin"/>
        </w:r>
        <w:r>
          <w:rPr>
            <w:noProof/>
            <w:webHidden/>
          </w:rPr>
          <w:instrText xml:space="preserve"> PAGEREF _Toc245121581 \h </w:instrText>
        </w:r>
        <w:r>
          <w:rPr>
            <w:noProof/>
            <w:webHidden/>
          </w:rPr>
        </w:r>
        <w:r>
          <w:rPr>
            <w:noProof/>
            <w:webHidden/>
          </w:rPr>
          <w:fldChar w:fldCharType="separate"/>
        </w:r>
        <w:r>
          <w:rPr>
            <w:noProof/>
            <w:webHidden/>
          </w:rPr>
          <w:t>131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2" w:history="1">
        <w:r w:rsidRPr="00402105">
          <w:rPr>
            <w:rStyle w:val="Hyperlink"/>
            <w:noProof/>
          </w:rPr>
          <w:t>6.12. Exercícios</w:t>
        </w:r>
        <w:r>
          <w:rPr>
            <w:noProof/>
            <w:webHidden/>
          </w:rPr>
          <w:tab/>
        </w:r>
        <w:r>
          <w:rPr>
            <w:noProof/>
            <w:webHidden/>
          </w:rPr>
          <w:fldChar w:fldCharType="begin"/>
        </w:r>
        <w:r>
          <w:rPr>
            <w:noProof/>
            <w:webHidden/>
          </w:rPr>
          <w:instrText xml:space="preserve"> PAGEREF _Toc245121582 \h </w:instrText>
        </w:r>
        <w:r>
          <w:rPr>
            <w:noProof/>
            <w:webHidden/>
          </w:rPr>
        </w:r>
        <w:r>
          <w:rPr>
            <w:noProof/>
            <w:webHidden/>
          </w:rPr>
          <w:fldChar w:fldCharType="separate"/>
        </w:r>
        <w:r>
          <w:rPr>
            <w:noProof/>
            <w:webHidden/>
          </w:rPr>
          <w:t>131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3" w:history="1">
        <w:r w:rsidRPr="00402105">
          <w:rPr>
            <w:rStyle w:val="Hyperlink"/>
            <w:noProof/>
          </w:rPr>
          <w:t>6.13. Referências</w:t>
        </w:r>
        <w:r>
          <w:rPr>
            <w:noProof/>
            <w:webHidden/>
          </w:rPr>
          <w:tab/>
        </w:r>
        <w:r>
          <w:rPr>
            <w:noProof/>
            <w:webHidden/>
          </w:rPr>
          <w:fldChar w:fldCharType="begin"/>
        </w:r>
        <w:r>
          <w:rPr>
            <w:noProof/>
            <w:webHidden/>
          </w:rPr>
          <w:instrText xml:space="preserve"> PAGEREF _Toc245121583 \h </w:instrText>
        </w:r>
        <w:r>
          <w:rPr>
            <w:noProof/>
            <w:webHidden/>
          </w:rPr>
        </w:r>
        <w:r>
          <w:rPr>
            <w:noProof/>
            <w:webHidden/>
          </w:rPr>
          <w:fldChar w:fldCharType="separate"/>
        </w:r>
        <w:r>
          <w:rPr>
            <w:noProof/>
            <w:webHidden/>
          </w:rPr>
          <w:t>131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4" w:history="1">
        <w:r w:rsidRPr="00402105">
          <w:rPr>
            <w:rStyle w:val="Hyperlink"/>
            <w:noProof/>
            <w:lang w:val="pt-BR"/>
          </w:rPr>
          <w:t>9.2. Organismos normativos</w:t>
        </w:r>
        <w:r>
          <w:rPr>
            <w:noProof/>
            <w:webHidden/>
          </w:rPr>
          <w:tab/>
        </w:r>
        <w:r>
          <w:rPr>
            <w:noProof/>
            <w:webHidden/>
          </w:rPr>
          <w:fldChar w:fldCharType="begin"/>
        </w:r>
        <w:r>
          <w:rPr>
            <w:noProof/>
            <w:webHidden/>
          </w:rPr>
          <w:instrText xml:space="preserve"> PAGEREF _Toc245121584 \h </w:instrText>
        </w:r>
        <w:r>
          <w:rPr>
            <w:noProof/>
            <w:webHidden/>
          </w:rPr>
        </w:r>
        <w:r>
          <w:rPr>
            <w:noProof/>
            <w:webHidden/>
          </w:rPr>
          <w:fldChar w:fldCharType="separate"/>
        </w:r>
        <w:r>
          <w:rPr>
            <w:noProof/>
            <w:webHidden/>
          </w:rPr>
          <w:t>102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5" w:history="1">
        <w:r w:rsidRPr="00402105">
          <w:rPr>
            <w:rStyle w:val="Hyperlink"/>
            <w:noProof/>
            <w:lang w:val="pt-BR"/>
          </w:rPr>
          <w:t>9.2.1 ISO</w:t>
        </w:r>
        <w:r>
          <w:rPr>
            <w:noProof/>
            <w:webHidden/>
          </w:rPr>
          <w:tab/>
        </w:r>
        <w:r>
          <w:rPr>
            <w:noProof/>
            <w:webHidden/>
          </w:rPr>
          <w:fldChar w:fldCharType="begin"/>
        </w:r>
        <w:r>
          <w:rPr>
            <w:noProof/>
            <w:webHidden/>
          </w:rPr>
          <w:instrText xml:space="preserve"> PAGEREF _Toc245121585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6" w:history="1">
        <w:r w:rsidRPr="00402105">
          <w:rPr>
            <w:rStyle w:val="Hyperlink"/>
            <w:noProof/>
            <w:lang w:val="pt-BR"/>
          </w:rPr>
          <w:t>A primeira versão ISO 9000:1987 subdividia-se em modelos para qualidade, classificados da seguinte forma [MATOS, 2009]:</w:t>
        </w:r>
        <w:r>
          <w:rPr>
            <w:noProof/>
            <w:webHidden/>
          </w:rPr>
          <w:tab/>
        </w:r>
        <w:r>
          <w:rPr>
            <w:noProof/>
            <w:webHidden/>
          </w:rPr>
          <w:fldChar w:fldCharType="begin"/>
        </w:r>
        <w:r>
          <w:rPr>
            <w:noProof/>
            <w:webHidden/>
          </w:rPr>
          <w:instrText xml:space="preserve"> PAGEREF _Toc245121586 \h </w:instrText>
        </w:r>
        <w:r>
          <w:rPr>
            <w:noProof/>
            <w:webHidden/>
          </w:rPr>
        </w:r>
        <w:r>
          <w:rPr>
            <w:noProof/>
            <w:webHidden/>
          </w:rPr>
          <w:fldChar w:fldCharType="separate"/>
        </w:r>
        <w:r>
          <w:rPr>
            <w:noProof/>
            <w:webHidden/>
          </w:rPr>
          <w:t>108</w:t>
        </w:r>
        <w:r>
          <w:rPr>
            <w:noProof/>
            <w:webHidden/>
          </w:rPr>
          <w:fldChar w:fldCharType="end"/>
        </w:r>
      </w:hyperlink>
    </w:p>
    <w:p w:rsidR="00F11743" w:rsidRDefault="00F11743">
      <w:pPr>
        <w:pStyle w:val="TOC1"/>
        <w:tabs>
          <w:tab w:val="left" w:pos="321"/>
          <w:tab w:val="right" w:pos="8495"/>
        </w:tabs>
        <w:rPr>
          <w:rFonts w:eastAsiaTheme="minorEastAsia" w:cstheme="minorBidi"/>
          <w:b w:val="0"/>
          <w:bCs w:val="0"/>
          <w:caps w:val="0"/>
          <w:noProof/>
          <w:u w:val="none"/>
          <w:lang w:eastAsia="en-US"/>
        </w:rPr>
      </w:pPr>
      <w:hyperlink w:anchor="_Toc245121587" w:history="1">
        <w:r w:rsidRPr="00402105">
          <w:rPr>
            <w:rStyle w:val="Hyperlink"/>
            <w:rFonts w:ascii="Symbol" w:hAnsi="Symbol"/>
            <w:noProof/>
            <w:lang w:val="pt-BR"/>
          </w:rPr>
          <w:t></w:t>
        </w:r>
        <w:r>
          <w:rPr>
            <w:rFonts w:eastAsiaTheme="minorEastAsia" w:cstheme="minorBidi"/>
            <w:b w:val="0"/>
            <w:bCs w:val="0"/>
            <w:caps w:val="0"/>
            <w:noProof/>
            <w:u w:val="none"/>
            <w:lang w:eastAsia="en-US"/>
          </w:rPr>
          <w:tab/>
        </w:r>
        <w:r w:rsidRPr="00402105">
          <w:rPr>
            <w:rStyle w:val="Hyperlink"/>
            <w:noProof/>
            <w:lang w:val="pt-BR"/>
          </w:rPr>
          <w:t xml:space="preserve">ISO 9001 : </w:t>
        </w:r>
        <w:r w:rsidRPr="00402105">
          <w:rPr>
            <w:rStyle w:val="Hyperlink"/>
            <w:iCs/>
            <w:noProof/>
            <w:lang w:val="pt-BR"/>
          </w:rPr>
          <w:t xml:space="preserve">Modelo de garantia para qualidade de projeto, desenvolvimento, produção, montagem e fornecedores </w:t>
        </w:r>
        <w:r w:rsidRPr="00402105">
          <w:rPr>
            <w:rStyle w:val="Hyperlink"/>
            <w:noProof/>
            <w:lang w:val="pt-BR"/>
          </w:rPr>
          <w:t>aplicando-se à organizações cujas atividades eram voltadas para criação de novos produtos.</w:t>
        </w:r>
        <w:r>
          <w:rPr>
            <w:noProof/>
            <w:webHidden/>
          </w:rPr>
          <w:tab/>
        </w:r>
        <w:r>
          <w:rPr>
            <w:noProof/>
            <w:webHidden/>
          </w:rPr>
          <w:fldChar w:fldCharType="begin"/>
        </w:r>
        <w:r>
          <w:rPr>
            <w:noProof/>
            <w:webHidden/>
          </w:rPr>
          <w:instrText xml:space="preserve"> PAGEREF _Toc245121587 \h </w:instrText>
        </w:r>
        <w:r>
          <w:rPr>
            <w:noProof/>
            <w:webHidden/>
          </w:rPr>
        </w:r>
        <w:r>
          <w:rPr>
            <w:noProof/>
            <w:webHidden/>
          </w:rPr>
          <w:fldChar w:fldCharType="separate"/>
        </w:r>
        <w:r>
          <w:rPr>
            <w:noProof/>
            <w:webHidden/>
          </w:rPr>
          <w:t>108</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8" w:history="1">
        <w:r w:rsidRPr="00402105">
          <w:rPr>
            <w:rStyle w:val="Hyperlink"/>
            <w:noProof/>
            <w:lang w:val="pt-BR"/>
          </w:rPr>
          <w:t>9.3.4. Norma ISO 9001</w:t>
        </w:r>
        <w:r>
          <w:rPr>
            <w:noProof/>
            <w:webHidden/>
          </w:rPr>
          <w:tab/>
        </w:r>
        <w:r>
          <w:rPr>
            <w:noProof/>
            <w:webHidden/>
          </w:rPr>
          <w:fldChar w:fldCharType="begin"/>
        </w:r>
        <w:r>
          <w:rPr>
            <w:noProof/>
            <w:webHidden/>
          </w:rPr>
          <w:instrText xml:space="preserve"> PAGEREF _Toc245121588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89" w:history="1">
        <w:r w:rsidRPr="00402105">
          <w:rPr>
            <w:rStyle w:val="Hyperlink"/>
            <w:noProof/>
            <w:lang w:val="pt-BR"/>
          </w:rPr>
          <w:t>Com o lançamento da ISO 9000, várias organizações despertaram a temática de que precisavam impor, e principalmente manter, padrões de qualidade em seu funcionamento, seja nos processos, ou mesmo nas pessoas que colaboram para o funcionamento das mesmas. O pensamento com uma melhor visão e ambição para o mercado dispõe da realização de investimentos que prestem alternativas viáveis para o crescimento e melhoramento das atividades.</w:t>
        </w:r>
        <w:r>
          <w:rPr>
            <w:noProof/>
            <w:webHidden/>
          </w:rPr>
          <w:tab/>
        </w:r>
        <w:r>
          <w:rPr>
            <w:noProof/>
            <w:webHidden/>
          </w:rPr>
          <w:fldChar w:fldCharType="begin"/>
        </w:r>
        <w:r>
          <w:rPr>
            <w:noProof/>
            <w:webHidden/>
          </w:rPr>
          <w:instrText xml:space="preserve"> PAGEREF _Toc245121589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0" w:history="1">
        <w:r w:rsidRPr="00402105">
          <w:rPr>
            <w:rStyle w:val="Hyperlink"/>
            <w:rFonts w:ascii="Times New Roman" w:hAnsi="Times New Roman"/>
            <w:noProof/>
            <w:lang w:val="pt-BR"/>
          </w:rPr>
          <w:t>MELLO, Carlos Henrique Pereira</w:t>
        </w:r>
        <w:r w:rsidRPr="00402105">
          <w:rPr>
            <w:rStyle w:val="Hyperlink"/>
            <w:noProof/>
            <w:lang w:val="pt-BR"/>
          </w:rPr>
          <w:t xml:space="preserve"> et. al.(2009) descreve que as normas para sistemas de gestão, principalmente a ISO 9001, fornecem modelos básicos para que as organizações preparem e operem seus fluxos de funcionamento seguramente fortificados. O autor ainda cita que:</w:t>
        </w:r>
        <w:r>
          <w:rPr>
            <w:noProof/>
            <w:webHidden/>
          </w:rPr>
          <w:tab/>
        </w:r>
        <w:r>
          <w:rPr>
            <w:noProof/>
            <w:webHidden/>
          </w:rPr>
          <w:fldChar w:fldCharType="begin"/>
        </w:r>
        <w:r>
          <w:rPr>
            <w:noProof/>
            <w:webHidden/>
          </w:rPr>
          <w:instrText xml:space="preserve"> PAGEREF _Toc245121590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1" w:history="1">
        <w:r w:rsidRPr="00402105">
          <w:rPr>
            <w:rStyle w:val="Hyperlink"/>
            <w:noProof/>
            <w:lang w:val="pt-BR"/>
          </w:rPr>
          <w:t>“</w:t>
        </w:r>
        <w:r w:rsidRPr="00402105">
          <w:rPr>
            <w:rStyle w:val="Hyperlink"/>
            <w:i/>
            <w:noProof/>
            <w:lang w:val="pt-BR"/>
          </w:rPr>
          <w:t>As grandes organizações, ou aquelas com processos complexos, poderiam não funcionar bem sem um sistema de gestão, apesar de ele poder ter sido chamado por algum outro nome.”</w:t>
        </w:r>
        <w:r>
          <w:rPr>
            <w:noProof/>
            <w:webHidden/>
          </w:rPr>
          <w:tab/>
        </w:r>
        <w:r>
          <w:rPr>
            <w:noProof/>
            <w:webHidden/>
          </w:rPr>
          <w:fldChar w:fldCharType="begin"/>
        </w:r>
        <w:r>
          <w:rPr>
            <w:noProof/>
            <w:webHidden/>
          </w:rPr>
          <w:instrText xml:space="preserve"> PAGEREF _Toc245121591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2" w:history="1">
        <w:r w:rsidRPr="00402105">
          <w:rPr>
            <w:rStyle w:val="Hyperlink"/>
            <w:noProof/>
            <w:lang w:val="pt-BR"/>
          </w:rPr>
          <w:t>A norma ISO 9001 foi instituída com esse propósito. Descrever os requisitos para possibilitar a implantação e administração de um modelo para garantia de qualidade para produtos e serviços através de um Sistema de Gestão de Qualidade. Como estratégia de negócios para apresentar uma base sólida de segurança e qualidade nas empresas, esta norma condiz um fator  de certificação através de auditorias, inspeções, dentre outras atividades que classifiquem e garantam boa procedência para verificação e validação de processos e serviços conforme as terminologias e vocabulários apresentados pela ISO na versão 9000.</w:t>
        </w:r>
        <w:r>
          <w:rPr>
            <w:noProof/>
            <w:webHidden/>
          </w:rPr>
          <w:tab/>
        </w:r>
        <w:r>
          <w:rPr>
            <w:noProof/>
            <w:webHidden/>
          </w:rPr>
          <w:fldChar w:fldCharType="begin"/>
        </w:r>
        <w:r>
          <w:rPr>
            <w:noProof/>
            <w:webHidden/>
          </w:rPr>
          <w:instrText xml:space="preserve"> PAGEREF _Toc245121592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3" w:history="1">
        <w:r w:rsidRPr="00402105">
          <w:rPr>
            <w:rStyle w:val="Hyperlink"/>
            <w:noProof/>
            <w:lang w:val="pt-BR"/>
          </w:rPr>
          <w:t>9.4.1 Estrutura da norma: Processos de ciclo de vida</w:t>
        </w:r>
        <w:r>
          <w:rPr>
            <w:noProof/>
            <w:webHidden/>
          </w:rPr>
          <w:tab/>
        </w:r>
        <w:r>
          <w:rPr>
            <w:noProof/>
            <w:webHidden/>
          </w:rPr>
          <w:fldChar w:fldCharType="begin"/>
        </w:r>
        <w:r>
          <w:rPr>
            <w:noProof/>
            <w:webHidden/>
          </w:rPr>
          <w:instrText xml:space="preserve"> PAGEREF _Toc245121593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4" w:history="1">
        <w:r w:rsidRPr="00402105">
          <w:rPr>
            <w:rStyle w:val="Hyperlink"/>
            <w:noProof/>
            <w:lang w:val="pt-BR"/>
          </w:rPr>
          <w:t>9.4.2 Processos primários</w:t>
        </w:r>
        <w:r>
          <w:rPr>
            <w:noProof/>
            <w:webHidden/>
          </w:rPr>
          <w:tab/>
        </w:r>
        <w:r>
          <w:rPr>
            <w:noProof/>
            <w:webHidden/>
          </w:rPr>
          <w:fldChar w:fldCharType="begin"/>
        </w:r>
        <w:r>
          <w:rPr>
            <w:noProof/>
            <w:webHidden/>
          </w:rPr>
          <w:instrText xml:space="preserve"> PAGEREF _Toc245121594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5" w:history="1">
        <w:r w:rsidRPr="00402105">
          <w:rPr>
            <w:rStyle w:val="Hyperlink"/>
            <w:noProof/>
            <w:lang w:val="pt-BR"/>
          </w:rPr>
          <w:t>9.4.3 Processos de apoio</w:t>
        </w:r>
        <w:r>
          <w:rPr>
            <w:noProof/>
            <w:webHidden/>
          </w:rPr>
          <w:tab/>
        </w:r>
        <w:r>
          <w:rPr>
            <w:noProof/>
            <w:webHidden/>
          </w:rPr>
          <w:fldChar w:fldCharType="begin"/>
        </w:r>
        <w:r>
          <w:rPr>
            <w:noProof/>
            <w:webHidden/>
          </w:rPr>
          <w:instrText xml:space="preserve"> PAGEREF _Toc245121595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6" w:history="1">
        <w:r w:rsidRPr="00402105">
          <w:rPr>
            <w:rStyle w:val="Hyperlink"/>
            <w:noProof/>
            <w:lang w:val="pt-BR"/>
          </w:rPr>
          <w:t>9.4.4 Processos organizacionais</w:t>
        </w:r>
        <w:r>
          <w:rPr>
            <w:noProof/>
            <w:webHidden/>
          </w:rPr>
          <w:tab/>
        </w:r>
        <w:r>
          <w:rPr>
            <w:noProof/>
            <w:webHidden/>
          </w:rPr>
          <w:fldChar w:fldCharType="begin"/>
        </w:r>
        <w:r>
          <w:rPr>
            <w:noProof/>
            <w:webHidden/>
          </w:rPr>
          <w:instrText xml:space="preserve"> PAGEREF _Toc245121596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7" w:history="1">
        <w:r w:rsidRPr="00402105">
          <w:rPr>
            <w:rStyle w:val="Hyperlink"/>
            <w:noProof/>
            <w:lang w:val="pt-BR"/>
          </w:rPr>
          <w:t>9.5 ISO/IEC 15504</w:t>
        </w:r>
        <w:r>
          <w:rPr>
            <w:noProof/>
            <w:webHidden/>
          </w:rPr>
          <w:tab/>
        </w:r>
        <w:r>
          <w:rPr>
            <w:noProof/>
            <w:webHidden/>
          </w:rPr>
          <w:fldChar w:fldCharType="begin"/>
        </w:r>
        <w:r>
          <w:rPr>
            <w:noProof/>
            <w:webHidden/>
          </w:rPr>
          <w:instrText xml:space="preserve"> PAGEREF _Toc245121597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8" w:history="1">
        <w:r w:rsidRPr="00402105">
          <w:rPr>
            <w:rStyle w:val="Hyperlink"/>
            <w:noProof/>
            <w:lang w:val="pt-BR"/>
          </w:rPr>
          <w:t>9.5.1 Avaliação de processos</w:t>
        </w:r>
        <w:r>
          <w:rPr>
            <w:noProof/>
            <w:webHidden/>
          </w:rPr>
          <w:tab/>
        </w:r>
        <w:r>
          <w:rPr>
            <w:noProof/>
            <w:webHidden/>
          </w:rPr>
          <w:fldChar w:fldCharType="begin"/>
        </w:r>
        <w:r>
          <w:rPr>
            <w:noProof/>
            <w:webHidden/>
          </w:rPr>
          <w:instrText xml:space="preserve"> PAGEREF _Toc245121598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599" w:history="1">
        <w:r w:rsidRPr="00402105">
          <w:rPr>
            <w:rStyle w:val="Hyperlink"/>
            <w:noProof/>
            <w:lang w:val="pt-BR"/>
          </w:rPr>
          <w:t>9.5.2 Projeto SPICE</w:t>
        </w:r>
        <w:r>
          <w:rPr>
            <w:noProof/>
            <w:webHidden/>
          </w:rPr>
          <w:tab/>
        </w:r>
        <w:r>
          <w:rPr>
            <w:noProof/>
            <w:webHidden/>
          </w:rPr>
          <w:fldChar w:fldCharType="begin"/>
        </w:r>
        <w:r>
          <w:rPr>
            <w:noProof/>
            <w:webHidden/>
          </w:rPr>
          <w:instrText xml:space="preserve"> PAGEREF _Toc245121599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0" w:history="1">
        <w:r w:rsidRPr="00402105">
          <w:rPr>
            <w:rStyle w:val="Hyperlink"/>
            <w:noProof/>
            <w:lang w:val="pt-BR"/>
          </w:rPr>
          <w:t>9.5.3 Estrutura da norma: Referência de processos</w:t>
        </w:r>
        <w:r>
          <w:rPr>
            <w:noProof/>
            <w:webHidden/>
          </w:rPr>
          <w:tab/>
        </w:r>
        <w:r>
          <w:rPr>
            <w:noProof/>
            <w:webHidden/>
          </w:rPr>
          <w:fldChar w:fldCharType="begin"/>
        </w:r>
        <w:r>
          <w:rPr>
            <w:noProof/>
            <w:webHidden/>
          </w:rPr>
          <w:instrText xml:space="preserve"> PAGEREF _Toc245121600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1" w:history="1">
        <w:r w:rsidRPr="00402105">
          <w:rPr>
            <w:rStyle w:val="Hyperlink"/>
            <w:noProof/>
            <w:lang w:val="pt-BR"/>
          </w:rPr>
          <w:t>9.5.4 Dimensão de processos</w:t>
        </w:r>
        <w:r>
          <w:rPr>
            <w:noProof/>
            <w:webHidden/>
          </w:rPr>
          <w:tab/>
        </w:r>
        <w:r>
          <w:rPr>
            <w:noProof/>
            <w:webHidden/>
          </w:rPr>
          <w:fldChar w:fldCharType="begin"/>
        </w:r>
        <w:r>
          <w:rPr>
            <w:noProof/>
            <w:webHidden/>
          </w:rPr>
          <w:instrText xml:space="preserve"> PAGEREF _Toc245121601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2" w:history="1">
        <w:r w:rsidRPr="00402105">
          <w:rPr>
            <w:rStyle w:val="Hyperlink"/>
            <w:noProof/>
            <w:lang w:val="pt-BR"/>
          </w:rPr>
          <w:t>9.5.5 Dimensão de capacidade</w:t>
        </w:r>
        <w:r>
          <w:rPr>
            <w:noProof/>
            <w:webHidden/>
          </w:rPr>
          <w:tab/>
        </w:r>
        <w:r>
          <w:rPr>
            <w:noProof/>
            <w:webHidden/>
          </w:rPr>
          <w:fldChar w:fldCharType="begin"/>
        </w:r>
        <w:r>
          <w:rPr>
            <w:noProof/>
            <w:webHidden/>
          </w:rPr>
          <w:instrText xml:space="preserve"> PAGEREF _Toc245121602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3" w:history="1">
        <w:r w:rsidRPr="00402105">
          <w:rPr>
            <w:rStyle w:val="Hyperlink"/>
            <w:noProof/>
            <w:lang w:val="pt-BR"/>
          </w:rPr>
          <w:t>9.5.6 Níveis de capacidade</w:t>
        </w:r>
        <w:r>
          <w:rPr>
            <w:noProof/>
            <w:webHidden/>
          </w:rPr>
          <w:tab/>
        </w:r>
        <w:r>
          <w:rPr>
            <w:noProof/>
            <w:webHidden/>
          </w:rPr>
          <w:fldChar w:fldCharType="begin"/>
        </w:r>
        <w:r>
          <w:rPr>
            <w:noProof/>
            <w:webHidden/>
          </w:rPr>
          <w:instrText xml:space="preserve"> PAGEREF _Toc245121603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4" w:history="1">
        <w:r w:rsidRPr="00402105">
          <w:rPr>
            <w:rStyle w:val="Hyperlink"/>
            <w:noProof/>
            <w:lang w:val="pt-BR"/>
          </w:rPr>
          <w:t>9.6 Conclusões</w:t>
        </w:r>
        <w:r>
          <w:rPr>
            <w:noProof/>
            <w:webHidden/>
          </w:rPr>
          <w:tab/>
        </w:r>
        <w:r>
          <w:rPr>
            <w:noProof/>
            <w:webHidden/>
          </w:rPr>
          <w:fldChar w:fldCharType="begin"/>
        </w:r>
        <w:r>
          <w:rPr>
            <w:noProof/>
            <w:webHidden/>
          </w:rPr>
          <w:instrText xml:space="preserve"> PAGEREF _Toc245121604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5" w:history="1">
        <w:r w:rsidRPr="00402105">
          <w:rPr>
            <w:rStyle w:val="Hyperlink"/>
            <w:noProof/>
            <w:lang w:val="pt-BR"/>
          </w:rPr>
          <w:t>9.7 Tópicos de pesquisa</w:t>
        </w:r>
        <w:r>
          <w:rPr>
            <w:noProof/>
            <w:webHidden/>
          </w:rPr>
          <w:tab/>
        </w:r>
        <w:r>
          <w:rPr>
            <w:noProof/>
            <w:webHidden/>
          </w:rPr>
          <w:fldChar w:fldCharType="begin"/>
        </w:r>
        <w:r>
          <w:rPr>
            <w:noProof/>
            <w:webHidden/>
          </w:rPr>
          <w:instrText xml:space="preserve"> PAGEREF _Toc245121605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6" w:history="1">
        <w:r w:rsidRPr="00402105">
          <w:rPr>
            <w:rStyle w:val="Hyperlink"/>
            <w:noProof/>
            <w:lang w:val="pt-BR"/>
          </w:rPr>
          <w:t>9.8 Sugestões de leiura</w:t>
        </w:r>
        <w:r>
          <w:rPr>
            <w:noProof/>
            <w:webHidden/>
          </w:rPr>
          <w:tab/>
        </w:r>
        <w:r>
          <w:rPr>
            <w:noProof/>
            <w:webHidden/>
          </w:rPr>
          <w:fldChar w:fldCharType="begin"/>
        </w:r>
        <w:r>
          <w:rPr>
            <w:noProof/>
            <w:webHidden/>
          </w:rPr>
          <w:instrText xml:space="preserve"> PAGEREF _Toc245121606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07" w:history="1">
        <w:r w:rsidRPr="00402105">
          <w:rPr>
            <w:rStyle w:val="Hyperlink"/>
            <w:noProof/>
            <w:lang w:val="pt-BR"/>
          </w:rPr>
          <w:t>9.7 Exercícios</w:t>
        </w:r>
        <w:r>
          <w:rPr>
            <w:noProof/>
            <w:webHidden/>
          </w:rPr>
          <w:tab/>
        </w:r>
        <w:r>
          <w:rPr>
            <w:noProof/>
            <w:webHidden/>
          </w:rPr>
          <w:fldChar w:fldCharType="begin"/>
        </w:r>
        <w:r>
          <w:rPr>
            <w:noProof/>
            <w:webHidden/>
          </w:rPr>
          <w:instrText xml:space="preserve"> PAGEREF _Toc245121607 \h </w:instrText>
        </w:r>
        <w:r>
          <w:rPr>
            <w:noProof/>
            <w:webHidden/>
          </w:rPr>
        </w:r>
        <w:r>
          <w:rPr>
            <w:noProof/>
            <w:webHidden/>
          </w:rPr>
          <w:fldChar w:fldCharType="separate"/>
        </w:r>
        <w:r>
          <w:rPr>
            <w:noProof/>
            <w:webHidden/>
          </w:rPr>
          <w:t>120</w:t>
        </w:r>
        <w:r>
          <w:rPr>
            <w:noProof/>
            <w:webHidden/>
          </w:rPr>
          <w:fldChar w:fldCharType="end"/>
        </w:r>
      </w:hyperlink>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Introdução</w:t>
      </w:r>
      <w:r w:rsidRPr="009201B4">
        <w:rPr>
          <w:noProof/>
          <w:webHidden/>
          <w:lang w:val="pt-BR"/>
        </w:rPr>
        <w:tab/>
        <w:t>125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Histórico</w:t>
      </w:r>
      <w:r w:rsidRPr="009201B4">
        <w:rPr>
          <w:noProof/>
          <w:webHidden/>
          <w:lang w:val="pt-BR"/>
        </w:rPr>
        <w:tab/>
        <w:t>126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CMMI</w:t>
      </w:r>
      <w:r w:rsidRPr="009201B4">
        <w:rPr>
          <w:noProof/>
          <w:webHidden/>
          <w:lang w:val="pt-BR"/>
        </w:rPr>
        <w:tab/>
        <w:t>127</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Representações do Modelo CMMI</w:t>
      </w:r>
      <w:r w:rsidRPr="009201B4">
        <w:rPr>
          <w:noProof/>
          <w:webHidden/>
          <w:lang w:val="pt-BR"/>
        </w:rPr>
        <w:tab/>
        <w:t>129</w:t>
      </w:r>
    </w:p>
    <w:p w:rsidR="00F11743" w:rsidRPr="009201B4" w:rsidRDefault="00F11743">
      <w:pPr>
        <w:pStyle w:val="TOC3"/>
        <w:tabs>
          <w:tab w:val="right" w:pos="8495"/>
        </w:tabs>
        <w:rPr>
          <w:rFonts w:eastAsiaTheme="minorEastAsia" w:cstheme="minorBidi"/>
          <w:smallCaps w:val="0"/>
          <w:noProof/>
          <w:lang w:val="pt-BR" w:eastAsia="en-US"/>
        </w:rPr>
      </w:pPr>
      <w:r w:rsidRPr="00402105">
        <w:rPr>
          <w:noProof/>
          <w:lang w:val="pt-BR"/>
        </w:rPr>
        <w:t>Representação por Estágios</w:t>
      </w:r>
      <w:r w:rsidRPr="009201B4">
        <w:rPr>
          <w:noProof/>
          <w:webHidden/>
          <w:lang w:val="pt-BR"/>
        </w:rPr>
        <w:tab/>
        <w:t>130</w:t>
      </w:r>
    </w:p>
    <w:p w:rsidR="00F11743" w:rsidRPr="009201B4" w:rsidRDefault="00F11743">
      <w:pPr>
        <w:pStyle w:val="TOC3"/>
        <w:tabs>
          <w:tab w:val="right" w:pos="8495"/>
        </w:tabs>
        <w:rPr>
          <w:rFonts w:eastAsiaTheme="minorEastAsia" w:cstheme="minorBidi"/>
          <w:smallCaps w:val="0"/>
          <w:noProof/>
          <w:lang w:val="pt-BR" w:eastAsia="en-US"/>
        </w:rPr>
      </w:pPr>
      <w:r w:rsidRPr="00402105">
        <w:rPr>
          <w:noProof/>
          <w:lang w:val="pt-BR"/>
        </w:rPr>
        <w:t>Representação Contínua</w:t>
      </w:r>
      <w:r w:rsidRPr="009201B4">
        <w:rPr>
          <w:noProof/>
          <w:webHidden/>
          <w:lang w:val="pt-BR"/>
        </w:rPr>
        <w:tab/>
        <w:t>131</w:t>
      </w:r>
    </w:p>
    <w:p w:rsidR="00F11743" w:rsidRPr="009201B4" w:rsidRDefault="00F11743">
      <w:pPr>
        <w:pStyle w:val="TOC3"/>
        <w:tabs>
          <w:tab w:val="right" w:pos="8495"/>
        </w:tabs>
        <w:rPr>
          <w:rFonts w:eastAsiaTheme="minorEastAsia" w:cstheme="minorBidi"/>
          <w:smallCaps w:val="0"/>
          <w:noProof/>
          <w:lang w:val="pt-BR" w:eastAsia="en-US"/>
        </w:rPr>
      </w:pPr>
      <w:r w:rsidRPr="00402105">
        <w:rPr>
          <w:noProof/>
          <w:lang w:val="pt-BR"/>
        </w:rPr>
        <w:t>Representação por Estágios x Contínua</w:t>
      </w:r>
      <w:r w:rsidRPr="009201B4">
        <w:rPr>
          <w:noProof/>
          <w:webHidden/>
          <w:lang w:val="pt-BR"/>
        </w:rPr>
        <w:tab/>
        <w:t>133</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Método de Avaliação do CMMI (SCAMPI)</w:t>
      </w:r>
      <w:r w:rsidRPr="009201B4">
        <w:rPr>
          <w:noProof/>
          <w:webHidden/>
          <w:lang w:val="pt-BR"/>
        </w:rPr>
        <w:tab/>
        <w:t>134</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3.3.2.1.</w:t>
      </w:r>
      <w:r w:rsidRPr="009201B4">
        <w:rPr>
          <w:rFonts w:eastAsiaTheme="minorEastAsia" w:cstheme="minorBidi"/>
          <w:smallCaps w:val="0"/>
          <w:noProof/>
          <w:lang w:val="pt-BR" w:eastAsia="en-US"/>
        </w:rPr>
        <w:tab/>
      </w:r>
      <w:r w:rsidRPr="009201B4">
        <w:rPr>
          <w:noProof/>
          <w:lang w:val="pt-BR"/>
        </w:rPr>
        <w:t>Conceito Central</w:t>
      </w:r>
      <w:r w:rsidRPr="009201B4">
        <w:rPr>
          <w:noProof/>
          <w:webHidden/>
          <w:lang w:val="pt-BR"/>
        </w:rPr>
        <w:tab/>
        <w:t>134</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3.3.2.2.</w:t>
      </w:r>
      <w:r w:rsidRPr="009201B4">
        <w:rPr>
          <w:rFonts w:eastAsiaTheme="minorEastAsia" w:cstheme="minorBidi"/>
          <w:smallCaps w:val="0"/>
          <w:noProof/>
          <w:lang w:val="pt-BR" w:eastAsia="en-US"/>
        </w:rPr>
        <w:tab/>
      </w:r>
      <w:r w:rsidRPr="009201B4">
        <w:rPr>
          <w:noProof/>
          <w:lang w:val="pt-BR"/>
        </w:rPr>
        <w:t>Parâmetros observados no SCAMPI</w:t>
      </w:r>
      <w:r w:rsidRPr="009201B4">
        <w:rPr>
          <w:noProof/>
          <w:webHidden/>
          <w:lang w:val="pt-BR"/>
        </w:rPr>
        <w:tab/>
        <w:t>134</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3.3.2.3.</w:t>
      </w:r>
      <w:r w:rsidRPr="009201B4">
        <w:rPr>
          <w:rFonts w:eastAsiaTheme="minorEastAsia" w:cstheme="minorBidi"/>
          <w:smallCaps w:val="0"/>
          <w:noProof/>
          <w:lang w:val="pt-BR" w:eastAsia="en-US"/>
        </w:rPr>
        <w:tab/>
      </w:r>
      <w:r w:rsidRPr="009201B4">
        <w:rPr>
          <w:noProof/>
          <w:lang w:val="pt-BR"/>
        </w:rPr>
        <w:t>Prazo e Exigência de Pessoal</w:t>
      </w:r>
      <w:r w:rsidRPr="009201B4">
        <w:rPr>
          <w:noProof/>
          <w:webHidden/>
          <w:lang w:val="pt-BR"/>
        </w:rPr>
        <w:tab/>
        <w:t>135</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3.3.2.4.</w:t>
      </w:r>
      <w:r w:rsidRPr="009201B4">
        <w:rPr>
          <w:rFonts w:eastAsiaTheme="minorEastAsia" w:cstheme="minorBidi"/>
          <w:smallCaps w:val="0"/>
          <w:noProof/>
          <w:lang w:val="pt-BR" w:eastAsia="en-US"/>
        </w:rPr>
        <w:tab/>
      </w:r>
      <w:r w:rsidRPr="009201B4">
        <w:rPr>
          <w:noProof/>
          <w:lang w:val="pt-BR"/>
        </w:rPr>
        <w:t>Características essenciais do Método de SCAMPI</w:t>
      </w:r>
      <w:r w:rsidRPr="009201B4">
        <w:rPr>
          <w:noProof/>
          <w:webHidden/>
          <w:lang w:val="pt-BR"/>
        </w:rPr>
        <w:tab/>
        <w:t>135</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3.3.2.5.</w:t>
      </w:r>
      <w:r w:rsidRPr="009201B4">
        <w:rPr>
          <w:rFonts w:eastAsiaTheme="minorEastAsia" w:cstheme="minorBidi"/>
          <w:smallCaps w:val="0"/>
          <w:noProof/>
          <w:lang w:val="pt-BR" w:eastAsia="en-US"/>
        </w:rPr>
        <w:tab/>
      </w:r>
      <w:r w:rsidRPr="009201B4">
        <w:rPr>
          <w:noProof/>
          <w:lang w:val="pt-BR"/>
        </w:rPr>
        <w:t>Modos de Uso</w:t>
      </w:r>
      <w:r w:rsidRPr="009201B4">
        <w:rPr>
          <w:noProof/>
          <w:webHidden/>
          <w:lang w:val="pt-BR"/>
        </w:rPr>
        <w:tab/>
        <w:t>135</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3.3.2.6.</w:t>
      </w:r>
      <w:r w:rsidRPr="009201B4">
        <w:rPr>
          <w:rFonts w:eastAsiaTheme="minorEastAsia" w:cstheme="minorBidi"/>
          <w:smallCaps w:val="0"/>
          <w:noProof/>
          <w:lang w:val="pt-BR" w:eastAsia="en-US"/>
        </w:rPr>
        <w:tab/>
      </w:r>
      <w:r w:rsidRPr="009201B4">
        <w:rPr>
          <w:noProof/>
          <w:lang w:val="pt-BR"/>
        </w:rPr>
        <w:t>Descrição do Método</w:t>
      </w:r>
      <w:r w:rsidRPr="009201B4">
        <w:rPr>
          <w:noProof/>
          <w:webHidden/>
          <w:lang w:val="pt-BR"/>
        </w:rPr>
        <w:tab/>
        <w:t>136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201B4">
        <w:rPr>
          <w:noProof/>
          <w:lang w:val="pt-BR"/>
        </w:rPr>
        <w:t>MPS.BR</w:t>
      </w:r>
      <w:r w:rsidRPr="009201B4">
        <w:rPr>
          <w:noProof/>
          <w:webHidden/>
          <w:lang w:val="pt-BR"/>
        </w:rPr>
        <w:tab/>
        <w:t>140</w:t>
      </w:r>
    </w:p>
    <w:p w:rsidR="00F11743" w:rsidRPr="009201B4" w:rsidRDefault="00F11743">
      <w:pPr>
        <w:pStyle w:val="TOC2"/>
        <w:tabs>
          <w:tab w:val="left" w:pos="731"/>
          <w:tab w:val="right" w:pos="8495"/>
        </w:tabs>
        <w:rPr>
          <w:rFonts w:eastAsiaTheme="minorEastAsia" w:cstheme="minorBidi"/>
          <w:b w:val="0"/>
          <w:bCs w:val="0"/>
          <w:smallCaps w:val="0"/>
          <w:noProof/>
          <w:lang w:val="pt-BR" w:eastAsia="en-US"/>
        </w:rPr>
      </w:pPr>
      <w:r w:rsidRPr="009201B4">
        <w:rPr>
          <w:noProof/>
          <w:lang w:val="pt-BR"/>
        </w:rPr>
        <w:t>3.4.1.</w:t>
      </w:r>
      <w:r w:rsidRPr="009201B4">
        <w:rPr>
          <w:rFonts w:eastAsiaTheme="minorEastAsia" w:cstheme="minorBidi"/>
          <w:b w:val="0"/>
          <w:bCs w:val="0"/>
          <w:smallCaps w:val="0"/>
          <w:noProof/>
          <w:lang w:val="pt-BR" w:eastAsia="en-US"/>
        </w:rPr>
        <w:tab/>
      </w:r>
      <w:r w:rsidRPr="009201B4">
        <w:rPr>
          <w:noProof/>
          <w:lang w:val="pt-BR"/>
        </w:rPr>
        <w:t>Representação do Modelo MPS</w:t>
      </w:r>
      <w:r w:rsidRPr="009201B4">
        <w:rPr>
          <w:noProof/>
          <w:webHidden/>
          <w:lang w:val="pt-BR"/>
        </w:rPr>
        <w:tab/>
        <w:t>141</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3.4.1.1.</w:t>
      </w:r>
      <w:r w:rsidRPr="009201B4">
        <w:rPr>
          <w:rFonts w:eastAsiaTheme="minorEastAsia" w:cstheme="minorBidi"/>
          <w:smallCaps w:val="0"/>
          <w:noProof/>
          <w:lang w:val="pt-BR" w:eastAsia="en-US"/>
        </w:rPr>
        <w:tab/>
      </w:r>
      <w:r w:rsidRPr="009201B4">
        <w:rPr>
          <w:noProof/>
          <w:lang w:val="pt-BR"/>
        </w:rPr>
        <w:t>Nível G – Parcialmente Gerenciado</w:t>
      </w:r>
      <w:r w:rsidRPr="009201B4">
        <w:rPr>
          <w:noProof/>
          <w:webHidden/>
          <w:lang w:val="pt-BR"/>
        </w:rPr>
        <w:tab/>
        <w:t>142</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3.4.1.2.</w:t>
      </w:r>
      <w:r w:rsidRPr="009201B4">
        <w:rPr>
          <w:rFonts w:eastAsiaTheme="minorEastAsia" w:cstheme="minorBidi"/>
          <w:smallCaps w:val="0"/>
          <w:noProof/>
          <w:lang w:val="pt-BR" w:eastAsia="en-US"/>
        </w:rPr>
        <w:tab/>
      </w:r>
      <w:r w:rsidRPr="009201B4">
        <w:rPr>
          <w:noProof/>
          <w:lang w:val="pt-BR"/>
        </w:rPr>
        <w:t>Nível F – Gerenciado</w:t>
      </w:r>
      <w:r w:rsidRPr="009201B4">
        <w:rPr>
          <w:noProof/>
          <w:webHidden/>
          <w:lang w:val="pt-BR"/>
        </w:rPr>
        <w:tab/>
        <w:t>142</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3.4.1.3.</w:t>
      </w:r>
      <w:r w:rsidRPr="009201B4">
        <w:rPr>
          <w:rFonts w:eastAsiaTheme="minorEastAsia" w:cstheme="minorBidi"/>
          <w:smallCaps w:val="0"/>
          <w:noProof/>
          <w:lang w:val="pt-BR" w:eastAsia="en-US"/>
        </w:rPr>
        <w:tab/>
      </w:r>
      <w:r w:rsidRPr="009201B4">
        <w:rPr>
          <w:noProof/>
          <w:lang w:val="pt-BR"/>
        </w:rPr>
        <w:t>Nível E – Parcialmente Definido</w:t>
      </w:r>
      <w:r w:rsidRPr="009201B4">
        <w:rPr>
          <w:noProof/>
          <w:webHidden/>
          <w:lang w:val="pt-BR"/>
        </w:rPr>
        <w:tab/>
        <w:t>142</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3.4.1.4.</w:t>
      </w:r>
      <w:r w:rsidRPr="009201B4">
        <w:rPr>
          <w:rFonts w:eastAsiaTheme="minorEastAsia" w:cstheme="minorBidi"/>
          <w:smallCaps w:val="0"/>
          <w:noProof/>
          <w:lang w:val="pt-BR" w:eastAsia="en-US"/>
        </w:rPr>
        <w:tab/>
      </w:r>
      <w:r w:rsidRPr="009201B4">
        <w:rPr>
          <w:noProof/>
          <w:lang w:val="pt-BR"/>
        </w:rPr>
        <w:t>Nível D – Largamente Definido</w:t>
      </w:r>
      <w:r w:rsidRPr="009201B4">
        <w:rPr>
          <w:noProof/>
          <w:webHidden/>
          <w:lang w:val="pt-BR"/>
        </w:rPr>
        <w:tab/>
        <w:t>143</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3.4.1.5.</w:t>
      </w:r>
      <w:r w:rsidRPr="009201B4">
        <w:rPr>
          <w:rFonts w:eastAsiaTheme="minorEastAsia" w:cstheme="minorBidi"/>
          <w:smallCaps w:val="0"/>
          <w:noProof/>
          <w:lang w:val="pt-BR" w:eastAsia="en-US"/>
        </w:rPr>
        <w:tab/>
      </w:r>
      <w:r w:rsidRPr="009201B4">
        <w:rPr>
          <w:noProof/>
          <w:lang w:val="pt-BR"/>
        </w:rPr>
        <w:t>Nível C – Definido</w:t>
      </w:r>
      <w:r w:rsidRPr="009201B4">
        <w:rPr>
          <w:noProof/>
          <w:webHidden/>
          <w:lang w:val="pt-BR"/>
        </w:rPr>
        <w:tab/>
        <w:t>143</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3.4.1.6.</w:t>
      </w:r>
      <w:r w:rsidRPr="009201B4">
        <w:rPr>
          <w:rFonts w:eastAsiaTheme="minorEastAsia" w:cstheme="minorBidi"/>
          <w:smallCaps w:val="0"/>
          <w:noProof/>
          <w:lang w:val="pt-BR" w:eastAsia="en-US"/>
        </w:rPr>
        <w:tab/>
      </w:r>
      <w:r w:rsidRPr="009201B4">
        <w:rPr>
          <w:noProof/>
          <w:lang w:val="pt-BR"/>
        </w:rPr>
        <w:t>Nível B – Gerenciado Quantitativamente</w:t>
      </w:r>
      <w:r w:rsidRPr="009201B4">
        <w:rPr>
          <w:noProof/>
          <w:webHidden/>
          <w:lang w:val="pt-BR"/>
        </w:rPr>
        <w:tab/>
        <w:t>144</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3.4.1.7.</w:t>
      </w:r>
      <w:r w:rsidRPr="009201B4">
        <w:rPr>
          <w:rFonts w:eastAsiaTheme="minorEastAsia" w:cstheme="minorBidi"/>
          <w:smallCaps w:val="0"/>
          <w:noProof/>
          <w:lang w:val="pt-BR" w:eastAsia="en-US"/>
        </w:rPr>
        <w:tab/>
      </w:r>
      <w:r w:rsidRPr="009201B4">
        <w:rPr>
          <w:noProof/>
          <w:lang w:val="pt-BR"/>
        </w:rPr>
        <w:t>Nível A – Em Otimização</w:t>
      </w:r>
      <w:r w:rsidRPr="009201B4">
        <w:rPr>
          <w:noProof/>
          <w:webHidden/>
          <w:lang w:val="pt-BR"/>
        </w:rPr>
        <w:tab/>
        <w:t>144</w:t>
      </w:r>
    </w:p>
    <w:p w:rsidR="00F11743" w:rsidRPr="009201B4" w:rsidRDefault="00F11743">
      <w:pPr>
        <w:pStyle w:val="TOC2"/>
        <w:tabs>
          <w:tab w:val="left" w:pos="731"/>
          <w:tab w:val="right" w:pos="8495"/>
        </w:tabs>
        <w:rPr>
          <w:rFonts w:eastAsiaTheme="minorEastAsia" w:cstheme="minorBidi"/>
          <w:b w:val="0"/>
          <w:bCs w:val="0"/>
          <w:smallCaps w:val="0"/>
          <w:noProof/>
          <w:lang w:val="pt-BR" w:eastAsia="en-US"/>
        </w:rPr>
      </w:pPr>
      <w:r w:rsidRPr="009201B4">
        <w:rPr>
          <w:noProof/>
          <w:lang w:val="pt-BR"/>
        </w:rPr>
        <w:t>3.4.2.</w:t>
      </w:r>
      <w:r w:rsidRPr="009201B4">
        <w:rPr>
          <w:rFonts w:eastAsiaTheme="minorEastAsia" w:cstheme="minorBidi"/>
          <w:b w:val="0"/>
          <w:bCs w:val="0"/>
          <w:smallCaps w:val="0"/>
          <w:noProof/>
          <w:lang w:val="pt-BR" w:eastAsia="en-US"/>
        </w:rPr>
        <w:tab/>
      </w:r>
      <w:r w:rsidRPr="009201B4">
        <w:rPr>
          <w:noProof/>
          <w:lang w:val="pt-BR"/>
        </w:rPr>
        <w:t>Método de Avaliação do MPS.BR (MA-MPS)</w:t>
      </w:r>
      <w:r w:rsidRPr="009201B4">
        <w:rPr>
          <w:noProof/>
          <w:webHidden/>
          <w:lang w:val="pt-BR"/>
        </w:rPr>
        <w:tab/>
        <w:t>144</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3.4.2.1.</w:t>
      </w:r>
      <w:r w:rsidRPr="009201B4">
        <w:rPr>
          <w:rFonts w:eastAsiaTheme="minorEastAsia" w:cstheme="minorBidi"/>
          <w:smallCaps w:val="0"/>
          <w:noProof/>
          <w:lang w:val="pt-BR" w:eastAsia="en-US"/>
        </w:rPr>
        <w:tab/>
      </w:r>
      <w:r w:rsidRPr="009201B4">
        <w:rPr>
          <w:noProof/>
          <w:lang w:val="pt-BR"/>
        </w:rPr>
        <w:t>Prazo e Exigência de Pessoal</w:t>
      </w:r>
      <w:r w:rsidRPr="009201B4">
        <w:rPr>
          <w:noProof/>
          <w:webHidden/>
          <w:lang w:val="pt-BR"/>
        </w:rPr>
        <w:tab/>
        <w:t>145</w:t>
      </w:r>
    </w:p>
    <w:p w:rsidR="00F11743" w:rsidRPr="009201B4" w:rsidRDefault="00F11743">
      <w:pPr>
        <w:pStyle w:val="TOC3"/>
        <w:tabs>
          <w:tab w:val="left" w:pos="888"/>
          <w:tab w:val="right" w:pos="8495"/>
        </w:tabs>
        <w:rPr>
          <w:rFonts w:eastAsiaTheme="minorEastAsia" w:cstheme="minorBidi"/>
          <w:smallCaps w:val="0"/>
          <w:noProof/>
          <w:lang w:val="pt-BR" w:eastAsia="en-US"/>
        </w:rPr>
      </w:pPr>
      <w:r w:rsidRPr="009201B4">
        <w:rPr>
          <w:noProof/>
          <w:lang w:val="pt-BR"/>
        </w:rPr>
        <w:t>3.4.2.2.</w:t>
      </w:r>
      <w:r w:rsidRPr="009201B4">
        <w:rPr>
          <w:rFonts w:eastAsiaTheme="minorEastAsia" w:cstheme="minorBidi"/>
          <w:smallCaps w:val="0"/>
          <w:noProof/>
          <w:lang w:val="pt-BR" w:eastAsia="en-US"/>
        </w:rPr>
        <w:tab/>
      </w:r>
      <w:r w:rsidRPr="009201B4">
        <w:rPr>
          <w:noProof/>
          <w:lang w:val="pt-BR"/>
        </w:rPr>
        <w:t>Descrição do Método</w:t>
      </w:r>
      <w:r w:rsidRPr="009201B4">
        <w:rPr>
          <w:noProof/>
          <w:webHidden/>
          <w:lang w:val="pt-BR"/>
        </w:rPr>
        <w:tab/>
        <w:t>146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CMMI x MPS.BR</w:t>
      </w:r>
      <w:r w:rsidRPr="009201B4">
        <w:rPr>
          <w:noProof/>
          <w:webHidden/>
          <w:lang w:val="pt-BR"/>
        </w:rPr>
        <w:tab/>
        <w:t>149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201B4">
        <w:rPr>
          <w:noProof/>
          <w:lang w:val="pt-BR"/>
        </w:rPr>
        <w:t>Exercícios</w:t>
      </w:r>
      <w:r w:rsidRPr="009201B4">
        <w:rPr>
          <w:noProof/>
          <w:webHidden/>
          <w:lang w:val="pt-BR"/>
        </w:rPr>
        <w:tab/>
        <w:t>150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201B4">
        <w:rPr>
          <w:noProof/>
          <w:lang w:val="pt-BR"/>
        </w:rPr>
        <w:t>Sugestões de Leitura</w:t>
      </w:r>
      <w:r w:rsidRPr="009201B4">
        <w:rPr>
          <w:noProof/>
          <w:webHidden/>
          <w:lang w:val="pt-BR"/>
        </w:rPr>
        <w:tab/>
        <w:t>151</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Tópicos de Pesquisa</w:t>
      </w:r>
      <w:r w:rsidRPr="009201B4">
        <w:rPr>
          <w:noProof/>
          <w:webHidden/>
          <w:lang w:val="pt-BR"/>
        </w:rPr>
        <w:tab/>
        <w:t>151</w:t>
      </w:r>
    </w:p>
    <w:p w:rsidR="00F11743" w:rsidRDefault="00F11743">
      <w:pPr>
        <w:pStyle w:val="TOC1"/>
        <w:tabs>
          <w:tab w:val="right" w:pos="8495"/>
        </w:tabs>
        <w:rPr>
          <w:rFonts w:eastAsiaTheme="minorEastAsia" w:cstheme="minorBidi"/>
          <w:b w:val="0"/>
          <w:bCs w:val="0"/>
          <w:caps w:val="0"/>
          <w:noProof/>
          <w:u w:val="none"/>
          <w:lang w:eastAsia="en-US"/>
        </w:rPr>
      </w:pPr>
      <w:r>
        <w:rPr>
          <w:noProof/>
        </w:rPr>
        <w:t>Referências</w:t>
      </w:r>
      <w:r>
        <w:rPr>
          <w:noProof/>
          <w:webHidden/>
        </w:rPr>
        <w:tab/>
        <w:t>152</w:t>
      </w:r>
    </w:p>
    <w:p w:rsidR="00F11743" w:rsidRDefault="00F11743">
      <w:pPr>
        <w:pStyle w:val="TOC2"/>
        <w:tabs>
          <w:tab w:val="right" w:pos="8495"/>
        </w:tabs>
        <w:rPr>
          <w:rFonts w:eastAsiaTheme="minorEastAsia" w:cstheme="minorBidi"/>
          <w:b w:val="0"/>
          <w:bCs w:val="0"/>
          <w:smallCaps w:val="0"/>
          <w:noProof/>
          <w:lang w:eastAsia="en-US"/>
        </w:rPr>
      </w:pPr>
      <w:hyperlink w:anchor="_Toc245121608" w:history="1">
        <w:r w:rsidRPr="00402105">
          <w:rPr>
            <w:rStyle w:val="Hyperlink"/>
            <w:noProof/>
            <w:lang w:val="pt-BR"/>
          </w:rPr>
          <w:t>Introdução a modelos para melhoria de processos de software</w:t>
        </w:r>
        <w:r>
          <w:rPr>
            <w:noProof/>
            <w:webHidden/>
          </w:rPr>
          <w:tab/>
        </w:r>
        <w:r>
          <w:rPr>
            <w:noProof/>
            <w:webHidden/>
          </w:rPr>
          <w:fldChar w:fldCharType="begin"/>
        </w:r>
        <w:r>
          <w:rPr>
            <w:noProof/>
            <w:webHidden/>
          </w:rPr>
          <w:instrText xml:space="preserve"> PAGEREF _Toc245121608 \h </w:instrText>
        </w:r>
        <w:r>
          <w:rPr>
            <w:noProof/>
            <w:webHidden/>
          </w:rPr>
        </w:r>
        <w:r>
          <w:rPr>
            <w:noProof/>
            <w:webHidden/>
          </w:rPr>
          <w:fldChar w:fldCharType="separate"/>
        </w:r>
        <w:r>
          <w:rPr>
            <w:noProof/>
            <w:webHidden/>
          </w:rPr>
          <w:t>154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09" w:history="1">
        <w:r w:rsidRPr="00402105">
          <w:rPr>
            <w:rStyle w:val="Hyperlink"/>
            <w:noProof/>
            <w:lang w:val="pt-BR"/>
          </w:rPr>
          <w:t>IDEAL</w:t>
        </w:r>
        <w:r>
          <w:rPr>
            <w:noProof/>
            <w:webHidden/>
          </w:rPr>
          <w:tab/>
        </w:r>
        <w:r>
          <w:rPr>
            <w:noProof/>
            <w:webHidden/>
          </w:rPr>
          <w:fldChar w:fldCharType="begin"/>
        </w:r>
        <w:r>
          <w:rPr>
            <w:noProof/>
            <w:webHidden/>
          </w:rPr>
          <w:instrText xml:space="preserve"> PAGEREF _Toc245121609 \h </w:instrText>
        </w:r>
        <w:r>
          <w:rPr>
            <w:noProof/>
            <w:webHidden/>
          </w:rPr>
        </w:r>
        <w:r>
          <w:rPr>
            <w:noProof/>
            <w:webHidden/>
          </w:rPr>
          <w:fldChar w:fldCharType="separate"/>
        </w:r>
        <w:r>
          <w:rPr>
            <w:noProof/>
            <w:webHidden/>
          </w:rPr>
          <w:t>155</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0" w:history="1">
        <w:r w:rsidRPr="00402105">
          <w:rPr>
            <w:rStyle w:val="Hyperlink"/>
            <w:rFonts w:ascii="Wingdings" w:hAnsi="Wingdings"/>
            <w:noProof/>
          </w:rPr>
          <w:t></w:t>
        </w:r>
        <w:r>
          <w:rPr>
            <w:rFonts w:eastAsiaTheme="minorEastAsia" w:cstheme="minorBidi"/>
            <w:b w:val="0"/>
            <w:bCs w:val="0"/>
            <w:smallCaps w:val="0"/>
            <w:noProof/>
            <w:lang w:eastAsia="en-US"/>
          </w:rPr>
          <w:tab/>
        </w:r>
        <w:r w:rsidRPr="00402105">
          <w:rPr>
            <w:rStyle w:val="Hyperlink"/>
            <w:noProof/>
          </w:rPr>
          <w:t>Fases do IDEAL</w:t>
        </w:r>
        <w:r>
          <w:rPr>
            <w:noProof/>
            <w:webHidden/>
          </w:rPr>
          <w:tab/>
        </w:r>
        <w:r>
          <w:rPr>
            <w:noProof/>
            <w:webHidden/>
          </w:rPr>
          <w:fldChar w:fldCharType="begin"/>
        </w:r>
        <w:r>
          <w:rPr>
            <w:noProof/>
            <w:webHidden/>
          </w:rPr>
          <w:instrText xml:space="preserve"> PAGEREF _Toc245121610 \h </w:instrText>
        </w:r>
        <w:r>
          <w:rPr>
            <w:noProof/>
            <w:webHidden/>
          </w:rPr>
        </w:r>
        <w:r>
          <w:rPr>
            <w:noProof/>
            <w:webHidden/>
          </w:rPr>
          <w:fldChar w:fldCharType="separate"/>
        </w:r>
        <w:r>
          <w:rPr>
            <w:noProof/>
            <w:webHidden/>
          </w:rPr>
          <w:t>157</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1"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Fase inicial (Initiating)</w:t>
        </w:r>
        <w:r>
          <w:rPr>
            <w:noProof/>
            <w:webHidden/>
          </w:rPr>
          <w:tab/>
        </w:r>
        <w:r>
          <w:rPr>
            <w:noProof/>
            <w:webHidden/>
          </w:rPr>
          <w:fldChar w:fldCharType="begin"/>
        </w:r>
        <w:r>
          <w:rPr>
            <w:noProof/>
            <w:webHidden/>
          </w:rPr>
          <w:instrText xml:space="preserve"> PAGEREF _Toc245121611 \h </w:instrText>
        </w:r>
        <w:r>
          <w:rPr>
            <w:noProof/>
            <w:webHidden/>
          </w:rPr>
        </w:r>
        <w:r>
          <w:rPr>
            <w:noProof/>
            <w:webHidden/>
          </w:rPr>
          <w:fldChar w:fldCharType="separate"/>
        </w:r>
        <w:r>
          <w:rPr>
            <w:noProof/>
            <w:webHidden/>
          </w:rPr>
          <w:t>158</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2"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Fase de diagnóstico (Diagnosing)</w:t>
        </w:r>
        <w:r>
          <w:rPr>
            <w:noProof/>
            <w:webHidden/>
          </w:rPr>
          <w:tab/>
        </w:r>
        <w:r>
          <w:rPr>
            <w:noProof/>
            <w:webHidden/>
          </w:rPr>
          <w:fldChar w:fldCharType="begin"/>
        </w:r>
        <w:r>
          <w:rPr>
            <w:noProof/>
            <w:webHidden/>
          </w:rPr>
          <w:instrText xml:space="preserve"> PAGEREF _Toc245121612 \h </w:instrText>
        </w:r>
        <w:r>
          <w:rPr>
            <w:noProof/>
            <w:webHidden/>
          </w:rPr>
        </w:r>
        <w:r>
          <w:rPr>
            <w:noProof/>
            <w:webHidden/>
          </w:rPr>
          <w:fldChar w:fldCharType="separate"/>
        </w:r>
        <w:r>
          <w:rPr>
            <w:noProof/>
            <w:webHidden/>
          </w:rPr>
          <w:t>160</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3"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Fase de estabilização (Diagnosing)</w:t>
        </w:r>
        <w:r>
          <w:rPr>
            <w:noProof/>
            <w:webHidden/>
          </w:rPr>
          <w:tab/>
        </w:r>
        <w:r>
          <w:rPr>
            <w:noProof/>
            <w:webHidden/>
          </w:rPr>
          <w:fldChar w:fldCharType="begin"/>
        </w:r>
        <w:r>
          <w:rPr>
            <w:noProof/>
            <w:webHidden/>
          </w:rPr>
          <w:instrText xml:space="preserve"> PAGEREF _Toc245121613 \h </w:instrText>
        </w:r>
        <w:r>
          <w:rPr>
            <w:noProof/>
            <w:webHidden/>
          </w:rPr>
        </w:r>
        <w:r>
          <w:rPr>
            <w:noProof/>
            <w:webHidden/>
          </w:rPr>
          <w:fldChar w:fldCharType="separate"/>
        </w:r>
        <w:r>
          <w:rPr>
            <w:noProof/>
            <w:webHidden/>
          </w:rPr>
          <w:t>162</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4"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Fase de ação (Acting)</w:t>
        </w:r>
        <w:r>
          <w:rPr>
            <w:noProof/>
            <w:webHidden/>
          </w:rPr>
          <w:tab/>
        </w:r>
        <w:r>
          <w:rPr>
            <w:noProof/>
            <w:webHidden/>
          </w:rPr>
          <w:fldChar w:fldCharType="begin"/>
        </w:r>
        <w:r>
          <w:rPr>
            <w:noProof/>
            <w:webHidden/>
          </w:rPr>
          <w:instrText xml:space="preserve"> PAGEREF _Toc245121614 \h </w:instrText>
        </w:r>
        <w:r>
          <w:rPr>
            <w:noProof/>
            <w:webHidden/>
          </w:rPr>
        </w:r>
        <w:r>
          <w:rPr>
            <w:noProof/>
            <w:webHidden/>
          </w:rPr>
          <w:fldChar w:fldCharType="separate"/>
        </w:r>
        <w:r>
          <w:rPr>
            <w:noProof/>
            <w:webHidden/>
          </w:rPr>
          <w:t>164</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5"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Fase de aproveitamento (Leveraging)</w:t>
        </w:r>
        <w:r>
          <w:rPr>
            <w:noProof/>
            <w:webHidden/>
          </w:rPr>
          <w:tab/>
        </w:r>
        <w:r>
          <w:rPr>
            <w:noProof/>
            <w:webHidden/>
          </w:rPr>
          <w:fldChar w:fldCharType="begin"/>
        </w:r>
        <w:r>
          <w:rPr>
            <w:noProof/>
            <w:webHidden/>
          </w:rPr>
          <w:instrText xml:space="preserve"> PAGEREF _Toc245121615 \h </w:instrText>
        </w:r>
        <w:r>
          <w:rPr>
            <w:noProof/>
            <w:webHidden/>
          </w:rPr>
        </w:r>
        <w:r>
          <w:rPr>
            <w:noProof/>
            <w:webHidden/>
          </w:rPr>
          <w:fldChar w:fldCharType="separate"/>
        </w:r>
        <w:r>
          <w:rPr>
            <w:noProof/>
            <w:webHidden/>
          </w:rPr>
          <w:t>166</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6" w:history="1">
        <w:r w:rsidRPr="00402105">
          <w:rPr>
            <w:rStyle w:val="Hyperlink"/>
            <w:rFonts w:ascii="Symbol" w:hAnsi="Symbol"/>
            <w:noProof/>
            <w:lang w:val="pt-BR"/>
          </w:rPr>
          <w:t></w:t>
        </w:r>
        <w:r>
          <w:rPr>
            <w:rFonts w:eastAsiaTheme="minorEastAsia" w:cstheme="minorBidi"/>
            <w:b w:val="0"/>
            <w:bCs w:val="0"/>
            <w:smallCaps w:val="0"/>
            <w:noProof/>
            <w:lang w:eastAsia="en-US"/>
          </w:rPr>
          <w:tab/>
        </w:r>
        <w:r w:rsidRPr="00402105">
          <w:rPr>
            <w:rStyle w:val="Hyperlink"/>
            <w:noProof/>
            <w:lang w:val="pt-BR"/>
          </w:rPr>
          <w:t>Fase de gerenciamento do programa de melhoria do processo de software (Manage)</w:t>
        </w:r>
        <w:r>
          <w:rPr>
            <w:noProof/>
            <w:webHidden/>
          </w:rPr>
          <w:tab/>
        </w:r>
        <w:r>
          <w:rPr>
            <w:noProof/>
            <w:webHidden/>
          </w:rPr>
          <w:fldChar w:fldCharType="begin"/>
        </w:r>
        <w:r>
          <w:rPr>
            <w:noProof/>
            <w:webHidden/>
          </w:rPr>
          <w:instrText xml:space="preserve"> PAGEREF _Toc245121616 \h </w:instrText>
        </w:r>
        <w:r>
          <w:rPr>
            <w:noProof/>
            <w:webHidden/>
          </w:rPr>
        </w:r>
        <w:r>
          <w:rPr>
            <w:noProof/>
            <w:webHidden/>
          </w:rPr>
          <w:fldChar w:fldCharType="separate"/>
        </w:r>
        <w:r>
          <w:rPr>
            <w:noProof/>
            <w:webHidden/>
          </w:rPr>
          <w:t>168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17" w:history="1">
        <w:r w:rsidRPr="00402105">
          <w:rPr>
            <w:rStyle w:val="Hyperlink"/>
            <w:noProof/>
            <w:lang w:val="pt-BR"/>
          </w:rPr>
          <w:t>PRO2PI</w:t>
        </w:r>
        <w:r>
          <w:rPr>
            <w:noProof/>
            <w:webHidden/>
          </w:rPr>
          <w:tab/>
        </w:r>
        <w:r>
          <w:rPr>
            <w:noProof/>
            <w:webHidden/>
          </w:rPr>
          <w:fldChar w:fldCharType="begin"/>
        </w:r>
        <w:r>
          <w:rPr>
            <w:noProof/>
            <w:webHidden/>
          </w:rPr>
          <w:instrText xml:space="preserve"> PAGEREF _Toc245121617 \h </w:instrText>
        </w:r>
        <w:r>
          <w:rPr>
            <w:noProof/>
            <w:webHidden/>
          </w:rPr>
        </w:r>
        <w:r>
          <w:rPr>
            <w:noProof/>
            <w:webHidden/>
          </w:rPr>
          <w:fldChar w:fldCharType="separate"/>
        </w:r>
        <w:r>
          <w:rPr>
            <w:noProof/>
            <w:webHidden/>
          </w:rPr>
          <w:t>170</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8" w:history="1">
        <w:r w:rsidRPr="00402105">
          <w:rPr>
            <w:rStyle w:val="Hyperlink"/>
            <w:rFonts w:ascii="Wingdings" w:hAnsi="Wingdings"/>
            <w:noProof/>
            <w:lang w:val="pt-BR"/>
          </w:rPr>
          <w:t></w:t>
        </w:r>
        <w:r>
          <w:rPr>
            <w:rFonts w:eastAsiaTheme="minorEastAsia" w:cstheme="minorBidi"/>
            <w:b w:val="0"/>
            <w:bCs w:val="0"/>
            <w:smallCaps w:val="0"/>
            <w:noProof/>
            <w:lang w:eastAsia="en-US"/>
          </w:rPr>
          <w:tab/>
        </w:r>
        <w:r w:rsidRPr="00402105">
          <w:rPr>
            <w:rStyle w:val="Hyperlink"/>
            <w:noProof/>
            <w:lang w:val="pt-BR"/>
          </w:rPr>
          <w:t>Engenharia de processo dirigida por perfis de capacidade e seus fundamentos</w:t>
        </w:r>
        <w:r>
          <w:rPr>
            <w:noProof/>
            <w:webHidden/>
          </w:rPr>
          <w:tab/>
        </w:r>
        <w:r>
          <w:rPr>
            <w:noProof/>
            <w:webHidden/>
          </w:rPr>
          <w:fldChar w:fldCharType="begin"/>
        </w:r>
        <w:r>
          <w:rPr>
            <w:noProof/>
            <w:webHidden/>
          </w:rPr>
          <w:instrText xml:space="preserve"> PAGEREF _Toc245121618 \h </w:instrText>
        </w:r>
        <w:r>
          <w:rPr>
            <w:noProof/>
            <w:webHidden/>
          </w:rPr>
        </w:r>
        <w:r>
          <w:rPr>
            <w:noProof/>
            <w:webHidden/>
          </w:rPr>
          <w:fldChar w:fldCharType="separate"/>
        </w:r>
        <w:r>
          <w:rPr>
            <w:noProof/>
            <w:webHidden/>
          </w:rPr>
          <w:t>171</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19" w:history="1">
        <w:r w:rsidRPr="00402105">
          <w:rPr>
            <w:rStyle w:val="Hyperlink"/>
            <w:rFonts w:ascii="Wingdings" w:hAnsi="Wingdings"/>
            <w:noProof/>
          </w:rPr>
          <w:t></w:t>
        </w:r>
        <w:r>
          <w:rPr>
            <w:rFonts w:eastAsiaTheme="minorEastAsia" w:cstheme="minorBidi"/>
            <w:b w:val="0"/>
            <w:bCs w:val="0"/>
            <w:smallCaps w:val="0"/>
            <w:noProof/>
            <w:lang w:eastAsia="en-US"/>
          </w:rPr>
          <w:tab/>
        </w:r>
        <w:r w:rsidRPr="00402105">
          <w:rPr>
            <w:rStyle w:val="Hyperlink"/>
            <w:noProof/>
          </w:rPr>
          <w:t>O PRO2PI</w:t>
        </w:r>
        <w:r>
          <w:rPr>
            <w:noProof/>
            <w:webHidden/>
          </w:rPr>
          <w:tab/>
        </w:r>
        <w:r>
          <w:rPr>
            <w:noProof/>
            <w:webHidden/>
          </w:rPr>
          <w:fldChar w:fldCharType="begin"/>
        </w:r>
        <w:r>
          <w:rPr>
            <w:noProof/>
            <w:webHidden/>
          </w:rPr>
          <w:instrText xml:space="preserve"> PAGEREF _Toc245121619 \h </w:instrText>
        </w:r>
        <w:r>
          <w:rPr>
            <w:noProof/>
            <w:webHidden/>
          </w:rPr>
        </w:r>
        <w:r>
          <w:rPr>
            <w:noProof/>
            <w:webHidden/>
          </w:rPr>
          <w:fldChar w:fldCharType="separate"/>
        </w:r>
        <w:r>
          <w:rPr>
            <w:noProof/>
            <w:webHidden/>
          </w:rPr>
          <w:t>172</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0"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PRO2PI-PROP: Propriedades de PRO2PI</w:t>
        </w:r>
        <w:r>
          <w:rPr>
            <w:noProof/>
            <w:webHidden/>
          </w:rPr>
          <w:tab/>
        </w:r>
        <w:r>
          <w:rPr>
            <w:noProof/>
            <w:webHidden/>
          </w:rPr>
          <w:fldChar w:fldCharType="begin"/>
        </w:r>
        <w:r>
          <w:rPr>
            <w:noProof/>
            <w:webHidden/>
          </w:rPr>
          <w:instrText xml:space="preserve"> PAGEREF _Toc245121620 \h </w:instrText>
        </w:r>
        <w:r>
          <w:rPr>
            <w:noProof/>
            <w:webHidden/>
          </w:rPr>
        </w:r>
        <w:r>
          <w:rPr>
            <w:noProof/>
            <w:webHidden/>
          </w:rPr>
          <w:fldChar w:fldCharType="separate"/>
        </w:r>
        <w:r>
          <w:rPr>
            <w:noProof/>
            <w:webHidden/>
          </w:rPr>
          <w:t>177</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1"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PRO2PI-MODEL: Modelo de PRO2PI</w:t>
        </w:r>
        <w:r>
          <w:rPr>
            <w:noProof/>
            <w:webHidden/>
          </w:rPr>
          <w:tab/>
        </w:r>
        <w:r>
          <w:rPr>
            <w:noProof/>
            <w:webHidden/>
          </w:rPr>
          <w:fldChar w:fldCharType="begin"/>
        </w:r>
        <w:r>
          <w:rPr>
            <w:noProof/>
            <w:webHidden/>
          </w:rPr>
          <w:instrText xml:space="preserve"> PAGEREF _Toc245121621 \h </w:instrText>
        </w:r>
        <w:r>
          <w:rPr>
            <w:noProof/>
            <w:webHidden/>
          </w:rPr>
        </w:r>
        <w:r>
          <w:rPr>
            <w:noProof/>
            <w:webHidden/>
          </w:rPr>
          <w:fldChar w:fldCharType="separate"/>
        </w:r>
        <w:r>
          <w:rPr>
            <w:noProof/>
            <w:webHidden/>
          </w:rPr>
          <w:t>178</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2"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PRO2PI-MEAS: Medições para PRO2PI</w:t>
        </w:r>
        <w:r>
          <w:rPr>
            <w:noProof/>
            <w:webHidden/>
          </w:rPr>
          <w:tab/>
        </w:r>
        <w:r>
          <w:rPr>
            <w:noProof/>
            <w:webHidden/>
          </w:rPr>
          <w:fldChar w:fldCharType="begin"/>
        </w:r>
        <w:r>
          <w:rPr>
            <w:noProof/>
            <w:webHidden/>
          </w:rPr>
          <w:instrText xml:space="preserve"> PAGEREF _Toc245121622 \h </w:instrText>
        </w:r>
        <w:r>
          <w:rPr>
            <w:noProof/>
            <w:webHidden/>
          </w:rPr>
        </w:r>
        <w:r>
          <w:rPr>
            <w:noProof/>
            <w:webHidden/>
          </w:rPr>
          <w:fldChar w:fldCharType="separate"/>
        </w:r>
        <w:r>
          <w:rPr>
            <w:noProof/>
            <w:webHidden/>
          </w:rPr>
          <w:t>180</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3" w:history="1">
        <w:r w:rsidRPr="00402105">
          <w:rPr>
            <w:rStyle w:val="Hyperlink"/>
            <w:rFonts w:ascii="Symbol" w:hAnsi="Symbol"/>
            <w:noProof/>
            <w:lang w:val="pt-BR"/>
          </w:rPr>
          <w:t></w:t>
        </w:r>
        <w:r>
          <w:rPr>
            <w:rFonts w:eastAsiaTheme="minorEastAsia" w:cstheme="minorBidi"/>
            <w:b w:val="0"/>
            <w:bCs w:val="0"/>
            <w:smallCaps w:val="0"/>
            <w:noProof/>
            <w:lang w:eastAsia="en-US"/>
          </w:rPr>
          <w:tab/>
        </w:r>
        <w:r w:rsidRPr="00402105">
          <w:rPr>
            <w:rStyle w:val="Hyperlink"/>
            <w:noProof/>
            <w:lang w:val="pt-BR"/>
          </w:rPr>
          <w:t>PRO2PI-CYCLE: Processo para ciclo de melhoria</w:t>
        </w:r>
        <w:r>
          <w:rPr>
            <w:noProof/>
            <w:webHidden/>
          </w:rPr>
          <w:tab/>
        </w:r>
        <w:r>
          <w:rPr>
            <w:noProof/>
            <w:webHidden/>
          </w:rPr>
          <w:fldChar w:fldCharType="begin"/>
        </w:r>
        <w:r>
          <w:rPr>
            <w:noProof/>
            <w:webHidden/>
          </w:rPr>
          <w:instrText xml:space="preserve"> PAGEREF _Toc245121623 \h </w:instrText>
        </w:r>
        <w:r>
          <w:rPr>
            <w:noProof/>
            <w:webHidden/>
          </w:rPr>
        </w:r>
        <w:r>
          <w:rPr>
            <w:noProof/>
            <w:webHidden/>
          </w:rPr>
          <w:fldChar w:fldCharType="separate"/>
        </w:r>
        <w:r>
          <w:rPr>
            <w:noProof/>
            <w:webHidden/>
          </w:rPr>
          <w:t>181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24" w:history="1">
        <w:r w:rsidRPr="00402105">
          <w:rPr>
            <w:rStyle w:val="Hyperlink"/>
            <w:noProof/>
            <w:lang w:val="pt-BR"/>
          </w:rPr>
          <w:t>Seis Sigma</w:t>
        </w:r>
        <w:r>
          <w:rPr>
            <w:noProof/>
            <w:webHidden/>
          </w:rPr>
          <w:tab/>
        </w:r>
        <w:r>
          <w:rPr>
            <w:noProof/>
            <w:webHidden/>
          </w:rPr>
          <w:fldChar w:fldCharType="begin"/>
        </w:r>
        <w:r>
          <w:rPr>
            <w:noProof/>
            <w:webHidden/>
          </w:rPr>
          <w:instrText xml:space="preserve"> PAGEREF _Toc245121624 \h </w:instrText>
        </w:r>
        <w:r>
          <w:rPr>
            <w:noProof/>
            <w:webHidden/>
          </w:rPr>
        </w:r>
        <w:r>
          <w:rPr>
            <w:noProof/>
            <w:webHidden/>
          </w:rPr>
          <w:fldChar w:fldCharType="separate"/>
        </w:r>
        <w:r>
          <w:rPr>
            <w:noProof/>
            <w:webHidden/>
          </w:rPr>
          <w:t>182</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5" w:history="1">
        <w:r w:rsidRPr="00402105">
          <w:rPr>
            <w:rStyle w:val="Hyperlink"/>
            <w:rFonts w:ascii="Wingdings" w:hAnsi="Wingdings"/>
            <w:noProof/>
          </w:rPr>
          <w:t></w:t>
        </w:r>
        <w:r>
          <w:rPr>
            <w:rFonts w:eastAsiaTheme="minorEastAsia" w:cstheme="minorBidi"/>
            <w:b w:val="0"/>
            <w:bCs w:val="0"/>
            <w:smallCaps w:val="0"/>
            <w:noProof/>
            <w:lang w:eastAsia="en-US"/>
          </w:rPr>
          <w:tab/>
        </w:r>
        <w:r w:rsidRPr="00402105">
          <w:rPr>
            <w:rStyle w:val="Hyperlink"/>
            <w:noProof/>
          </w:rPr>
          <w:t>PDCA</w:t>
        </w:r>
        <w:r>
          <w:rPr>
            <w:noProof/>
            <w:webHidden/>
          </w:rPr>
          <w:tab/>
        </w:r>
        <w:r>
          <w:rPr>
            <w:noProof/>
            <w:webHidden/>
          </w:rPr>
          <w:fldChar w:fldCharType="begin"/>
        </w:r>
        <w:r>
          <w:rPr>
            <w:noProof/>
            <w:webHidden/>
          </w:rPr>
          <w:instrText xml:space="preserve"> PAGEREF _Toc245121625 \h </w:instrText>
        </w:r>
        <w:r>
          <w:rPr>
            <w:noProof/>
            <w:webHidden/>
          </w:rPr>
        </w:r>
        <w:r>
          <w:rPr>
            <w:noProof/>
            <w:webHidden/>
          </w:rPr>
          <w:fldChar w:fldCharType="separate"/>
        </w:r>
        <w:r>
          <w:rPr>
            <w:noProof/>
            <w:webHidden/>
          </w:rPr>
          <w:t>185</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6" w:history="1">
        <w:r w:rsidRPr="00402105">
          <w:rPr>
            <w:rStyle w:val="Hyperlink"/>
            <w:rFonts w:ascii="Wingdings" w:hAnsi="Wingdings"/>
            <w:noProof/>
          </w:rPr>
          <w:t></w:t>
        </w:r>
        <w:r>
          <w:rPr>
            <w:rFonts w:eastAsiaTheme="minorEastAsia" w:cstheme="minorBidi"/>
            <w:b w:val="0"/>
            <w:bCs w:val="0"/>
            <w:smallCaps w:val="0"/>
            <w:noProof/>
            <w:lang w:eastAsia="en-US"/>
          </w:rPr>
          <w:tab/>
        </w:r>
        <w:r w:rsidRPr="00402105">
          <w:rPr>
            <w:rStyle w:val="Hyperlink"/>
            <w:noProof/>
          </w:rPr>
          <w:t>DMAIC</w:t>
        </w:r>
        <w:r>
          <w:rPr>
            <w:noProof/>
            <w:webHidden/>
          </w:rPr>
          <w:tab/>
        </w:r>
        <w:r>
          <w:rPr>
            <w:noProof/>
            <w:webHidden/>
          </w:rPr>
          <w:fldChar w:fldCharType="begin"/>
        </w:r>
        <w:r>
          <w:rPr>
            <w:noProof/>
            <w:webHidden/>
          </w:rPr>
          <w:instrText xml:space="preserve"> PAGEREF _Toc245121626 \h </w:instrText>
        </w:r>
        <w:r>
          <w:rPr>
            <w:noProof/>
            <w:webHidden/>
          </w:rPr>
        </w:r>
        <w:r>
          <w:rPr>
            <w:noProof/>
            <w:webHidden/>
          </w:rPr>
          <w:fldChar w:fldCharType="separate"/>
        </w:r>
        <w:r>
          <w:rPr>
            <w:noProof/>
            <w:webHidden/>
          </w:rPr>
          <w:t>185</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7"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Definir</w:t>
        </w:r>
        <w:r>
          <w:rPr>
            <w:noProof/>
            <w:webHidden/>
          </w:rPr>
          <w:tab/>
        </w:r>
        <w:r>
          <w:rPr>
            <w:noProof/>
            <w:webHidden/>
          </w:rPr>
          <w:fldChar w:fldCharType="begin"/>
        </w:r>
        <w:r>
          <w:rPr>
            <w:noProof/>
            <w:webHidden/>
          </w:rPr>
          <w:instrText xml:space="preserve"> PAGEREF _Toc245121627 \h </w:instrText>
        </w:r>
        <w:r>
          <w:rPr>
            <w:noProof/>
            <w:webHidden/>
          </w:rPr>
        </w:r>
        <w:r>
          <w:rPr>
            <w:noProof/>
            <w:webHidden/>
          </w:rPr>
          <w:fldChar w:fldCharType="separate"/>
        </w:r>
        <w:r>
          <w:rPr>
            <w:noProof/>
            <w:webHidden/>
          </w:rPr>
          <w:t>186</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8" w:history="1">
        <w:r w:rsidRPr="00402105">
          <w:rPr>
            <w:rStyle w:val="Hyperlink"/>
            <w:rFonts w:ascii="Symbol" w:eastAsia="Calibri" w:hAnsi="Symbol"/>
            <w:noProof/>
          </w:rPr>
          <w:t></w:t>
        </w:r>
        <w:r>
          <w:rPr>
            <w:rFonts w:eastAsiaTheme="minorEastAsia" w:cstheme="minorBidi"/>
            <w:b w:val="0"/>
            <w:bCs w:val="0"/>
            <w:smallCaps w:val="0"/>
            <w:noProof/>
            <w:lang w:eastAsia="en-US"/>
          </w:rPr>
          <w:tab/>
        </w:r>
        <w:r w:rsidRPr="00402105">
          <w:rPr>
            <w:rStyle w:val="Hyperlink"/>
            <w:noProof/>
          </w:rPr>
          <w:t>Medição</w:t>
        </w:r>
        <w:r>
          <w:rPr>
            <w:noProof/>
            <w:webHidden/>
          </w:rPr>
          <w:tab/>
        </w:r>
        <w:r>
          <w:rPr>
            <w:noProof/>
            <w:webHidden/>
          </w:rPr>
          <w:fldChar w:fldCharType="begin"/>
        </w:r>
        <w:r>
          <w:rPr>
            <w:noProof/>
            <w:webHidden/>
          </w:rPr>
          <w:instrText xml:space="preserve"> PAGEREF _Toc245121628 \h </w:instrText>
        </w:r>
        <w:r>
          <w:rPr>
            <w:noProof/>
            <w:webHidden/>
          </w:rPr>
        </w:r>
        <w:r>
          <w:rPr>
            <w:noProof/>
            <w:webHidden/>
          </w:rPr>
          <w:fldChar w:fldCharType="separate"/>
        </w:r>
        <w:r>
          <w:rPr>
            <w:noProof/>
            <w:webHidden/>
          </w:rPr>
          <w:t>186</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29"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Análise</w:t>
        </w:r>
        <w:r>
          <w:rPr>
            <w:noProof/>
            <w:webHidden/>
          </w:rPr>
          <w:tab/>
        </w:r>
        <w:r>
          <w:rPr>
            <w:noProof/>
            <w:webHidden/>
          </w:rPr>
          <w:fldChar w:fldCharType="begin"/>
        </w:r>
        <w:r>
          <w:rPr>
            <w:noProof/>
            <w:webHidden/>
          </w:rPr>
          <w:instrText xml:space="preserve"> PAGEREF _Toc245121629 \h </w:instrText>
        </w:r>
        <w:r>
          <w:rPr>
            <w:noProof/>
            <w:webHidden/>
          </w:rPr>
        </w:r>
        <w:r>
          <w:rPr>
            <w:noProof/>
            <w:webHidden/>
          </w:rPr>
          <w:fldChar w:fldCharType="separate"/>
        </w:r>
        <w:r>
          <w:rPr>
            <w:noProof/>
            <w:webHidden/>
          </w:rPr>
          <w:t>187</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30"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Melhoria</w:t>
        </w:r>
        <w:r>
          <w:rPr>
            <w:noProof/>
            <w:webHidden/>
          </w:rPr>
          <w:tab/>
        </w:r>
        <w:r>
          <w:rPr>
            <w:noProof/>
            <w:webHidden/>
          </w:rPr>
          <w:fldChar w:fldCharType="begin"/>
        </w:r>
        <w:r>
          <w:rPr>
            <w:noProof/>
            <w:webHidden/>
          </w:rPr>
          <w:instrText xml:space="preserve"> PAGEREF _Toc245121630 \h </w:instrText>
        </w:r>
        <w:r>
          <w:rPr>
            <w:noProof/>
            <w:webHidden/>
          </w:rPr>
        </w:r>
        <w:r>
          <w:rPr>
            <w:noProof/>
            <w:webHidden/>
          </w:rPr>
          <w:fldChar w:fldCharType="separate"/>
        </w:r>
        <w:r>
          <w:rPr>
            <w:noProof/>
            <w:webHidden/>
          </w:rPr>
          <w:t>187</w:t>
        </w:r>
        <w:r>
          <w:rPr>
            <w:noProof/>
            <w:webHidden/>
          </w:rPr>
          <w:fldChar w:fldCharType="end"/>
        </w:r>
      </w:hyperlink>
    </w:p>
    <w:p w:rsidR="00F11743" w:rsidRDefault="00F11743">
      <w:pPr>
        <w:pStyle w:val="TOC2"/>
        <w:tabs>
          <w:tab w:val="left" w:pos="321"/>
          <w:tab w:val="right" w:pos="8495"/>
        </w:tabs>
        <w:rPr>
          <w:rFonts w:eastAsiaTheme="minorEastAsia" w:cstheme="minorBidi"/>
          <w:b w:val="0"/>
          <w:bCs w:val="0"/>
          <w:smallCaps w:val="0"/>
          <w:noProof/>
          <w:lang w:eastAsia="en-US"/>
        </w:rPr>
      </w:pPr>
      <w:hyperlink w:anchor="_Toc245121631" w:history="1">
        <w:r w:rsidRPr="00402105">
          <w:rPr>
            <w:rStyle w:val="Hyperlink"/>
            <w:rFonts w:ascii="Symbol" w:hAnsi="Symbol"/>
            <w:noProof/>
          </w:rPr>
          <w:t></w:t>
        </w:r>
        <w:r>
          <w:rPr>
            <w:rFonts w:eastAsiaTheme="minorEastAsia" w:cstheme="minorBidi"/>
            <w:b w:val="0"/>
            <w:bCs w:val="0"/>
            <w:smallCaps w:val="0"/>
            <w:noProof/>
            <w:lang w:eastAsia="en-US"/>
          </w:rPr>
          <w:tab/>
        </w:r>
        <w:r w:rsidRPr="00402105">
          <w:rPr>
            <w:rStyle w:val="Hyperlink"/>
            <w:noProof/>
          </w:rPr>
          <w:t>Controle</w:t>
        </w:r>
        <w:r>
          <w:rPr>
            <w:noProof/>
            <w:webHidden/>
          </w:rPr>
          <w:tab/>
        </w:r>
        <w:r>
          <w:rPr>
            <w:noProof/>
            <w:webHidden/>
          </w:rPr>
          <w:fldChar w:fldCharType="begin"/>
        </w:r>
        <w:r>
          <w:rPr>
            <w:noProof/>
            <w:webHidden/>
          </w:rPr>
          <w:instrText xml:space="preserve"> PAGEREF _Toc245121631 \h </w:instrText>
        </w:r>
        <w:r>
          <w:rPr>
            <w:noProof/>
            <w:webHidden/>
          </w:rPr>
        </w:r>
        <w:r>
          <w:rPr>
            <w:noProof/>
            <w:webHidden/>
          </w:rPr>
          <w:fldChar w:fldCharType="separate"/>
        </w:r>
        <w:r>
          <w:rPr>
            <w:noProof/>
            <w:webHidden/>
          </w:rPr>
          <w:t>187</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32" w:history="1">
        <w:r w:rsidRPr="00402105">
          <w:rPr>
            <w:rStyle w:val="Hyperlink"/>
            <w:noProof/>
            <w:lang w:val="pt-BR"/>
          </w:rPr>
          <w:t>Considerações Finais</w:t>
        </w:r>
        <w:r>
          <w:rPr>
            <w:noProof/>
            <w:webHidden/>
          </w:rPr>
          <w:tab/>
        </w:r>
        <w:r>
          <w:rPr>
            <w:noProof/>
            <w:webHidden/>
          </w:rPr>
          <w:fldChar w:fldCharType="begin"/>
        </w:r>
        <w:r>
          <w:rPr>
            <w:noProof/>
            <w:webHidden/>
          </w:rPr>
          <w:instrText xml:space="preserve"> PAGEREF _Toc245121632 \h </w:instrText>
        </w:r>
        <w:r>
          <w:rPr>
            <w:noProof/>
            <w:webHidden/>
          </w:rPr>
        </w:r>
        <w:r>
          <w:rPr>
            <w:noProof/>
            <w:webHidden/>
          </w:rPr>
          <w:fldChar w:fldCharType="separate"/>
        </w:r>
        <w:r>
          <w:rPr>
            <w:noProof/>
            <w:webHidden/>
          </w:rPr>
          <w:t>188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33" w:history="1">
        <w:r w:rsidRPr="00402105">
          <w:rPr>
            <w:rStyle w:val="Hyperlink"/>
            <w:rFonts w:eastAsia="Calibri"/>
            <w:noProof/>
            <w:lang w:val="pt-BR"/>
          </w:rPr>
          <w:t>Exercícios</w:t>
        </w:r>
        <w:r>
          <w:rPr>
            <w:noProof/>
            <w:webHidden/>
          </w:rPr>
          <w:tab/>
        </w:r>
        <w:r>
          <w:rPr>
            <w:noProof/>
            <w:webHidden/>
          </w:rPr>
          <w:fldChar w:fldCharType="begin"/>
        </w:r>
        <w:r>
          <w:rPr>
            <w:noProof/>
            <w:webHidden/>
          </w:rPr>
          <w:instrText xml:space="preserve"> PAGEREF _Toc245121633 \h </w:instrText>
        </w:r>
        <w:r>
          <w:rPr>
            <w:noProof/>
            <w:webHidden/>
          </w:rPr>
        </w:r>
        <w:r>
          <w:rPr>
            <w:noProof/>
            <w:webHidden/>
          </w:rPr>
          <w:fldChar w:fldCharType="separate"/>
        </w:r>
        <w:r>
          <w:rPr>
            <w:noProof/>
            <w:webHidden/>
          </w:rPr>
          <w:t>189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34" w:history="1">
        <w:r w:rsidRPr="00402105">
          <w:rPr>
            <w:rStyle w:val="Hyperlink"/>
            <w:rFonts w:eastAsia="Calibri"/>
            <w:noProof/>
            <w:lang w:val="pt-BR"/>
          </w:rPr>
          <w:t>Sugestões de leitura</w:t>
        </w:r>
        <w:r>
          <w:rPr>
            <w:noProof/>
            <w:webHidden/>
          </w:rPr>
          <w:tab/>
        </w:r>
        <w:r>
          <w:rPr>
            <w:noProof/>
            <w:webHidden/>
          </w:rPr>
          <w:fldChar w:fldCharType="begin"/>
        </w:r>
        <w:r>
          <w:rPr>
            <w:noProof/>
            <w:webHidden/>
          </w:rPr>
          <w:instrText xml:space="preserve"> PAGEREF _Toc245121634 \h </w:instrText>
        </w:r>
        <w:r>
          <w:rPr>
            <w:noProof/>
            <w:webHidden/>
          </w:rPr>
        </w:r>
        <w:r>
          <w:rPr>
            <w:noProof/>
            <w:webHidden/>
          </w:rPr>
          <w:fldChar w:fldCharType="separate"/>
        </w:r>
        <w:r>
          <w:rPr>
            <w:noProof/>
            <w:webHidden/>
          </w:rPr>
          <w:t>190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35" w:history="1">
        <w:r w:rsidRPr="00402105">
          <w:rPr>
            <w:rStyle w:val="Hyperlink"/>
            <w:noProof/>
            <w:lang w:val="pt-BR"/>
          </w:rPr>
          <w:t xml:space="preserve">Para entender melhor o que é Melhoria de processo de software lei a norma </w:t>
        </w:r>
        <w:r w:rsidRPr="00402105">
          <w:rPr>
            <w:rStyle w:val="Hyperlink"/>
            <w:rFonts w:ascii="Times New Roman" w:hAnsi="Times New Roman"/>
            <w:noProof/>
            <w:lang w:val="pt-BR"/>
          </w:rPr>
          <w:t>ISO/IEC 15504-4/2004.</w:t>
        </w:r>
        <w:r>
          <w:rPr>
            <w:noProof/>
            <w:webHidden/>
          </w:rPr>
          <w:tab/>
        </w:r>
        <w:r>
          <w:rPr>
            <w:noProof/>
            <w:webHidden/>
          </w:rPr>
          <w:fldChar w:fldCharType="begin"/>
        </w:r>
        <w:r>
          <w:rPr>
            <w:noProof/>
            <w:webHidden/>
          </w:rPr>
          <w:instrText xml:space="preserve"> PAGEREF _Toc245121635 \h </w:instrText>
        </w:r>
        <w:r>
          <w:rPr>
            <w:noProof/>
            <w:webHidden/>
          </w:rPr>
        </w:r>
        <w:r>
          <w:rPr>
            <w:noProof/>
            <w:webHidden/>
          </w:rPr>
          <w:fldChar w:fldCharType="separate"/>
        </w:r>
        <w:r>
          <w:rPr>
            <w:noProof/>
            <w:webHidden/>
          </w:rPr>
          <w:t>190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36" w:history="1">
        <w:r w:rsidRPr="00402105">
          <w:rPr>
            <w:rStyle w:val="Hyperlink"/>
            <w:noProof/>
            <w:lang w:val="pt-BR"/>
          </w:rPr>
          <w:t>Para um estudo detalhado sobre o PRO2PI leia tese de doutorado de Clênio Salviano, “Uma Proposta Orientada a Perfis de Capacidade de Processo para Evolução da Melhoria de Processo de Software”. Disponível em: http://libdigi.unicamp.br/document/?code=vtls000380495</w:t>
        </w:r>
        <w:r>
          <w:rPr>
            <w:noProof/>
            <w:webHidden/>
          </w:rPr>
          <w:tab/>
        </w:r>
        <w:r>
          <w:rPr>
            <w:noProof/>
            <w:webHidden/>
          </w:rPr>
          <w:fldChar w:fldCharType="begin"/>
        </w:r>
        <w:r>
          <w:rPr>
            <w:noProof/>
            <w:webHidden/>
          </w:rPr>
          <w:instrText xml:space="preserve"> PAGEREF _Toc245121636 \h </w:instrText>
        </w:r>
        <w:r>
          <w:rPr>
            <w:noProof/>
            <w:webHidden/>
          </w:rPr>
        </w:r>
        <w:r>
          <w:rPr>
            <w:noProof/>
            <w:webHidden/>
          </w:rPr>
          <w:fldChar w:fldCharType="separate"/>
        </w:r>
        <w:r>
          <w:rPr>
            <w:noProof/>
            <w:webHidden/>
          </w:rPr>
          <w:t>190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37" w:history="1">
        <w:r w:rsidRPr="00402105">
          <w:rPr>
            <w:rStyle w:val="Hyperlink"/>
            <w:noProof/>
            <w:lang w:val="pt-BR"/>
          </w:rPr>
          <w:t>Para um estudo detalhado sobre IDEAL leia o guia oficial de implantação produzido pelo SEI, “IDEAL - A User's Guide for Software process Improvement”. Disponível em: http://www.sei.cmu.edu/library/abstracts/reports/96hb001.cfm</w:t>
        </w:r>
        <w:r>
          <w:rPr>
            <w:noProof/>
            <w:webHidden/>
          </w:rPr>
          <w:tab/>
        </w:r>
        <w:r>
          <w:rPr>
            <w:noProof/>
            <w:webHidden/>
          </w:rPr>
          <w:fldChar w:fldCharType="begin"/>
        </w:r>
        <w:r>
          <w:rPr>
            <w:noProof/>
            <w:webHidden/>
          </w:rPr>
          <w:instrText xml:space="preserve"> PAGEREF _Toc245121637 \h </w:instrText>
        </w:r>
        <w:r>
          <w:rPr>
            <w:noProof/>
            <w:webHidden/>
          </w:rPr>
        </w:r>
        <w:r>
          <w:rPr>
            <w:noProof/>
            <w:webHidden/>
          </w:rPr>
          <w:fldChar w:fldCharType="separate"/>
        </w:r>
        <w:r>
          <w:rPr>
            <w:noProof/>
            <w:webHidden/>
          </w:rPr>
          <w:t>190</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38" w:history="1">
        <w:r w:rsidRPr="00402105">
          <w:rPr>
            <w:rStyle w:val="Hyperlink"/>
            <w:rFonts w:eastAsia="Calibri"/>
            <w:noProof/>
            <w:lang w:val="pt-BR"/>
          </w:rPr>
          <w:t>Tópicos de pesquisa</w:t>
        </w:r>
        <w:r>
          <w:rPr>
            <w:noProof/>
            <w:webHidden/>
          </w:rPr>
          <w:tab/>
        </w:r>
        <w:r>
          <w:rPr>
            <w:noProof/>
            <w:webHidden/>
          </w:rPr>
          <w:fldChar w:fldCharType="begin"/>
        </w:r>
        <w:r>
          <w:rPr>
            <w:noProof/>
            <w:webHidden/>
          </w:rPr>
          <w:instrText xml:space="preserve"> PAGEREF _Toc245121638 \h </w:instrText>
        </w:r>
        <w:r>
          <w:rPr>
            <w:noProof/>
            <w:webHidden/>
          </w:rPr>
        </w:r>
        <w:r>
          <w:rPr>
            <w:noProof/>
            <w:webHidden/>
          </w:rPr>
          <w:fldChar w:fldCharType="separate"/>
        </w:r>
        <w:r>
          <w:rPr>
            <w:noProof/>
            <w:webHidden/>
          </w:rPr>
          <w:t>190</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39" w:history="1">
        <w:r w:rsidRPr="00402105">
          <w:rPr>
            <w:rStyle w:val="Hyperlink"/>
            <w:rFonts w:eastAsia="Calibri"/>
            <w:noProof/>
          </w:rPr>
          <w:t>Referências</w:t>
        </w:r>
        <w:r>
          <w:rPr>
            <w:noProof/>
            <w:webHidden/>
          </w:rPr>
          <w:tab/>
        </w:r>
        <w:r>
          <w:rPr>
            <w:noProof/>
            <w:webHidden/>
          </w:rPr>
          <w:fldChar w:fldCharType="begin"/>
        </w:r>
        <w:r>
          <w:rPr>
            <w:noProof/>
            <w:webHidden/>
          </w:rPr>
          <w:instrText xml:space="preserve"> PAGEREF _Toc245121639 \h </w:instrText>
        </w:r>
        <w:r>
          <w:rPr>
            <w:noProof/>
            <w:webHidden/>
          </w:rPr>
        </w:r>
        <w:r>
          <w:rPr>
            <w:noProof/>
            <w:webHidden/>
          </w:rPr>
          <w:fldChar w:fldCharType="separate"/>
        </w:r>
        <w:r>
          <w:rPr>
            <w:noProof/>
            <w:webHidden/>
          </w:rPr>
          <w:t>191</w:t>
        </w:r>
        <w:r>
          <w:rPr>
            <w:noProof/>
            <w:webHidden/>
          </w:rPr>
          <w:fldChar w:fldCharType="end"/>
        </w:r>
      </w:hyperlink>
    </w:p>
    <w:p w:rsidR="00F11743" w:rsidRPr="009201B4" w:rsidRDefault="00F11743">
      <w:pPr>
        <w:pStyle w:val="TOC1"/>
        <w:tabs>
          <w:tab w:val="left" w:pos="561"/>
          <w:tab w:val="right" w:pos="8495"/>
        </w:tabs>
        <w:rPr>
          <w:rFonts w:eastAsiaTheme="minorEastAsia" w:cstheme="minorBidi"/>
          <w:b w:val="0"/>
          <w:bCs w:val="0"/>
          <w:caps w:val="0"/>
          <w:noProof/>
          <w:u w:val="none"/>
          <w:lang w:val="pt-BR" w:eastAsia="en-US"/>
        </w:rPr>
      </w:pPr>
      <w:r w:rsidRPr="00402105">
        <w:rPr>
          <w:noProof/>
          <w:lang w:val="pt-BR"/>
        </w:rPr>
        <w:t>1.1.</w:t>
      </w:r>
      <w:r w:rsidRPr="009201B4">
        <w:rPr>
          <w:rFonts w:eastAsiaTheme="minorEastAsia" w:cstheme="minorBidi"/>
          <w:b w:val="0"/>
          <w:bCs w:val="0"/>
          <w:caps w:val="0"/>
          <w:noProof/>
          <w:u w:val="none"/>
          <w:lang w:val="pt-BR" w:eastAsia="en-US"/>
        </w:rPr>
        <w:tab/>
      </w:r>
      <w:r w:rsidRPr="00402105">
        <w:rPr>
          <w:noProof/>
          <w:lang w:val="pt-BR"/>
        </w:rPr>
        <w:t>Modelos de qualidade de produto</w:t>
      </w:r>
      <w:r w:rsidRPr="009201B4">
        <w:rPr>
          <w:noProof/>
          <w:webHidden/>
          <w:lang w:val="pt-BR"/>
        </w:rPr>
        <w:tab/>
        <w:t>198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Os modelos de qualidade objetivam avaliar o produto de software, segundo diferentes aspectos baseados na visão do usuário. Para padronizar internacionalmente as características de implementação do software, foram criadas algumas normas que serão vistas a seguir.</w:t>
      </w:r>
      <w:r w:rsidRPr="009201B4">
        <w:rPr>
          <w:noProof/>
          <w:webHidden/>
          <w:lang w:val="pt-BR"/>
        </w:rPr>
        <w:tab/>
        <w:t>198</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1.1.1.</w:t>
      </w:r>
      <w:r w:rsidRPr="009201B4">
        <w:rPr>
          <w:rFonts w:eastAsiaTheme="minorEastAsia" w:cstheme="minorBidi"/>
          <w:b w:val="0"/>
          <w:bCs w:val="0"/>
          <w:caps w:val="0"/>
          <w:noProof/>
          <w:u w:val="none"/>
          <w:lang w:val="pt-BR" w:eastAsia="en-US"/>
        </w:rPr>
        <w:tab/>
      </w:r>
      <w:r w:rsidRPr="00402105">
        <w:rPr>
          <w:b w:val="0"/>
          <w:noProof/>
          <w:lang w:val="pt-BR"/>
        </w:rPr>
        <w:t>ISO 9126</w:t>
      </w:r>
      <w:r w:rsidRPr="009201B4">
        <w:rPr>
          <w:noProof/>
          <w:webHidden/>
          <w:lang w:val="pt-BR"/>
        </w:rPr>
        <w:tab/>
        <w:t>198</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1.1.1.1.</w:t>
      </w:r>
      <w:r w:rsidRPr="009201B4">
        <w:rPr>
          <w:rFonts w:eastAsiaTheme="minorEastAsia" w:cstheme="minorBidi"/>
          <w:b w:val="0"/>
          <w:bCs w:val="0"/>
          <w:caps w:val="0"/>
          <w:noProof/>
          <w:u w:val="none"/>
          <w:lang w:val="pt-BR" w:eastAsia="en-US"/>
        </w:rPr>
        <w:tab/>
      </w:r>
      <w:r w:rsidRPr="00402105">
        <w:rPr>
          <w:noProof/>
          <w:lang w:val="pt-BR"/>
        </w:rPr>
        <w:t>Diretrizes para uso da norma NBR ISO/IEC 9126-1</w:t>
      </w:r>
      <w:r w:rsidRPr="009201B4">
        <w:rPr>
          <w:noProof/>
          <w:webHidden/>
          <w:lang w:val="pt-BR"/>
        </w:rPr>
        <w:tab/>
        <w:t>198</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1.1.1.2.</w:t>
      </w:r>
      <w:r w:rsidRPr="009201B4">
        <w:rPr>
          <w:rFonts w:eastAsiaTheme="minorEastAsia" w:cstheme="minorBidi"/>
          <w:b w:val="0"/>
          <w:bCs w:val="0"/>
          <w:caps w:val="0"/>
          <w:noProof/>
          <w:u w:val="none"/>
          <w:lang w:val="pt-BR" w:eastAsia="en-US"/>
        </w:rPr>
        <w:tab/>
      </w:r>
      <w:r w:rsidRPr="00402105">
        <w:rPr>
          <w:noProof/>
          <w:lang w:val="pt-BR"/>
        </w:rPr>
        <w:t>Características e sub-características de qualidade de software</w:t>
      </w:r>
      <w:r w:rsidRPr="009201B4">
        <w:rPr>
          <w:noProof/>
          <w:webHidden/>
          <w:lang w:val="pt-BR"/>
        </w:rPr>
        <w:tab/>
        <w:t>199</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1.1.2.</w:t>
      </w:r>
      <w:r w:rsidRPr="009201B4">
        <w:rPr>
          <w:rFonts w:eastAsiaTheme="minorEastAsia" w:cstheme="minorBidi"/>
          <w:b w:val="0"/>
          <w:bCs w:val="0"/>
          <w:caps w:val="0"/>
          <w:noProof/>
          <w:u w:val="none"/>
          <w:lang w:val="pt-BR" w:eastAsia="en-US"/>
        </w:rPr>
        <w:tab/>
      </w:r>
      <w:r w:rsidRPr="00402105">
        <w:rPr>
          <w:b w:val="0"/>
          <w:noProof/>
          <w:lang w:val="pt-BR"/>
        </w:rPr>
        <w:t>ISO 12119</w:t>
      </w:r>
      <w:r w:rsidRPr="009201B4">
        <w:rPr>
          <w:noProof/>
          <w:webHidden/>
          <w:lang w:val="pt-BR"/>
        </w:rPr>
        <w:tab/>
        <w:t>201</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1.1.3.</w:t>
      </w:r>
      <w:r w:rsidRPr="009201B4">
        <w:rPr>
          <w:rFonts w:eastAsiaTheme="minorEastAsia" w:cstheme="minorBidi"/>
          <w:b w:val="0"/>
          <w:bCs w:val="0"/>
          <w:caps w:val="0"/>
          <w:noProof/>
          <w:u w:val="none"/>
          <w:lang w:val="pt-BR" w:eastAsia="en-US"/>
        </w:rPr>
        <w:tab/>
      </w:r>
      <w:r w:rsidRPr="00402105">
        <w:rPr>
          <w:b w:val="0"/>
          <w:noProof/>
          <w:lang w:val="pt-BR"/>
        </w:rPr>
        <w:t>ISO 14598</w:t>
      </w:r>
      <w:r w:rsidRPr="009201B4">
        <w:rPr>
          <w:noProof/>
          <w:webHidden/>
          <w:lang w:val="pt-BR"/>
        </w:rPr>
        <w:tab/>
        <w:t>203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É um guia para avaliação de produtos de software,  baseado na utilização prática da norma ISO 9126, já que esta define as métricas, características e subcaracterísticas de qualidade de software [Koscianski &amp; Soares, 2007].</w:t>
      </w:r>
      <w:r w:rsidRPr="009201B4">
        <w:rPr>
          <w:noProof/>
          <w:webHidden/>
          <w:lang w:val="pt-BR"/>
        </w:rPr>
        <w:tab/>
        <w:t>203</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1.1.4.</w:t>
      </w:r>
      <w:r w:rsidRPr="009201B4">
        <w:rPr>
          <w:rFonts w:eastAsiaTheme="minorEastAsia" w:cstheme="minorBidi"/>
          <w:b w:val="0"/>
          <w:bCs w:val="0"/>
          <w:caps w:val="0"/>
          <w:noProof/>
          <w:u w:val="none"/>
          <w:lang w:val="pt-BR" w:eastAsia="en-US"/>
        </w:rPr>
        <w:tab/>
      </w:r>
      <w:r w:rsidRPr="00402105">
        <w:rPr>
          <w:b w:val="0"/>
          <w:noProof/>
          <w:lang w:val="pt-BR"/>
        </w:rPr>
        <w:t>Projeto SQuaRE</w:t>
      </w:r>
      <w:r w:rsidRPr="009201B4">
        <w:rPr>
          <w:noProof/>
          <w:webHidden/>
          <w:lang w:val="pt-BR"/>
        </w:rPr>
        <w:tab/>
        <w:t>205</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1.1.5.</w:t>
      </w:r>
      <w:r w:rsidRPr="009201B4">
        <w:rPr>
          <w:rFonts w:eastAsiaTheme="minorEastAsia" w:cstheme="minorBidi"/>
          <w:b w:val="0"/>
          <w:bCs w:val="0"/>
          <w:caps w:val="0"/>
          <w:noProof/>
          <w:u w:val="none"/>
          <w:lang w:val="pt-BR" w:eastAsia="en-US"/>
        </w:rPr>
        <w:tab/>
      </w:r>
      <w:r w:rsidRPr="00402105">
        <w:rPr>
          <w:noProof/>
          <w:lang w:val="pt-BR"/>
        </w:rPr>
        <w:t>Norma SQuaRE</w:t>
      </w:r>
      <w:r w:rsidRPr="009201B4">
        <w:rPr>
          <w:noProof/>
          <w:webHidden/>
          <w:lang w:val="pt-BR"/>
        </w:rPr>
        <w:tab/>
        <w:t>205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Na reorganização das antigas normas 9126 e 14598, o projeto SQuaRE adotou uma divisão de assuntos em cinco tópicos que aparecem na Figura 1.3:</w:t>
      </w:r>
      <w:r w:rsidRPr="009201B4">
        <w:rPr>
          <w:noProof/>
          <w:webHidden/>
          <w:lang w:val="pt-BR"/>
        </w:rPr>
        <w:tab/>
        <w:t>205</w:t>
      </w:r>
    </w:p>
    <w:p w:rsidR="00F11743" w:rsidRPr="009201B4" w:rsidRDefault="00F11743">
      <w:pPr>
        <w:pStyle w:val="TOC1"/>
        <w:tabs>
          <w:tab w:val="left" w:pos="561"/>
          <w:tab w:val="right" w:pos="8495"/>
        </w:tabs>
        <w:rPr>
          <w:rFonts w:eastAsiaTheme="minorEastAsia" w:cstheme="minorBidi"/>
          <w:b w:val="0"/>
          <w:bCs w:val="0"/>
          <w:caps w:val="0"/>
          <w:noProof/>
          <w:u w:val="none"/>
          <w:lang w:val="pt-BR" w:eastAsia="en-US"/>
        </w:rPr>
      </w:pPr>
      <w:r w:rsidRPr="00402105">
        <w:rPr>
          <w:noProof/>
          <w:lang w:val="pt-BR"/>
        </w:rPr>
        <w:t>1.2.</w:t>
      </w:r>
      <w:r w:rsidRPr="009201B4">
        <w:rPr>
          <w:rFonts w:eastAsiaTheme="minorEastAsia" w:cstheme="minorBidi"/>
          <w:b w:val="0"/>
          <w:bCs w:val="0"/>
          <w:caps w:val="0"/>
          <w:noProof/>
          <w:u w:val="none"/>
          <w:lang w:val="pt-BR" w:eastAsia="en-US"/>
        </w:rPr>
        <w:tab/>
      </w:r>
      <w:r w:rsidRPr="009201B4">
        <w:rPr>
          <w:noProof/>
          <w:lang w:val="pt-BR"/>
        </w:rPr>
        <w:t>Teste de Software</w:t>
      </w:r>
      <w:r w:rsidRPr="009201B4">
        <w:rPr>
          <w:noProof/>
          <w:webHidden/>
          <w:lang w:val="pt-BR"/>
        </w:rPr>
        <w:tab/>
        <w:t>207</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1.2.1.</w:t>
      </w:r>
      <w:r w:rsidRPr="009201B4">
        <w:rPr>
          <w:rFonts w:eastAsiaTheme="minorEastAsia" w:cstheme="minorBidi"/>
          <w:b w:val="0"/>
          <w:bCs w:val="0"/>
          <w:caps w:val="0"/>
          <w:noProof/>
          <w:u w:val="none"/>
          <w:lang w:val="pt-BR" w:eastAsia="en-US"/>
        </w:rPr>
        <w:tab/>
      </w:r>
      <w:r w:rsidRPr="00402105">
        <w:rPr>
          <w:noProof/>
          <w:lang w:val="pt-BR"/>
        </w:rPr>
        <w:t>Abordagens de Testes</w:t>
      </w:r>
      <w:r w:rsidRPr="009201B4">
        <w:rPr>
          <w:noProof/>
          <w:webHidden/>
          <w:lang w:val="pt-BR"/>
        </w:rPr>
        <w:tab/>
        <w:t>208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Existem duas abordagens principais de testes: abordagem funcional (“black box” ou “caixa preta”) e abordagem estrutural (“White box” ou “caixa branca”).</w:t>
      </w:r>
      <w:r w:rsidRPr="009201B4">
        <w:rPr>
          <w:noProof/>
          <w:webHidden/>
          <w:lang w:val="pt-BR"/>
        </w:rPr>
        <w:tab/>
        <w:t>208</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Caixa preta: como o próprio nome já sugere, nesta abordagem o testador visualiza o software como uma caixa preta, ou seja, não considera a estrutura interna do programa, de que forma o código foi implementado ou que tecnologia foi utilizada, por exemplo. Considerando os dados de entrada, o objetivo principal é observar as saídas geradas pelo sistema e verificar se estas estão de acordo com o esperado. A </w:t>
      </w:r>
      <w:r w:rsidRPr="00402105">
        <w:rPr>
          <w:b w:val="0"/>
          <w:noProof/>
          <w:lang w:val="pt-BR"/>
        </w:rPr>
        <w:t>Figura 1.</w:t>
      </w:r>
      <w:r w:rsidRPr="00402105">
        <w:rPr>
          <w:rFonts w:ascii="Times New Roman" w:hAnsi="Times New Roman"/>
          <w:b w:val="0"/>
          <w:noProof/>
          <w:lang w:val="pt-BR" w:eastAsia="en-US"/>
        </w:rPr>
        <w:t>4 ilustra este tipo de abordagem.</w:t>
      </w:r>
      <w:r w:rsidRPr="009201B4">
        <w:rPr>
          <w:noProof/>
          <w:webHidden/>
          <w:lang w:val="pt-BR"/>
        </w:rPr>
        <w:tab/>
        <w:t>208</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Caixa branca: diferentemente da abordagem anterior, neste tipo de abordagem o testador está interessado no que está acontecendo “dentro da caixa”. É caracterizada por avaliar as funcionalidades internas dos componentes do software, baseando-se no código fonte e procurando exercitar estruturas de controle e de dados do programa. Sendo assim, faz-se necessário que o analista de testes tenha boa habilidade em programação de modo a entender todos os caminhos lógicos possíveis. A </w:t>
      </w:r>
      <w:r w:rsidRPr="00402105">
        <w:rPr>
          <w:b w:val="0"/>
          <w:noProof/>
          <w:lang w:val="pt-BR"/>
        </w:rPr>
        <w:t>Figura 1.5</w:t>
      </w:r>
      <w:r w:rsidRPr="00402105">
        <w:rPr>
          <w:rFonts w:ascii="Times New Roman" w:hAnsi="Times New Roman"/>
          <w:b w:val="0"/>
          <w:noProof/>
          <w:lang w:val="pt-BR" w:eastAsia="en-US"/>
        </w:rPr>
        <w:t xml:space="preserve"> ilustra a abordagem estrutural.</w:t>
      </w:r>
      <w:r w:rsidRPr="009201B4">
        <w:rPr>
          <w:noProof/>
          <w:webHidden/>
          <w:lang w:val="pt-BR"/>
        </w:rPr>
        <w:tab/>
        <w:t>208</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1.2.2.</w:t>
      </w:r>
      <w:r w:rsidRPr="009201B4">
        <w:rPr>
          <w:rFonts w:eastAsiaTheme="minorEastAsia" w:cstheme="minorBidi"/>
          <w:b w:val="0"/>
          <w:bCs w:val="0"/>
          <w:caps w:val="0"/>
          <w:noProof/>
          <w:u w:val="none"/>
          <w:lang w:val="pt-BR" w:eastAsia="en-US"/>
        </w:rPr>
        <w:tab/>
      </w:r>
      <w:r w:rsidRPr="00402105">
        <w:rPr>
          <w:noProof/>
          <w:lang w:val="pt-BR"/>
        </w:rPr>
        <w:t>Estágios de Testes</w:t>
      </w:r>
      <w:r w:rsidRPr="009201B4">
        <w:rPr>
          <w:noProof/>
          <w:webHidden/>
          <w:lang w:val="pt-BR"/>
        </w:rPr>
        <w:tab/>
        <w:t>208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Os testes de software normalmente são executados em diferentes estágios durante o ciclo de vida do desenvolvimento do software. Dependendo do objetivo principal do teste, quatro estágios foram definidos:</w:t>
      </w:r>
      <w:r w:rsidRPr="009201B4">
        <w:rPr>
          <w:noProof/>
          <w:webHidden/>
          <w:lang w:val="pt-BR"/>
        </w:rPr>
        <w:tab/>
        <w:t>208</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Teste de unidade: realiza testes em componentes individuais (módulos, programas, objetos, classes, etc) de forma a determinar se cada um deles, separadamente, está sendo executado de maneira correta. Normalmente estes testes são testes de caixa branca realizados pelos próprios desenvolvedores do componente. Geralmente utilizam ferramentas que provêem um suporte adicional para checar a corretude do programa, como ferramenta de </w:t>
      </w:r>
      <w:r w:rsidRPr="00402105">
        <w:rPr>
          <w:rFonts w:ascii="Times New Roman" w:hAnsi="Times New Roman"/>
          <w:b w:val="0"/>
          <w:i/>
          <w:noProof/>
          <w:lang w:val="pt-BR" w:eastAsia="en-US"/>
        </w:rPr>
        <w:t>debbuging</w:t>
      </w:r>
      <w:r w:rsidRPr="00402105">
        <w:rPr>
          <w:rFonts w:ascii="Times New Roman" w:hAnsi="Times New Roman"/>
          <w:b w:val="0"/>
          <w:noProof/>
          <w:lang w:val="pt-BR" w:eastAsia="en-US"/>
        </w:rPr>
        <w:t xml:space="preserve"> ou </w:t>
      </w:r>
      <w:r w:rsidRPr="00402105">
        <w:rPr>
          <w:rFonts w:ascii="Times New Roman" w:hAnsi="Times New Roman"/>
          <w:b w:val="0"/>
          <w:i/>
          <w:noProof/>
          <w:lang w:val="pt-BR" w:eastAsia="en-US"/>
        </w:rPr>
        <w:t>framework</w:t>
      </w:r>
      <w:r w:rsidRPr="00402105">
        <w:rPr>
          <w:rFonts w:ascii="Times New Roman" w:hAnsi="Times New Roman"/>
          <w:b w:val="0"/>
          <w:noProof/>
          <w:lang w:val="pt-BR" w:eastAsia="en-US"/>
        </w:rPr>
        <w:t xml:space="preserve"> para teste unitário, por exemplo. Os defeitos encontrados neste estágio são normalmente corrigidos de imediato, sem a necessidade de documentá-los formalmente, e assim, reduzindo o custo, pois antecipa a correção de defeitos. Geralmente é necessária a utilização de </w:t>
      </w:r>
      <w:r w:rsidRPr="00402105">
        <w:rPr>
          <w:rFonts w:ascii="Times New Roman" w:hAnsi="Times New Roman"/>
          <w:b w:val="0"/>
          <w:i/>
          <w:noProof/>
          <w:lang w:val="pt-BR" w:eastAsia="en-US"/>
        </w:rPr>
        <w:t xml:space="preserve">stubs </w:t>
      </w:r>
      <w:r w:rsidRPr="00402105">
        <w:rPr>
          <w:rFonts w:ascii="Times New Roman" w:hAnsi="Times New Roman"/>
          <w:b w:val="0"/>
          <w:noProof/>
          <w:lang w:val="pt-BR" w:eastAsia="en-US"/>
        </w:rPr>
        <w:t xml:space="preserve">(módulos que substituem outros módulos subordinados) e </w:t>
      </w:r>
      <w:r w:rsidRPr="00402105">
        <w:rPr>
          <w:rFonts w:ascii="Times New Roman" w:hAnsi="Times New Roman"/>
          <w:b w:val="0"/>
          <w:i/>
          <w:noProof/>
          <w:lang w:val="pt-BR" w:eastAsia="en-US"/>
        </w:rPr>
        <w:t xml:space="preserve">drivers </w:t>
      </w:r>
      <w:r w:rsidRPr="00402105">
        <w:rPr>
          <w:rFonts w:ascii="Times New Roman" w:hAnsi="Times New Roman"/>
          <w:b w:val="0"/>
          <w:noProof/>
          <w:lang w:val="pt-BR" w:eastAsia="en-US"/>
        </w:rPr>
        <w:t>(um módulo que substitui outro módulo que seja responsável por controlar a chamada de um sistema)</w:t>
      </w:r>
      <w:r w:rsidRPr="00402105">
        <w:rPr>
          <w:rFonts w:ascii="Times New Roman" w:hAnsi="Times New Roman"/>
          <w:b w:val="0"/>
          <w:i/>
          <w:noProof/>
          <w:lang w:val="pt-BR" w:eastAsia="en-US"/>
        </w:rPr>
        <w:t xml:space="preserve">, </w:t>
      </w:r>
      <w:r w:rsidRPr="00402105">
        <w:rPr>
          <w:rFonts w:ascii="Times New Roman" w:hAnsi="Times New Roman"/>
          <w:b w:val="0"/>
          <w:noProof/>
          <w:lang w:val="pt-BR" w:eastAsia="en-US"/>
        </w:rPr>
        <w:t>para serem utilizados no lugar dos softwares que estejam eventualmente faltando e para simular a interface entre os componentes de software.</w:t>
      </w:r>
      <w:r w:rsidRPr="009201B4">
        <w:rPr>
          <w:noProof/>
          <w:webHidden/>
          <w:lang w:val="pt-BR"/>
        </w:rPr>
        <w:tab/>
        <w:t>208</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Teste de integração: nesta etapa, as unidades que foram testadas individualmente no estágio anterior são testadas de forma integrada, bem como as interfaces entre os componentes. A integração deve ser realizada adicionando-se os componentes um por um, e após cada passo um teste é necessário (teste incremental). Esta técnica tem a vantagem de achar defeitos o mais cedo possível no processo de testes e corrigi-los mais rapidamente, enquanto é mais fácil determinar as causas dos erros. Por outro lado, tem a desvantagem de ser uma prática bastante custosa. Sendo assim, a integração pode ser feita basicamente de duas formas: </w:t>
      </w:r>
      <w:r w:rsidRPr="00402105">
        <w:rPr>
          <w:rFonts w:ascii="Times New Roman" w:hAnsi="Times New Roman"/>
          <w:b w:val="0"/>
          <w:i/>
          <w:noProof/>
          <w:lang w:val="pt-BR" w:eastAsia="en-US"/>
        </w:rPr>
        <w:t>Top-down</w:t>
      </w:r>
      <w:r w:rsidRPr="00402105">
        <w:rPr>
          <w:rFonts w:ascii="Times New Roman" w:hAnsi="Times New Roman"/>
          <w:b w:val="0"/>
          <w:noProof/>
          <w:lang w:val="pt-BR" w:eastAsia="en-US"/>
        </w:rPr>
        <w:t xml:space="preserve"> ou </w:t>
      </w:r>
      <w:r w:rsidRPr="00402105">
        <w:rPr>
          <w:rFonts w:ascii="Times New Roman" w:hAnsi="Times New Roman"/>
          <w:b w:val="0"/>
          <w:i/>
          <w:noProof/>
          <w:lang w:val="pt-BR" w:eastAsia="en-US"/>
        </w:rPr>
        <w:t>Bottom-up</w:t>
      </w:r>
      <w:r w:rsidRPr="00402105">
        <w:rPr>
          <w:rFonts w:ascii="Times New Roman" w:hAnsi="Times New Roman"/>
          <w:b w:val="0"/>
          <w:noProof/>
          <w:lang w:val="pt-BR" w:eastAsia="en-US"/>
        </w:rPr>
        <w:t xml:space="preserve">. Na primeira, os testes são realizados de cima para baixo (começando da GUI ou do menu principal); componentes ou sistemas são substituídos por </w:t>
      </w:r>
      <w:r w:rsidRPr="00402105">
        <w:rPr>
          <w:rFonts w:ascii="Times New Roman" w:hAnsi="Times New Roman"/>
          <w:b w:val="0"/>
          <w:i/>
          <w:noProof/>
          <w:lang w:val="pt-BR" w:eastAsia="en-US"/>
        </w:rPr>
        <w:t>stubs</w:t>
      </w:r>
      <w:r w:rsidRPr="00402105">
        <w:rPr>
          <w:rFonts w:ascii="Times New Roman" w:hAnsi="Times New Roman"/>
          <w:b w:val="0"/>
          <w:noProof/>
          <w:lang w:val="pt-BR" w:eastAsia="en-US"/>
        </w:rPr>
        <w:t xml:space="preserve">. Na segunda, os testes começam na parte mais básica do sistema até o nível mais alto; componentes ou sistemas são substituídos por </w:t>
      </w:r>
      <w:r w:rsidRPr="00402105">
        <w:rPr>
          <w:rFonts w:ascii="Times New Roman" w:hAnsi="Times New Roman"/>
          <w:b w:val="0"/>
          <w:i/>
          <w:noProof/>
          <w:lang w:val="pt-BR" w:eastAsia="en-US"/>
        </w:rPr>
        <w:t>drivers</w:t>
      </w:r>
      <w:r w:rsidRPr="00402105">
        <w:rPr>
          <w:rFonts w:ascii="Times New Roman" w:hAnsi="Times New Roman"/>
          <w:b w:val="0"/>
          <w:noProof/>
          <w:lang w:val="pt-BR" w:eastAsia="en-US"/>
        </w:rPr>
        <w:t>.</w:t>
      </w:r>
      <w:r w:rsidRPr="009201B4">
        <w:rPr>
          <w:noProof/>
          <w:webHidden/>
          <w:lang w:val="pt-BR"/>
        </w:rPr>
        <w:tab/>
        <w:t>209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sistema: neste nível o propósito do teste está em verificar o funcionamento de todo o sistema, já integrado, e analisar se ele está de acordo com os requisitos que foram especificados. Neste momento não só é testada a integração dos componentes do software entre si, mas também destes com um ambiente de teste correspondente à produção final (hardware, software, outros sistemas), de modo a minimizar o risco de que falhas relacionadas com o ambiente operacional do produto não sejam encontradas. Geralmente a estratégia de caixa preta é utilizada neste estágio, mas testes de caixa branca também podem ser realizados.</w:t>
      </w:r>
      <w:r w:rsidRPr="009201B4">
        <w:rPr>
          <w:noProof/>
          <w:webHidden/>
          <w:lang w:val="pt-BR"/>
        </w:rPr>
        <w:tab/>
        <w:t>209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Teste de aceitação: o teste de aceitação corresponde ao teste realizado pelo usuário de fato do sistema, no momento em que todos ou quase todos os defeitos encontrados nas etapas anteriores já tenham sido corrigidos. O propósito deste teste é estabelecer a confiança do sistema; ele está mais relacionado com a validação do sistema, em que está se tentando determinar se o sistema faz aquilo que é suposto fazer. Normalmente os testes de aceitação podem ser de duas categorias: testes </w:t>
      </w:r>
      <w:r w:rsidRPr="00402105">
        <w:rPr>
          <w:rFonts w:ascii="Times New Roman" w:hAnsi="Times New Roman"/>
          <w:b w:val="0"/>
          <w:i/>
          <w:noProof/>
          <w:lang w:val="pt-BR" w:eastAsia="en-US"/>
        </w:rPr>
        <w:t xml:space="preserve">alfa </w:t>
      </w:r>
      <w:r w:rsidRPr="00402105">
        <w:rPr>
          <w:rFonts w:ascii="Times New Roman" w:hAnsi="Times New Roman"/>
          <w:b w:val="0"/>
          <w:noProof/>
          <w:lang w:val="pt-BR" w:eastAsia="en-US"/>
        </w:rPr>
        <w:t xml:space="preserve">e testes </w:t>
      </w:r>
      <w:r w:rsidRPr="00402105">
        <w:rPr>
          <w:rFonts w:ascii="Times New Roman" w:hAnsi="Times New Roman"/>
          <w:b w:val="0"/>
          <w:i/>
          <w:noProof/>
          <w:lang w:val="pt-BR" w:eastAsia="en-US"/>
        </w:rPr>
        <w:t>beta</w:t>
      </w:r>
      <w:r w:rsidRPr="00402105">
        <w:rPr>
          <w:rFonts w:ascii="Times New Roman" w:hAnsi="Times New Roman"/>
          <w:b w:val="0"/>
          <w:noProof/>
          <w:lang w:val="pt-BR" w:eastAsia="en-US"/>
        </w:rPr>
        <w:t xml:space="preserve">. Os primeiros são realizados nas instalações do desenvolvedor, que fica observando os usuários utilizarem o sistema, e anotam os problemas identificados. Já os testes </w:t>
      </w:r>
      <w:r w:rsidRPr="00402105">
        <w:rPr>
          <w:rFonts w:ascii="Times New Roman" w:hAnsi="Times New Roman"/>
          <w:b w:val="0"/>
          <w:i/>
          <w:noProof/>
          <w:lang w:val="pt-BR" w:eastAsia="en-US"/>
        </w:rPr>
        <w:t xml:space="preserve">beta </w:t>
      </w:r>
      <w:r w:rsidRPr="00402105">
        <w:rPr>
          <w:rFonts w:ascii="Times New Roman" w:hAnsi="Times New Roman"/>
          <w:b w:val="0"/>
          <w:noProof/>
          <w:lang w:val="pt-BR" w:eastAsia="en-US"/>
        </w:rPr>
        <w:t>são realizados no ambiente real de trabalho do usuário, que instala o sistema e testa, sem a presença do desenvolvedor. Em seguida, um documento contendo os registros dos problemas encontrados é enviado à organização desenvolvedora.</w:t>
      </w:r>
      <w:r w:rsidRPr="009201B4">
        <w:rPr>
          <w:noProof/>
          <w:webHidden/>
          <w:lang w:val="pt-BR"/>
        </w:rPr>
        <w:tab/>
        <w:t>209</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1.2.3.</w:t>
      </w:r>
      <w:r w:rsidRPr="009201B4">
        <w:rPr>
          <w:rFonts w:eastAsiaTheme="minorEastAsia" w:cstheme="minorBidi"/>
          <w:b w:val="0"/>
          <w:bCs w:val="0"/>
          <w:caps w:val="0"/>
          <w:noProof/>
          <w:u w:val="none"/>
          <w:lang w:val="pt-BR" w:eastAsia="en-US"/>
        </w:rPr>
        <w:tab/>
      </w:r>
      <w:r w:rsidRPr="00402105">
        <w:rPr>
          <w:noProof/>
          <w:lang w:val="pt-BR"/>
        </w:rPr>
        <w:t>Tipos de Testes</w:t>
      </w:r>
      <w:r w:rsidRPr="009201B4">
        <w:rPr>
          <w:noProof/>
          <w:webHidden/>
          <w:lang w:val="pt-BR"/>
        </w:rPr>
        <w:tab/>
        <w:t>209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Cada tipo de teste é focado em um grupo de atividades com um determinado objetivo de teste. É necessário pensar em diferentes tipos de testes uma vez que testar a funcionalidade de um componente ou sistema pode não ser suficiente em cada um dos estágios envolvidos para se chegar aos objetivos dos testes. Um tipo de teste é focado num objetivo particular de teste, que poderia ser um teste de uma função a ser executada pelo componente ou sistema; alguma característica não funcional; a estrutura ou arquitetura do componente ou sistema, etc. Existem vários tipos de testes, dependendo do objetivo de cada projeto e de cada organização. Abaixo serão apresentados alguns dos mais comuns.</w:t>
      </w:r>
      <w:r w:rsidRPr="009201B4">
        <w:rPr>
          <w:noProof/>
          <w:webHidden/>
          <w:lang w:val="pt-BR"/>
        </w:rPr>
        <w:tab/>
        <w:t>209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funcional – este tipo de teste está focado nas regras de negócio do sistema, ou seja, o fluxo de trabalho do programa é avaliado.</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recuperação de falha – o sistema é forçado a falhar de diversas maneiras de modo a verificar seu comportamento diante destas falhas, e reparar de que formas ele se recupera.</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interoperabilidade – testa um produto de software de modo a determinar sua capacidade de interagir com um ou mais componentes ou sistemas.</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segurança – verifica se o sistema possui atributos para prevenir acessos não autorizados, acidentais ou propositais, a programas e dados.</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carga – um tipo de teste para medir o comportamento do sistema quando este é submetido a níveis altos de carga, diferente das condições normais. É importante determinar o quanto de carga o sistema consegue suportar sem falhar.</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performance – verifica o rendimento de um sistema, como o tempo de resposta e processamento, taxa de transferência de dados, para diferentes condições (configurações, numero de usuários, etc) as quais o programa é submetido.</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estresse – teste conduzido para avaliar o comportamento do sistema diante de condições que ultrapassem o limite especificado nos requisitos.</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configuração – testa o funcionamento do sistema em diferentes configurações de hardware/software, testando compatibilidade, configuração do servidor, tipos de conexões com a Internet, etc.</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usabilidade – testes para determinar se um produto é facilmente entendível, fácil de aprender, fácil de operar e atrativo aos usuários, ou seja, se o produto tem uma interface amigável para os que utilizarão o sistema.</w:t>
      </w:r>
      <w:r w:rsidRPr="009201B4">
        <w:rPr>
          <w:noProof/>
          <w:webHidden/>
          <w:lang w:val="pt-BR"/>
        </w:rPr>
        <w:tab/>
        <w:t>210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Teste de regressão – teste de regressão é a atividade de testar uma nova versão de um sistema para validar esta versão, detectando se erros foram introduzidos devido às mudanças realizadas no software, e então, garantir a corretude das modificações. Uma vez que a re-execução de todos os testes é uma atividade bastante custosa, uma seleção de testes de regressão geralmente é realizada.</w:t>
      </w:r>
      <w:r w:rsidRPr="009201B4">
        <w:rPr>
          <w:noProof/>
          <w:webHidden/>
          <w:lang w:val="pt-BR"/>
        </w:rPr>
        <w:tab/>
        <w:t>210</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1.2.4.</w:t>
      </w:r>
      <w:r w:rsidRPr="009201B4">
        <w:rPr>
          <w:rFonts w:eastAsiaTheme="minorEastAsia" w:cstheme="minorBidi"/>
          <w:b w:val="0"/>
          <w:bCs w:val="0"/>
          <w:caps w:val="0"/>
          <w:noProof/>
          <w:u w:val="none"/>
          <w:lang w:val="pt-BR" w:eastAsia="en-US"/>
        </w:rPr>
        <w:tab/>
      </w:r>
      <w:r w:rsidRPr="00402105">
        <w:rPr>
          <w:noProof/>
          <w:lang w:val="pt-BR"/>
        </w:rPr>
        <w:t>Processo de testes</w:t>
      </w:r>
      <w:r w:rsidRPr="009201B4">
        <w:rPr>
          <w:noProof/>
          <w:webHidden/>
          <w:lang w:val="pt-BR"/>
        </w:rPr>
        <w:tab/>
        <w:t>210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Segundo [</w:t>
      </w:r>
      <w:r w:rsidRPr="00402105">
        <w:rPr>
          <w:rFonts w:ascii="Times New Roman" w:hAnsi="Times New Roman"/>
          <w:b w:val="0"/>
          <w:noProof/>
          <w:lang w:val="pt-BR"/>
        </w:rPr>
        <w:t>Graham et. al</w:t>
      </w:r>
      <w:r w:rsidRPr="00402105">
        <w:rPr>
          <w:rFonts w:ascii="Times New Roman" w:hAnsi="Times New Roman"/>
          <w:b w:val="0"/>
          <w:noProof/>
          <w:lang w:val="pt-BR" w:eastAsia="en-US"/>
        </w:rPr>
        <w:t xml:space="preserve"> 2007], o processo de testes pode ser dividido basicamente em cinco etapas: </w:t>
      </w:r>
      <w:r w:rsidRPr="00402105">
        <w:rPr>
          <w:rFonts w:ascii="Times New Roman" w:hAnsi="Times New Roman"/>
          <w:b w:val="0"/>
          <w:i/>
          <w:noProof/>
          <w:lang w:val="pt-BR" w:eastAsia="en-US"/>
        </w:rPr>
        <w:t xml:space="preserve">planejamento e controle, análise e projeto, implementação e execução, avaliação de critério de saída e reportagem </w:t>
      </w:r>
      <w:r w:rsidRPr="00402105">
        <w:rPr>
          <w:rFonts w:ascii="Times New Roman" w:hAnsi="Times New Roman"/>
          <w:b w:val="0"/>
          <w:noProof/>
          <w:lang w:val="pt-BR" w:eastAsia="en-US"/>
        </w:rPr>
        <w:t>e</w:t>
      </w:r>
      <w:r w:rsidRPr="00402105">
        <w:rPr>
          <w:rFonts w:ascii="Times New Roman" w:hAnsi="Times New Roman"/>
          <w:b w:val="0"/>
          <w:i/>
          <w:noProof/>
          <w:lang w:val="pt-BR" w:eastAsia="en-US"/>
        </w:rPr>
        <w:t xml:space="preserve"> atividades de encerramento de testes</w:t>
      </w:r>
      <w:r w:rsidRPr="00402105">
        <w:rPr>
          <w:rFonts w:ascii="Times New Roman" w:hAnsi="Times New Roman"/>
          <w:b w:val="0"/>
          <w:noProof/>
          <w:lang w:val="pt-BR" w:eastAsia="en-US"/>
        </w:rPr>
        <w:t>. Estas atividades são logicamente seqüenciais, porém, em um projeto específico, podem se sobrepor, serem executadas em paralelo ou até mesmo serem repetidas.</w:t>
      </w:r>
      <w:r w:rsidRPr="009201B4">
        <w:rPr>
          <w:noProof/>
          <w:webHidden/>
          <w:lang w:val="pt-BR"/>
        </w:rPr>
        <w:tab/>
        <w:t>210</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1.2.4.1.</w:t>
      </w:r>
      <w:r w:rsidRPr="009201B4">
        <w:rPr>
          <w:rFonts w:eastAsiaTheme="minorEastAsia" w:cstheme="minorBidi"/>
          <w:b w:val="0"/>
          <w:bCs w:val="0"/>
          <w:caps w:val="0"/>
          <w:noProof/>
          <w:u w:val="none"/>
          <w:lang w:val="pt-BR" w:eastAsia="en-US"/>
        </w:rPr>
        <w:tab/>
      </w:r>
      <w:r w:rsidRPr="00402105">
        <w:rPr>
          <w:noProof/>
          <w:lang w:val="pt-BR"/>
        </w:rPr>
        <w:t>Planejamento e Controle</w:t>
      </w:r>
      <w:r w:rsidRPr="009201B4">
        <w:rPr>
          <w:noProof/>
          <w:webHidden/>
          <w:lang w:val="pt-BR"/>
        </w:rPr>
        <w:tab/>
        <w:t>211</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 xml:space="preserve">Durante o planejamento de testes deve-se ter certeza de que os objetivos dos clientes e </w:t>
      </w:r>
      <w:r w:rsidRPr="00402105">
        <w:rPr>
          <w:rFonts w:ascii="Times New Roman" w:hAnsi="Times New Roman"/>
          <w:b w:val="0"/>
          <w:i/>
          <w:noProof/>
          <w:lang w:val="pt-BR" w:eastAsia="en-US"/>
        </w:rPr>
        <w:t>stakeholders</w:t>
      </w:r>
      <w:r w:rsidRPr="00402105">
        <w:rPr>
          <w:rFonts w:ascii="Times New Roman" w:hAnsi="Times New Roman"/>
          <w:b w:val="0"/>
          <w:noProof/>
          <w:lang w:val="pt-BR" w:eastAsia="en-US"/>
        </w:rPr>
        <w:t xml:space="preserve"> foram entendidos de maneira correta. Baseados neste entendimento, os propósitos da atividade de testes propriamente dita são estabelecidos, e assim, uma abordagem e plano para os testes é obtida incluindo especificação das atividades de teste. O planejamento de testes apresenta as seguintes atividades principais:</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Determinar o escopo e riscos e identificar os objetivos de teste: são determinados os softwares, componentes, sistemas ou outros produtos que devem ser testados; os riscos que devem ser levados em consideração; e qual o propósito do teste (encontrar defeitos, verificar se está de acordo com os requisitos ou dentro dos padrões de qualidade, etc).</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Determinar a estratégia de teste: aqui serão estabelecidas as técnicas que serão utilizadas, o que precisa de fato ser testado (selecionar e priorizar os requisitos) e que nível de cobertura é necessário. Serão também analisadas quais pessoas precisarão se envolver e em que momento (desenvolvedores, usuários, etc), incluindo a definição da equipe de teste.</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Definir recursos: são definidos todos os recursos necessários durante o ciclo de vida de testes, tanto recursos materiais (PCs, software, ferramentas, etc) como recursos humanos (principais e de apoio).</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Fazer um cronograma para análise e projeto, implementação, execução e avaliação de teste: deverá ser elaborado um cronograma de todas as tarefas e atividades, para que seja possível terminar a fase de testes a tempo.</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Estabelecer os critérios de saída: critérios de saída, como critério de cobertura, por exemplo, deverão ser estabelecidos de modo a determinar quando a etapa de testes chegou ao fim.</w:t>
      </w:r>
      <w:r w:rsidRPr="009201B4">
        <w:rPr>
          <w:noProof/>
          <w:webHidden/>
          <w:lang w:val="pt-BR"/>
        </w:rPr>
        <w:tab/>
        <w:t>211</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Após planejar é necessária uma medida de controle para verificar se tudo está indo de acordo com o planejado. É preciso comparar o andamento real com o que foi estabelecido no plano de testes, e tomar medidas corretivas quando necessário.</w:t>
      </w:r>
      <w:r w:rsidRPr="009201B4">
        <w:rPr>
          <w:noProof/>
          <w:webHidden/>
          <w:lang w:val="pt-BR"/>
        </w:rPr>
        <w:tab/>
        <w:t>211</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1.2.4.2.</w:t>
      </w:r>
      <w:r w:rsidRPr="009201B4">
        <w:rPr>
          <w:rFonts w:eastAsiaTheme="minorEastAsia" w:cstheme="minorBidi"/>
          <w:b w:val="0"/>
          <w:bCs w:val="0"/>
          <w:caps w:val="0"/>
          <w:noProof/>
          <w:u w:val="none"/>
          <w:lang w:val="pt-BR" w:eastAsia="en-US"/>
        </w:rPr>
        <w:tab/>
      </w:r>
      <w:r w:rsidRPr="00402105">
        <w:rPr>
          <w:noProof/>
          <w:lang w:val="pt-BR"/>
        </w:rPr>
        <w:t>Análise e Projeto</w:t>
      </w:r>
      <w:r w:rsidRPr="009201B4">
        <w:rPr>
          <w:noProof/>
          <w:webHidden/>
          <w:lang w:val="pt-BR"/>
        </w:rPr>
        <w:tab/>
        <w:t>211</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Esta é a atividade em que os objetivos gerais de testes são transformados em condições e projetos de teste tangíveis. O propósito principal é identificar e descrever os casos de teste para cada versão de teste, e identificar e estruturar os procedimentos de teste, especificando como executar os casos de teste. As principais tarefas desta etapa podem ser destacadas em:</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Revisar a base de testes (como a análise de risco do produto, requisitos, arquitetura, especificação de projeto, e interfaces): a base de testes é utilizada para criar os testes. É possível começar a projetar os testes de caixa preta antes da implementaço, uma vez que a base de testes pode ser usada para compreender  o que o sistema precisa fazer.</w:t>
      </w:r>
      <w:r w:rsidRPr="009201B4">
        <w:rPr>
          <w:noProof/>
          <w:webHidden/>
          <w:lang w:val="pt-BR"/>
        </w:rPr>
        <w:tab/>
        <w:t>211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Identificar e descrever casos de teste:  um caso de teste é um cenário associado a um requisito; é um texto contendo: identificador, objetivo, pré-condições de execução, entradas, passos específicos do teste a ser executado e resultados esperados e/ou pós-condições de execução. Um caso de teste bem projetado tem muita chance de encontrar um erro ainda não conhecido.</w:t>
      </w:r>
      <w:r w:rsidRPr="009201B4">
        <w:rPr>
          <w:noProof/>
          <w:webHidden/>
          <w:lang w:val="pt-BR"/>
        </w:rPr>
        <w:tab/>
        <w:t>212</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Estruturar procedimentos de teste: o passo a passo que descreve como os casos de teste devem ser executados. Inclui o estado inicial da aplicação; condições de funcionamento; como e quando fornecer os dados de entrada e obter os resultados; a forma de avaliar estes resultados, dentre outros.</w:t>
      </w:r>
      <w:r w:rsidRPr="009201B4">
        <w:rPr>
          <w:noProof/>
          <w:webHidden/>
          <w:lang w:val="pt-BR"/>
        </w:rPr>
        <w:tab/>
        <w:t>212</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Avaliar a capacidade de testar os requisitos: a especificação de requisitos deve ser completamente clara, informando as condições necessárias para se definir os testes. Por exemplo, se a performance do software é algo crítico, deve ser claramente especificado o tempo de resposta mínimo em que o sistema deve responder.</w:t>
      </w:r>
      <w:r w:rsidRPr="009201B4">
        <w:rPr>
          <w:noProof/>
          <w:webHidden/>
          <w:lang w:val="pt-BR"/>
        </w:rPr>
        <w:tab/>
        <w:t>212</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1.2.4.3.</w:t>
      </w:r>
      <w:r w:rsidRPr="009201B4">
        <w:rPr>
          <w:rFonts w:eastAsiaTheme="minorEastAsia" w:cstheme="minorBidi"/>
          <w:b w:val="0"/>
          <w:bCs w:val="0"/>
          <w:caps w:val="0"/>
          <w:noProof/>
          <w:u w:val="none"/>
          <w:lang w:val="pt-BR" w:eastAsia="en-US"/>
        </w:rPr>
        <w:tab/>
      </w:r>
      <w:r w:rsidRPr="00402105">
        <w:rPr>
          <w:noProof/>
          <w:lang w:val="pt-BR"/>
        </w:rPr>
        <w:t>Implementação e Execução</w:t>
      </w:r>
      <w:r w:rsidRPr="009201B4">
        <w:rPr>
          <w:noProof/>
          <w:webHidden/>
          <w:lang w:val="pt-BR"/>
        </w:rPr>
        <w:tab/>
        <w:t>212</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Uma vez que os casos e procedimentos de teste foram especificados em alto nível na etapa anterior, este é o momento em que o ambiente será preparado para que eles sejam executados e comparados com os resultados desejados. Além disso, é a etapa em que os componentes necessários são implementados para que os testes sejam executados. As principais tarefas destas duas fases serão destacadas a seguir.</w:t>
      </w:r>
      <w:r w:rsidRPr="009201B4">
        <w:rPr>
          <w:noProof/>
          <w:webHidden/>
          <w:lang w:val="pt-BR"/>
        </w:rPr>
        <w:tab/>
        <w:t>212</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Implementação:</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Implementar componentes: efetuar a implementação de novos componentes de apoio necessários à aplicação dos testes, ou modificação de componentes já existentes. Ferramentas de automação podem ser utilizadas ou os componentes podem ser desenvolvidos explicitamente.</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Criar suítes de teste: baseado nos casos de teste, um conjunto de testes que naturalmente trabalham juntos, forma uma suíte de teste e são utilizados para uma execução de teste eficiente.</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Implementar e verificar o ambiente: preparar e verificar se o ambiente de teste está funcionando corretamente.</w:t>
      </w:r>
      <w:r w:rsidRPr="009201B4">
        <w:rPr>
          <w:noProof/>
          <w:webHidden/>
          <w:lang w:val="pt-BR"/>
        </w:rPr>
        <w:tab/>
        <w:t>212</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Execução:</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Executar as suítes de teste e casos de teste individuais, de acordo com os procedimentos de teste. Pode ser feito manualmente ou com o auxílio de ferramentas de execução de testes.</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Seguir as estratégias de teste definidas na etapa de planejamento.</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Criar um </w:t>
      </w:r>
      <w:r w:rsidRPr="00402105">
        <w:rPr>
          <w:rFonts w:ascii="Times New Roman" w:hAnsi="Times New Roman"/>
          <w:b w:val="0"/>
          <w:i/>
          <w:noProof/>
          <w:lang w:val="pt-BR" w:eastAsia="en-US"/>
        </w:rPr>
        <w:t>log</w:t>
      </w:r>
      <w:r w:rsidRPr="00402105">
        <w:rPr>
          <w:rFonts w:ascii="Times New Roman" w:hAnsi="Times New Roman"/>
          <w:b w:val="0"/>
          <w:noProof/>
          <w:lang w:val="pt-BR" w:eastAsia="en-US"/>
        </w:rPr>
        <w:t xml:space="preserve"> com  as saídas da execução dos testes e registrar os identificadores e versões do software que está sendo testado.</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Fazer a comparação dos resultados esperados e dos resultados obtidos.</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Quando houver diferenças entre os resultados esperados e os resultados obtidos, registrar os defeitos em um repositório centralizado. Não se deve registrá-los de forma aleatória.</w:t>
      </w:r>
      <w:r w:rsidRPr="009201B4">
        <w:rPr>
          <w:noProof/>
          <w:webHidden/>
          <w:lang w:val="pt-BR"/>
        </w:rPr>
        <w:tab/>
        <w:t>212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eastAsia="en-US"/>
        </w:rPr>
        <w:t>o</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Realização de testes de regressão para confirmar que uma falha anteriormente registrada foi de fato consertada.</w:t>
      </w:r>
      <w:r w:rsidRPr="009201B4">
        <w:rPr>
          <w:noProof/>
          <w:webHidden/>
          <w:lang w:val="pt-BR"/>
        </w:rPr>
        <w:tab/>
        <w:t>213</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1.2.4.4.</w:t>
      </w:r>
      <w:r w:rsidRPr="009201B4">
        <w:rPr>
          <w:rFonts w:eastAsiaTheme="minorEastAsia" w:cstheme="minorBidi"/>
          <w:b w:val="0"/>
          <w:bCs w:val="0"/>
          <w:caps w:val="0"/>
          <w:noProof/>
          <w:u w:val="none"/>
          <w:lang w:val="pt-BR" w:eastAsia="en-US"/>
        </w:rPr>
        <w:tab/>
      </w:r>
      <w:r w:rsidRPr="00402105">
        <w:rPr>
          <w:noProof/>
          <w:lang w:val="pt-BR"/>
        </w:rPr>
        <w:t>Avaliação do critério de saída e relatório</w:t>
      </w:r>
      <w:r w:rsidRPr="009201B4">
        <w:rPr>
          <w:noProof/>
          <w:webHidden/>
          <w:lang w:val="pt-BR"/>
        </w:rPr>
        <w:tab/>
        <w:t>213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Esta é a fase em que se deseja observar se já foram executados testes suficientes para garantir a qualidade desejada do produto, sendo assim, critérios de saída são definidos com esta finalidade. Estes critérios informam se uma dada atividade de testes pode ser considerada completa. As principais atividades são:</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Checar se os </w:t>
      </w:r>
      <w:r w:rsidRPr="00402105">
        <w:rPr>
          <w:rFonts w:ascii="Times New Roman" w:hAnsi="Times New Roman"/>
          <w:b w:val="0"/>
          <w:i/>
          <w:noProof/>
          <w:lang w:val="pt-BR" w:eastAsia="en-US"/>
        </w:rPr>
        <w:t xml:space="preserve">logs </w:t>
      </w:r>
      <w:r w:rsidRPr="00402105">
        <w:rPr>
          <w:rFonts w:ascii="Times New Roman" w:hAnsi="Times New Roman"/>
          <w:b w:val="0"/>
          <w:noProof/>
          <w:lang w:val="pt-BR" w:eastAsia="en-US"/>
        </w:rPr>
        <w:t>de testes batem com os critérios de saída especificados no plano de testes: procura-se pelos testes que tenham sido executados e avaliados, e se defeitos foram encontrados, consertados ou re-testados.</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Verificar se será necessária a inclusão de mais testes ou se os critérios de saída especificados devem ser mudados: mais casos de testes podem precisar ser executados, se por acaso estes não tiverem sido todos executados conforme esperado, ou se for detectado que a cobertura de requisitos necessária ainda não foi atingida, ou até mesmo se aumentaram os riscos do projeto.</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Escrever um relatório de resumo de testes para os </w:t>
      </w:r>
      <w:r w:rsidRPr="00402105">
        <w:rPr>
          <w:rFonts w:ascii="Times New Roman" w:hAnsi="Times New Roman"/>
          <w:b w:val="0"/>
          <w:i/>
          <w:noProof/>
          <w:lang w:val="pt-BR" w:eastAsia="en-US"/>
        </w:rPr>
        <w:t>stakeholders</w:t>
      </w:r>
      <w:r w:rsidRPr="00402105">
        <w:rPr>
          <w:rFonts w:ascii="Times New Roman" w:hAnsi="Times New Roman"/>
          <w:b w:val="0"/>
          <w:noProof/>
          <w:lang w:val="pt-BR" w:eastAsia="en-US"/>
        </w:rPr>
        <w:t xml:space="preserve">: todos os </w:t>
      </w:r>
      <w:r w:rsidRPr="00402105">
        <w:rPr>
          <w:rFonts w:ascii="Times New Roman" w:hAnsi="Times New Roman"/>
          <w:b w:val="0"/>
          <w:i/>
          <w:noProof/>
          <w:lang w:val="pt-BR" w:eastAsia="en-US"/>
        </w:rPr>
        <w:t>stakeholders</w:t>
      </w:r>
      <w:r w:rsidRPr="00402105">
        <w:rPr>
          <w:rFonts w:ascii="Times New Roman" w:hAnsi="Times New Roman"/>
          <w:b w:val="0"/>
          <w:noProof/>
          <w:lang w:val="pt-BR" w:eastAsia="en-US"/>
        </w:rPr>
        <w:t xml:space="preserve"> devem saber quais testes foram executados e quais os resultados destes testes, de modo a perceber que decisões precisam ainda ser tomadas visando a melhoria da qualidade do software.</w:t>
      </w:r>
      <w:r w:rsidRPr="009201B4">
        <w:rPr>
          <w:noProof/>
          <w:webHidden/>
          <w:lang w:val="pt-BR"/>
        </w:rPr>
        <w:tab/>
        <w:t>213</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1.2.4.5.</w:t>
      </w:r>
      <w:r w:rsidRPr="009201B4">
        <w:rPr>
          <w:rFonts w:eastAsiaTheme="minorEastAsia" w:cstheme="minorBidi"/>
          <w:b w:val="0"/>
          <w:bCs w:val="0"/>
          <w:caps w:val="0"/>
          <w:noProof/>
          <w:u w:val="none"/>
          <w:lang w:val="pt-BR" w:eastAsia="en-US"/>
        </w:rPr>
        <w:tab/>
      </w:r>
      <w:r w:rsidRPr="00402105">
        <w:rPr>
          <w:noProof/>
          <w:lang w:val="pt-BR"/>
        </w:rPr>
        <w:t>Atividades de encerramento de teste</w:t>
      </w:r>
      <w:r w:rsidRPr="009201B4">
        <w:rPr>
          <w:noProof/>
          <w:webHidden/>
          <w:lang w:val="pt-BR"/>
        </w:rPr>
        <w:tab/>
        <w:t>213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A atividade de encerramento de teste pode ser dada através de diversos fatores, como por exemplo, as informações necessárias do processo de testes já foram atingidas; o projeto é cancelado; quando um marco particular é alcançado; ou quando uma versão de manutenção ou atualização está concluída. As atividades principais são:</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Checar se as entregas que foram programadas foram de fato entregues e garantir que todos os problemas reportados foram realmente resolvidos. Para os que permaneceram em aberto devem-se requisitar mudanças em uma futura versão.</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Finalizar e arquivar os artefatos produzidos durante o processo necessário para planejar, projetar e executar testes, como por exemplo, documentação, scripts, entradas, resultados esperados, etc. É importante reutilizar tudo que for possível destes artefatos, pois assim se consegue economizar tempo e esforço do projeto.</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Repassar os artefatos anteriormente citados para a equipe de manutenção, que irá prover suporte aos usuários do sistema e resolver qualquer problema encontrado depois de sua entrega.</w:t>
      </w:r>
      <w:r w:rsidRPr="009201B4">
        <w:rPr>
          <w:noProof/>
          <w:webHidden/>
          <w:lang w:val="pt-BR"/>
        </w:rPr>
        <w:tab/>
        <w:t>213</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Avaliar como se deu o processo de testes e analisar as lições aprendidas, que serão de grande utilidade para futuras versões dos projetos. Este passo pode permitir não só melhorias no processo de testes, como também melhorias no processo de desenvolvimento do software como um todo.</w:t>
      </w:r>
      <w:r w:rsidRPr="009201B4">
        <w:rPr>
          <w:noProof/>
          <w:webHidden/>
          <w:lang w:val="pt-BR"/>
        </w:rPr>
        <w:tab/>
        <w:t>213</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1.2.5.</w:t>
      </w:r>
      <w:r w:rsidRPr="009201B4">
        <w:rPr>
          <w:rFonts w:eastAsiaTheme="minorEastAsia" w:cstheme="minorBidi"/>
          <w:b w:val="0"/>
          <w:bCs w:val="0"/>
          <w:caps w:val="0"/>
          <w:noProof/>
          <w:u w:val="none"/>
          <w:lang w:val="pt-BR" w:eastAsia="en-US"/>
        </w:rPr>
        <w:tab/>
      </w:r>
      <w:r w:rsidRPr="00402105">
        <w:rPr>
          <w:noProof/>
          <w:lang w:val="pt-BR"/>
        </w:rPr>
        <w:t>Testes ao longo do ciclo de vida de Software</w:t>
      </w:r>
      <w:r w:rsidRPr="009201B4">
        <w:rPr>
          <w:noProof/>
          <w:webHidden/>
          <w:lang w:val="pt-BR"/>
        </w:rPr>
        <w:tab/>
        <w:t>213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As atividades de teste não são atividades que são realizadas sozinhas, mas sim em paralelo com o ciclo de vida de desenvolvimento do software. Dessa forma, a escolha do ciclo de vida do projeto irá afetar diretamente as atividades de teste. O processo de desenvolvimento adotado depende muito dos objetivos e propósitos do projeto. Portanto, o modo como as atividades de teste são estruturadas deve se ajustar ao modelo de desenvolvimento de software, ou do contrario, não conseguirá obter o sucesso desejado.</w:t>
      </w:r>
      <w:r w:rsidRPr="009201B4">
        <w:rPr>
          <w:noProof/>
          <w:webHidden/>
          <w:lang w:val="pt-BR"/>
        </w:rPr>
        <w:tab/>
        <w:t>213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Um modelo de desenvolvimento de software bastante conhecido é o modelo em cascata, que como o próprio nome já sugere, tem sua base voltada a um desenvolvimento seqüencial das atividades. As primeiras atividades começam no topo da cascata, e então vão seguindo seqüencialmente através das várias atividades de concepção do projeto, e finalmente terminando com a etapa de implementação. Após isso, é que as atividades de teste são introduzidas, e dessa forma os defeitos só podem ser detectados bem perto da fase de implementação. A Figura 1.6 ilustra o modelo em cascata.</w:t>
      </w:r>
      <w:r w:rsidRPr="009201B4">
        <w:rPr>
          <w:noProof/>
          <w:webHidden/>
          <w:lang w:val="pt-BR"/>
        </w:rPr>
        <w:tab/>
        <w:t>214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Com o objetivo de tentar contornar os problemas do modelo em cascata, foi  desenvolvido o modelo V, que foca nos testes do produto durante todo o ciclo de desenvolvimento para conseguir uma detecção adiantada de defeitos. A idéia é que as atividades de testes não são simplesmente uma fase única, mas pelo contrário, como já foi visto na sessão anterior, se faz necessária toda uma preparação, passando por etapas de planejamento, análise, projeto, etc, que devem ser executadas em paralelo com as atividades de desenvolvimento.</w:t>
      </w:r>
      <w:r w:rsidRPr="009201B4">
        <w:rPr>
          <w:noProof/>
          <w:webHidden/>
          <w:lang w:val="pt-BR"/>
        </w:rPr>
        <w:tab/>
        <w:t>215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Todos os artefatos gerados pelos desenvolvedores e analistas de negócio durante o desenvolvimento, provêem a base de testes em um ou mais níveis. Promovendo as atividades de teste mais cedo, defeitos podem ser geralmente encontrados nos documentos da base de testes. O modelo V demonstra como as atividades de verificação e validação podem ser executadas em conjunto com cada fase do ciclo de vida de desenvolvimento do software.</w:t>
      </w:r>
      <w:r w:rsidRPr="009201B4">
        <w:rPr>
          <w:noProof/>
          <w:webHidden/>
          <w:lang w:val="pt-BR"/>
        </w:rPr>
        <w:tab/>
        <w:t>215</w:t>
      </w:r>
    </w:p>
    <w:p w:rsidR="00F11743" w:rsidRPr="009201B4" w:rsidRDefault="00F11743">
      <w:pPr>
        <w:pStyle w:val="TOC1"/>
        <w:tabs>
          <w:tab w:val="left" w:pos="561"/>
          <w:tab w:val="right" w:pos="8495"/>
        </w:tabs>
        <w:rPr>
          <w:rFonts w:eastAsiaTheme="minorEastAsia" w:cstheme="minorBidi"/>
          <w:b w:val="0"/>
          <w:bCs w:val="0"/>
          <w:caps w:val="0"/>
          <w:noProof/>
          <w:u w:val="none"/>
          <w:lang w:val="pt-BR" w:eastAsia="en-US"/>
        </w:rPr>
      </w:pPr>
      <w:r w:rsidRPr="00402105">
        <w:rPr>
          <w:noProof/>
          <w:lang w:val="pt-BR"/>
        </w:rPr>
        <w:t>1.3.</w:t>
      </w:r>
      <w:r w:rsidRPr="009201B4">
        <w:rPr>
          <w:rFonts w:eastAsiaTheme="minorEastAsia" w:cstheme="minorBidi"/>
          <w:b w:val="0"/>
          <w:bCs w:val="0"/>
          <w:caps w:val="0"/>
          <w:noProof/>
          <w:u w:val="none"/>
          <w:lang w:val="pt-BR" w:eastAsia="en-US"/>
        </w:rPr>
        <w:tab/>
      </w:r>
      <w:r w:rsidRPr="00402105">
        <w:rPr>
          <w:noProof/>
          <w:lang w:val="pt-BR"/>
        </w:rPr>
        <w:t>Inspeção de Software</w:t>
      </w:r>
      <w:r w:rsidRPr="009201B4">
        <w:rPr>
          <w:noProof/>
          <w:webHidden/>
          <w:lang w:val="pt-BR"/>
        </w:rPr>
        <w:tab/>
        <w:t>216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Como explicado na sessão anterior, a inspeção de software é uma técnica estática do processo de V &amp; V, em que são efetuadas revisões no sistema com o objetivo de encontrar defeitos e então, corrigi-los. O objetivo principal das inspeções é garantir que defeitos sejam reparados o mais cedo possível no processo de desenvolvimento de software, uma vez que quanto mais tarde, mais difícil de se encontrar os erros e mais custoso ainda consertá-los. Qualquer artefato produzido no desenvolvimento do software pode ser utilizado no processo de inspeção, como requisitos, modelo de projeto ou código.</w:t>
      </w:r>
      <w:r w:rsidRPr="009201B4">
        <w:rPr>
          <w:noProof/>
          <w:webHidden/>
          <w:lang w:val="pt-BR"/>
        </w:rPr>
        <w:tab/>
        <w:t>216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O modelo CMMI exige a realização de revisões como uma prática específica do processo de verificação, demonstrando assim sua importância na garantia da qualidade do produto. Segundo Fagan, [Fagan 1986] a utilização de inspeções informais de software capturam em torno de 60% dos erros em um programa. Mills et al. [Mills et al. 1987] sugere que uma aplicação mais formal de inspeção de software pode detectar até mais de 90% dos erros de um programa. Selby e Basili [Selby et al. 1987] comparam empiricamente a efetividade de inspeções e testes. Eles perceberam que a revisão de código estática se mostrava mais efetiva e menos cara do que a procura por erros utilizando testes.</w:t>
      </w:r>
      <w:r w:rsidRPr="009201B4">
        <w:rPr>
          <w:noProof/>
          <w:webHidden/>
          <w:lang w:val="pt-BR"/>
        </w:rPr>
        <w:tab/>
        <w:t>216</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1.3.1.</w:t>
      </w:r>
      <w:r w:rsidRPr="009201B4">
        <w:rPr>
          <w:rFonts w:eastAsiaTheme="minorEastAsia" w:cstheme="minorBidi"/>
          <w:b w:val="0"/>
          <w:bCs w:val="0"/>
          <w:caps w:val="0"/>
          <w:noProof/>
          <w:u w:val="none"/>
          <w:lang w:val="pt-BR" w:eastAsia="en-US"/>
        </w:rPr>
        <w:tab/>
      </w:r>
      <w:r w:rsidRPr="00402105">
        <w:rPr>
          <w:noProof/>
          <w:lang w:val="pt-BR"/>
        </w:rPr>
        <w:t>A Equipe de Inspeção (Participantes)</w:t>
      </w:r>
      <w:r w:rsidRPr="009201B4">
        <w:rPr>
          <w:noProof/>
          <w:webHidden/>
          <w:lang w:val="pt-BR"/>
        </w:rPr>
        <w:tab/>
        <w:t>217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A equipe de inspeção é composta por um pequeno grupo de pessoas que possuam interesse e conhecimento do produto. Geralmente o tamanho da equipe varia de quatro a sete participantes, e o número mínimo é de três pessoas. Equipes maiores são normalmente utilizadas para analisar documentos de mais alto nível do produto, enquanto que times menores são preferíveis ao se inspecionar detalhes mais técnicos. Uma boa variedade de inspetores, representando diferentes áreas de conhecimento, é interessante para o processo de inspeção. O papel de cada participante será explicado abaixo.</w:t>
      </w:r>
      <w:r w:rsidRPr="009201B4">
        <w:rPr>
          <w:noProof/>
          <w:webHidden/>
          <w:lang w:val="pt-BR"/>
        </w:rPr>
        <w:tab/>
        <w:t>217</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Autor – é o criador (desenvolvedor) do artefato que será inspecionado. Suas principais responsabilidades são: corrigir os problemas detectados durante o processo de inspeção, prover uma visão geral do produto aos demais participantes e tirar quaisquer dúvidas que surgirem com relação ao artefato desenvolvido.</w:t>
      </w:r>
      <w:r w:rsidRPr="009201B4">
        <w:rPr>
          <w:noProof/>
          <w:webHidden/>
          <w:lang w:val="pt-BR"/>
        </w:rPr>
        <w:tab/>
        <w:t>217</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Inspetor – examina o produto antes da reunião de inspeção (fase de preparação) e durante de modo a tentar encontrar defeitos. Pode também identificar problemas amplos que estão fora do escopo da equipe de inspeção, como também sugerir melhorias.</w:t>
      </w:r>
      <w:r w:rsidRPr="009201B4">
        <w:rPr>
          <w:noProof/>
          <w:webHidden/>
          <w:lang w:val="pt-BR"/>
        </w:rPr>
        <w:tab/>
        <w:t>217</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Leitor – pessoa responsável por apresentar o artefato aos demais participantes do processo de inspeção durante a reunião. Uma pessoa que usará o produto numa próxima etapa do seu ciclo de vida é um candidato forte pare esta tarefa, uma vez que a atividade de ler sobre o produto irá permitir a este potencial usuário se tornar bastante familiar com o produto.</w:t>
      </w:r>
      <w:r w:rsidRPr="009201B4">
        <w:rPr>
          <w:noProof/>
          <w:webHidden/>
          <w:lang w:val="pt-BR"/>
        </w:rPr>
        <w:tab/>
        <w:t>217</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Escritor – tem o papel de registrar as informações sobre cada defeito encontrado durante a reunião, que incluem: a localização do defeito, um resumo do problema, sua classificação e uma identificação do inspetor que o encontrou. Todas as decisões e recomendações feitas também são registradas.</w:t>
      </w:r>
      <w:r w:rsidRPr="009201B4">
        <w:rPr>
          <w:noProof/>
          <w:webHidden/>
          <w:lang w:val="pt-BR"/>
        </w:rPr>
        <w:tab/>
        <w:t>217</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Moderador – o moderador tem o papel mais crítico no processo de inspeção e por este motivo faz-se necessário um treinamento mais aprofundado do que os outros membros da equipe. Ele é a pessoa que lidera toda a equipe e participa ativamente de todas as etapas. Dentre suas principais responsabilidades podemos destacar: selecionar e liderar a equipe de inspeção, distribuir o material a ser inspecionado, agendar as reuniões, atuar como moderador nos encontros, supervisionar a correção dos defeitos, e emitir relatório de inspeção. Uma outra responsabilidade muito importante do moderador é garantir que o foco da reunião se mantenha em encontrar falhas no produto, e não em acusar o autor dos problemas encontrados.</w:t>
      </w:r>
      <w:r w:rsidRPr="009201B4">
        <w:rPr>
          <w:noProof/>
          <w:webHidden/>
          <w:lang w:val="pt-BR"/>
        </w:rPr>
        <w:tab/>
        <w:t>217</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1.3.2.</w:t>
      </w:r>
      <w:r w:rsidRPr="009201B4">
        <w:rPr>
          <w:rFonts w:eastAsiaTheme="minorEastAsia" w:cstheme="minorBidi"/>
          <w:b w:val="0"/>
          <w:bCs w:val="0"/>
          <w:caps w:val="0"/>
          <w:noProof/>
          <w:u w:val="none"/>
          <w:lang w:val="pt-BR" w:eastAsia="en-US"/>
        </w:rPr>
        <w:tab/>
      </w:r>
      <w:r w:rsidRPr="00402105">
        <w:rPr>
          <w:noProof/>
          <w:lang w:val="pt-BR"/>
        </w:rPr>
        <w:t>O Processo de Inspeção de Software (Etapas)</w:t>
      </w:r>
      <w:r w:rsidRPr="009201B4">
        <w:rPr>
          <w:noProof/>
          <w:webHidden/>
          <w:lang w:val="pt-BR"/>
        </w:rPr>
        <w:tab/>
        <w:t>217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 xml:space="preserve">O processo tradicional de inspeção de software [Fagan 1976] é definido por seis estágios, cada um representado por seu principal responsável. A </w:t>
      </w:r>
      <w:r w:rsidRPr="00402105">
        <w:rPr>
          <w:b w:val="0"/>
          <w:noProof/>
          <w:lang w:val="pt-BR"/>
        </w:rPr>
        <w:t>Figura 1.8</w:t>
      </w:r>
      <w:r w:rsidRPr="00402105">
        <w:rPr>
          <w:rFonts w:ascii="Times New Roman" w:hAnsi="Times New Roman"/>
          <w:b w:val="0"/>
          <w:noProof/>
          <w:color w:val="FF0000"/>
          <w:lang w:val="pt-BR" w:eastAsia="en-US"/>
        </w:rPr>
        <w:t xml:space="preserve"> </w:t>
      </w:r>
      <w:r w:rsidRPr="00402105">
        <w:rPr>
          <w:rFonts w:ascii="Times New Roman" w:hAnsi="Times New Roman"/>
          <w:b w:val="0"/>
          <w:noProof/>
          <w:lang w:val="pt-BR" w:eastAsia="en-US"/>
        </w:rPr>
        <w:t>ilustra esta seqüência de etapas e em seguida cada uma das etapas será explicada detalhadamente.</w:t>
      </w:r>
      <w:r w:rsidRPr="009201B4">
        <w:rPr>
          <w:noProof/>
          <w:webHidden/>
          <w:lang w:val="pt-BR"/>
        </w:rPr>
        <w:tab/>
        <w:t>217</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Planejamento: o moderador é a pessoa responsável por esta etapa. O planejamento envolve selecionar a equipe, checar se o produto está pronto para inspeção, organizar a reunião, delegar as atividades de cada membro e garantir a completude dos materiais a serem inspecionados. Nesta etapa o moderador também deve verificar se o material a ser inspecionado possui um tamanho adequado para uma única reunião. Caso contrario, o material deverá ser dividido em tamanhos menores, com inspeções a serem realizadas para cada uma destas partes.</w:t>
      </w:r>
      <w:r w:rsidRPr="009201B4">
        <w:rPr>
          <w:noProof/>
          <w:webHidden/>
          <w:lang w:val="pt-BR"/>
        </w:rPr>
        <w:tab/>
        <w:t>219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Visão geral: nesta etapa o autor apresenta o produto aos demais membros da equipe, descrevendo o que o programa é suposto fazer. O moderador é responsável por decidir se esta etapa se faz realmente necessária, pois se a equipe já for bem familiarizada com o material a ser inspecionado ou novas técnicas não estejam sendo aplicadas, este estágio é dispensável.</w:t>
      </w:r>
      <w:r w:rsidRPr="009201B4">
        <w:rPr>
          <w:noProof/>
          <w:webHidden/>
          <w:lang w:val="pt-BR"/>
        </w:rPr>
        <w:tab/>
        <w:t>219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Preparação: este é o momento em que cada membro do time de inspeção estuda individualmente a especificação e o programa a ser inspecionado, e procura por defeitos no material. Todos os possíveis defeitos devem ser registrados num </w:t>
      </w:r>
      <w:r w:rsidRPr="00402105">
        <w:rPr>
          <w:rFonts w:ascii="Times New Roman" w:hAnsi="Times New Roman"/>
          <w:b w:val="0"/>
          <w:i/>
          <w:noProof/>
          <w:lang w:val="pt-BR" w:eastAsia="en-US"/>
        </w:rPr>
        <w:t xml:space="preserve">log </w:t>
      </w:r>
      <w:r w:rsidRPr="00402105">
        <w:rPr>
          <w:rFonts w:ascii="Times New Roman" w:hAnsi="Times New Roman"/>
          <w:b w:val="0"/>
          <w:noProof/>
          <w:lang w:val="pt-BR" w:eastAsia="en-US"/>
        </w:rPr>
        <w:t xml:space="preserve">de preparação, assim como o tempo que foi gasto na preparação. O moderador é encarregado de analisar os </w:t>
      </w:r>
      <w:r w:rsidRPr="00402105">
        <w:rPr>
          <w:rFonts w:ascii="Times New Roman" w:hAnsi="Times New Roman"/>
          <w:b w:val="0"/>
          <w:i/>
          <w:noProof/>
          <w:lang w:val="pt-BR" w:eastAsia="en-US"/>
        </w:rPr>
        <w:t>logs</w:t>
      </w:r>
      <w:r w:rsidRPr="00402105">
        <w:rPr>
          <w:rFonts w:ascii="Times New Roman" w:hAnsi="Times New Roman"/>
          <w:b w:val="0"/>
          <w:noProof/>
          <w:lang w:val="pt-BR" w:eastAsia="en-US"/>
        </w:rPr>
        <w:t xml:space="preserve"> antes da reunião de inspeção para determinar se a equipe está preparada para suas tarefas, e caso contrario, ele pode remarcar a reunião.</w:t>
      </w:r>
      <w:r w:rsidRPr="009201B4">
        <w:rPr>
          <w:noProof/>
          <w:webHidden/>
          <w:lang w:val="pt-BR"/>
        </w:rPr>
        <w:tab/>
        <w:t>219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Reunião: nesta etapa, o passo a passo principal consiste na leitura e interpretação do produto, pelo leitor; em seguida o autor tira quaisquer dúvidas que eventualmente surgirem com relação ao material, e a equipe de inspetores então identificam os possíveis defeitos. Esta reunião deve ser curta, não podendo passar mais do que duas horas, e deve ser focada na detecção de defeitos, conformidade com o padrão e programação de má qualidade. O time de inspeção não deve discutir como estes defeitos poderiam ser corrigidos e nem sugerir mudanças em outros componentes.</w:t>
      </w:r>
      <w:r w:rsidRPr="009201B4">
        <w:rPr>
          <w:noProof/>
          <w:webHidden/>
          <w:lang w:val="pt-BR"/>
        </w:rPr>
        <w:tab/>
        <w:t>219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Re-trabalho: o propósito do re-trabalho é corrigir os defeitos identificados durante a reunião de inspeção. O autor é a pessoa responsável por essas correções, devendo corrigir em primeiro lugar os defeitos considerados  mais relevantes e graves, e corrigindo os de menor importância apenas se o tempo permitir.</w:t>
      </w:r>
      <w:r w:rsidRPr="009201B4">
        <w:rPr>
          <w:noProof/>
          <w:webHidden/>
          <w:lang w:val="pt-BR"/>
        </w:rPr>
        <w:tab/>
        <w:t>219</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Acompanhamento: aqui o moderador deve decidir se uma nova inspeção é necessária ou não. Ele deve analisar o material corrigido pelos autores e verificar se os defeitos foram corrigidos com sucesso. O moderador pode incluir revisores adicionais nesta etapa se forem necessários conhecimentos técnicos extras. Se todos os problemas mais relevantes forem resolvidos, todos os problemas em aberto solucionados, e o produto satisfizer aos critérios de saída, o moderador aprova o </w:t>
      </w:r>
      <w:r w:rsidRPr="00402105">
        <w:rPr>
          <w:rFonts w:ascii="Times New Roman" w:hAnsi="Times New Roman"/>
          <w:b w:val="0"/>
          <w:i/>
          <w:noProof/>
          <w:lang w:val="pt-BR" w:eastAsia="en-US"/>
        </w:rPr>
        <w:t>release</w:t>
      </w:r>
      <w:r w:rsidRPr="00402105">
        <w:rPr>
          <w:rFonts w:ascii="Times New Roman" w:hAnsi="Times New Roman"/>
          <w:b w:val="0"/>
          <w:noProof/>
          <w:lang w:val="pt-BR" w:eastAsia="en-US"/>
        </w:rPr>
        <w:t xml:space="preserve"> do produto. Se as condições não foram atingidas, ainda será necessário mais um tempo na etapa de re-trabalho.</w:t>
      </w:r>
      <w:r w:rsidRPr="009201B4">
        <w:rPr>
          <w:noProof/>
          <w:webHidden/>
          <w:lang w:val="pt-BR"/>
        </w:rPr>
        <w:tab/>
        <w:t>219</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1.3.3.</w:t>
      </w:r>
      <w:r w:rsidRPr="009201B4">
        <w:rPr>
          <w:rFonts w:eastAsiaTheme="minorEastAsia" w:cstheme="minorBidi"/>
          <w:b w:val="0"/>
          <w:bCs w:val="0"/>
          <w:caps w:val="0"/>
          <w:noProof/>
          <w:u w:val="none"/>
          <w:lang w:val="pt-BR" w:eastAsia="en-US"/>
        </w:rPr>
        <w:tab/>
      </w:r>
      <w:r w:rsidRPr="00402105">
        <w:rPr>
          <w:noProof/>
          <w:lang w:val="pt-BR"/>
        </w:rPr>
        <w:t>Ferramentas de Apoio ao Processo de Inspeção</w:t>
      </w:r>
      <w:r w:rsidRPr="009201B4">
        <w:rPr>
          <w:noProof/>
          <w:webHidden/>
          <w:lang w:val="pt-BR"/>
        </w:rPr>
        <w:tab/>
        <w:t>219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 xml:space="preserve">Baseado na classificação de </w:t>
      </w:r>
      <w:r w:rsidRPr="00402105">
        <w:rPr>
          <w:rFonts w:ascii="Times New Roman" w:hAnsi="Times New Roman"/>
          <w:b w:val="0"/>
          <w:i/>
          <w:noProof/>
          <w:lang w:val="pt-BR" w:eastAsia="en-US"/>
        </w:rPr>
        <w:t xml:space="preserve">groupware </w:t>
      </w:r>
      <w:r w:rsidRPr="00402105">
        <w:rPr>
          <w:rFonts w:ascii="Times New Roman" w:hAnsi="Times New Roman"/>
          <w:b w:val="0"/>
          <w:noProof/>
          <w:lang w:val="pt-BR" w:eastAsia="en-US"/>
        </w:rPr>
        <w:t>(softwares voltados para o apoio a atividades de trabalho em grupo) e nas constantes mudanças tecnológicas, [Hedberg 2004] identificou quatro gerações de ferramentas de inspeção de software:</w:t>
      </w:r>
      <w:r w:rsidRPr="009201B4">
        <w:rPr>
          <w:noProof/>
          <w:webHidden/>
          <w:lang w:val="pt-BR"/>
        </w:rPr>
        <w:tab/>
        <w:t>220</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1.</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Primeiras Ferramentas (</w:t>
      </w:r>
      <w:r w:rsidRPr="00402105">
        <w:rPr>
          <w:rFonts w:ascii="Times New Roman" w:hAnsi="Times New Roman"/>
          <w:b w:val="0"/>
          <w:i/>
          <w:noProof/>
          <w:lang w:val="pt-BR" w:eastAsia="en-US"/>
        </w:rPr>
        <w:t>Early tools</w:t>
      </w:r>
      <w:r w:rsidRPr="00402105">
        <w:rPr>
          <w:rFonts w:ascii="Times New Roman" w:hAnsi="Times New Roman"/>
          <w:b w:val="0"/>
          <w:noProof/>
          <w:lang w:val="pt-BR" w:eastAsia="en-US"/>
        </w:rPr>
        <w:t>)</w:t>
      </w:r>
      <w:r w:rsidRPr="009201B4">
        <w:rPr>
          <w:noProof/>
          <w:webHidden/>
          <w:lang w:val="pt-BR"/>
        </w:rPr>
        <w:tab/>
        <w:t>220</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2.</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Ferramentas Distribuídas (</w:t>
      </w:r>
      <w:r w:rsidRPr="00402105">
        <w:rPr>
          <w:rFonts w:ascii="Times New Roman" w:hAnsi="Times New Roman"/>
          <w:b w:val="0"/>
          <w:i/>
          <w:noProof/>
          <w:lang w:val="pt-BR" w:eastAsia="en-US"/>
        </w:rPr>
        <w:t>Distributed tools</w:t>
      </w:r>
      <w:r w:rsidRPr="00402105">
        <w:rPr>
          <w:rFonts w:ascii="Times New Roman" w:hAnsi="Times New Roman"/>
          <w:b w:val="0"/>
          <w:noProof/>
          <w:lang w:val="pt-BR" w:eastAsia="en-US"/>
        </w:rPr>
        <w:t>)</w:t>
      </w:r>
      <w:r w:rsidRPr="009201B4">
        <w:rPr>
          <w:noProof/>
          <w:webHidden/>
          <w:lang w:val="pt-BR"/>
        </w:rPr>
        <w:tab/>
        <w:t>220</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3.</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Ferramentas Assíncronas (Asynchrounous tools)</w:t>
      </w:r>
      <w:r w:rsidRPr="009201B4">
        <w:rPr>
          <w:noProof/>
          <w:webHidden/>
          <w:lang w:val="pt-BR"/>
        </w:rPr>
        <w:tab/>
        <w:t>220</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4.</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Ferramentas baseadas em WEB (Web-bsed tools)</w:t>
      </w:r>
      <w:r w:rsidRPr="009201B4">
        <w:rPr>
          <w:noProof/>
          <w:webHidden/>
          <w:lang w:val="pt-BR"/>
        </w:rPr>
        <w:tab/>
        <w:t>220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Nota-se que as primeiras ferramentas a surgirem foram classificadas como Primeiras Ferramentas, no início da década de 90 e logo em seguida vieram as Ferramentas Distribuídas. No fim da década de 90 surgiram as ferramentas para Internet.</w:t>
      </w:r>
      <w:r w:rsidRPr="009201B4">
        <w:rPr>
          <w:noProof/>
          <w:webHidden/>
          <w:lang w:val="pt-BR"/>
        </w:rPr>
        <w:tab/>
        <w:t>220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As ferramentas da primeira geração são aquelas que apenas permitem o trabalho de toda a equipe no mesmo ambiente e ao mesmo tempo (inspeções síncronas). A segunda já permite que a equipe possa trabalhar de forma distribuída, ou seja, em lugares diferentes, porém ainda é preciso que seja ao mesmo tempo (inspeções distribuídas). A total independência de tempo e lugar foi introduzida na terceira geração, com as ferramentas assíncronas. As ferramentas da quarta geração também são assíncronas, diferenciando-se das demais devido a sua base tecnológica.</w:t>
      </w:r>
      <w:r w:rsidRPr="009201B4">
        <w:rPr>
          <w:noProof/>
          <w:webHidden/>
          <w:lang w:val="pt-BR"/>
        </w:rPr>
        <w:tab/>
        <w:t>220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A seguir será apresentada uma ferramenta representante de cada geração introduzida anteriormente. A ferramenta ICICLE representará a geração de Primeiras Ferramentas. Em seguida a ferramenta Scrutiny exemplificará as Ferramentas Distribuídas. Assist ilustrará as Ferramentas Assíncronas, e finalmente, IBIS será a representante das Ferramentas baseadas em WEB.</w:t>
      </w:r>
      <w:r w:rsidRPr="009201B4">
        <w:rPr>
          <w:noProof/>
          <w:webHidden/>
          <w:lang w:val="pt-BR"/>
        </w:rPr>
        <w:tab/>
        <w:t>220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ICICLE – O ICICLE (</w:t>
      </w:r>
      <w:r w:rsidRPr="00402105">
        <w:rPr>
          <w:rFonts w:ascii="Times New Roman" w:hAnsi="Times New Roman"/>
          <w:b w:val="0"/>
          <w:i/>
          <w:iCs/>
          <w:noProof/>
          <w:lang w:val="pt-BR" w:eastAsia="en-US"/>
        </w:rPr>
        <w:t>Intelligent Code Inspection Environment</w:t>
      </w:r>
      <w:r w:rsidRPr="00402105">
        <w:rPr>
          <w:rFonts w:ascii="Times New Roman" w:hAnsi="Times New Roman"/>
          <w:b w:val="0"/>
          <w:noProof/>
          <w:lang w:val="pt-BR" w:eastAsia="en-US"/>
        </w:rPr>
        <w:t xml:space="preserve"> </w:t>
      </w:r>
      <w:r w:rsidRPr="00402105">
        <w:rPr>
          <w:rFonts w:ascii="Times New Roman" w:hAnsi="Times New Roman"/>
          <w:b w:val="0"/>
          <w:i/>
          <w:noProof/>
          <w:lang w:val="pt-BR" w:eastAsia="en-US"/>
        </w:rPr>
        <w:t xml:space="preserve">in </w:t>
      </w:r>
      <w:r w:rsidRPr="00402105">
        <w:rPr>
          <w:rFonts w:ascii="Times New Roman" w:hAnsi="Times New Roman"/>
          <w:b w:val="0"/>
          <w:i/>
          <w:iCs/>
          <w:noProof/>
          <w:lang w:val="pt-BR" w:eastAsia="en-US"/>
        </w:rPr>
        <w:t>a C</w:t>
      </w:r>
      <w:r w:rsidRPr="00402105">
        <w:rPr>
          <w:rFonts w:ascii="Times New Roman" w:hAnsi="Times New Roman"/>
          <w:b w:val="0"/>
          <w:i/>
          <w:noProof/>
          <w:lang w:val="pt-BR" w:eastAsia="en-US"/>
        </w:rPr>
        <w:t xml:space="preserve"> Language</w:t>
      </w:r>
      <w:r w:rsidRPr="00402105">
        <w:rPr>
          <w:rFonts w:ascii="Times New Roman" w:hAnsi="Times New Roman"/>
          <w:b w:val="0"/>
          <w:noProof/>
          <w:lang w:val="pt-BR" w:eastAsia="en-US"/>
        </w:rPr>
        <w:t xml:space="preserve"> </w:t>
      </w:r>
      <w:r w:rsidRPr="00402105">
        <w:rPr>
          <w:rFonts w:ascii="Times New Roman" w:hAnsi="Times New Roman"/>
          <w:b w:val="0"/>
          <w:i/>
          <w:iCs/>
          <w:noProof/>
          <w:lang w:val="pt-BR" w:eastAsia="en-US"/>
        </w:rPr>
        <w:t>Environment</w:t>
      </w:r>
      <w:r w:rsidRPr="00402105">
        <w:rPr>
          <w:rFonts w:ascii="Times New Roman" w:hAnsi="Times New Roman"/>
          <w:b w:val="0"/>
          <w:noProof/>
          <w:lang w:val="pt-BR" w:eastAsia="en-US"/>
        </w:rPr>
        <w:t>) é o primeiro software de revisão publicado e visa apoiar o processo tradicional de inspeção de software. Como o próprio nome já sugere, ele foi desenvolvido para o contexto específico de inspeção de código C e C++, podendo ser usado para o auxílio da inspeção do código, tanto nas fases de preparação individual como nas reuniões em grupo. A reunião de inspeção em grupo deve ser realizada no mesmo local e a inspeção individual permite entrar com comentários em cada linha de código. A ferramenta não se aplica a inspeções mais genéricas, limitando o tipo de artefato a ser inspecionado e a técnica de detecção de defeitos, mas pode, entretanto, ser utilizada para inspecionar linhas de texto numa análise inicial. Um dos principais objetivos desta ferramenta é o de ajudar os inspetores de código a encontrarem defeitos óbvios.</w:t>
      </w:r>
      <w:r w:rsidRPr="009201B4">
        <w:rPr>
          <w:noProof/>
          <w:webHidden/>
          <w:lang w:val="pt-BR"/>
        </w:rPr>
        <w:tab/>
        <w:t>220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Scrutiny – O Scrutiny é uma ferramenta colaborativa </w:t>
      </w:r>
      <w:r w:rsidRPr="00402105">
        <w:rPr>
          <w:rFonts w:ascii="Times New Roman" w:hAnsi="Times New Roman"/>
          <w:b w:val="0"/>
          <w:i/>
          <w:noProof/>
          <w:lang w:val="pt-BR" w:eastAsia="en-US"/>
        </w:rPr>
        <w:t>online</w:t>
      </w:r>
      <w:r w:rsidRPr="00402105">
        <w:rPr>
          <w:rFonts w:ascii="Times New Roman" w:hAnsi="Times New Roman"/>
          <w:b w:val="0"/>
          <w:noProof/>
          <w:lang w:val="pt-BR" w:eastAsia="en-US"/>
        </w:rPr>
        <w:t>, sendo a primeira a permitir que os membros do time de inspeção se encontrassem dispersos geograficamente, podendo ser usada tanto de forma síncrona como assíncrona. Ela pode ser integrada com outras ferramentas e customizada para apoiar diferentes processos de desenvolvimento. Atualmente apenas suporta inspeções de textos. A ferramenta é baseada num processo de inspeção dividido em quatro etapas. No primeiro estágio, de iniciação, o moderador disponibiliza  o documento a ser inspecionado na ferramenta. No próximo estágio, preparação, os inspetores inserem seus comentários a serem discutidos na reunião. Depois, na fase de resolução, o moderador guia os inspetores através dos documentos e dos defeitos coletados. Finalmente, no estágio de finalização, após as discussões e acordos referentes aos defeitos levantados, a ferramenta fornece um resumo dos defeitos que foram discutidos.</w:t>
      </w:r>
      <w:r w:rsidRPr="009201B4">
        <w:rPr>
          <w:noProof/>
          <w:webHidden/>
          <w:lang w:val="pt-BR"/>
        </w:rPr>
        <w:tab/>
        <w:t>220</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Assist – </w:t>
      </w:r>
      <w:r w:rsidRPr="00402105">
        <w:rPr>
          <w:rFonts w:ascii="Times New Roman" w:hAnsi="Times New Roman"/>
          <w:b w:val="0"/>
          <w:i/>
          <w:noProof/>
          <w:lang w:val="pt-BR" w:eastAsia="en-US"/>
        </w:rPr>
        <w:t>Asynchronous/ Synchronous Software Inspection Support Tool</w:t>
      </w:r>
      <w:r w:rsidRPr="00402105">
        <w:rPr>
          <w:rFonts w:ascii="Times New Roman" w:hAnsi="Times New Roman"/>
          <w:b w:val="0"/>
          <w:noProof/>
          <w:lang w:val="pt-BR" w:eastAsia="en-US"/>
        </w:rPr>
        <w:t xml:space="preserve"> foi desenvolvida para prover inspeções individuais e em grupo. Como o nome sugere, permite inspeções síncronas e assíncronas, com reuniões tanto em locais diferentes como no mesmo ambiente. Utiliza uma linguagem de definição de processo de inspeção (IPDL) e um sistema flexível para o tipo de documento inspecionado, permitindo o suporte a qualquer tipo de processo de inspeção de software. Inspeção de código, coletas de dados para métricas e cálculos para apoio as inspeções também estão presentes nesta ferramenta. É baseada numa arquitetura cliente/servidor, em que o servidor é usado como um repositório central de documentos e outros tipos de dado. Um </w:t>
      </w:r>
      <w:r w:rsidRPr="00402105">
        <w:rPr>
          <w:rFonts w:ascii="Times New Roman" w:hAnsi="Times New Roman"/>
          <w:b w:val="0"/>
          <w:i/>
          <w:noProof/>
          <w:lang w:val="pt-BR" w:eastAsia="en-US"/>
        </w:rPr>
        <w:t>browser C++</w:t>
      </w:r>
      <w:r w:rsidRPr="00402105">
        <w:rPr>
          <w:rFonts w:ascii="Times New Roman" w:hAnsi="Times New Roman"/>
          <w:b w:val="0"/>
          <w:noProof/>
          <w:lang w:val="pt-BR" w:eastAsia="en-US"/>
        </w:rPr>
        <w:t xml:space="preserve"> pode automaticamente apresentar itens relevantes de </w:t>
      </w:r>
      <w:r w:rsidRPr="00402105">
        <w:rPr>
          <w:rFonts w:ascii="Times New Roman" w:hAnsi="Times New Roman"/>
          <w:b w:val="0"/>
          <w:i/>
          <w:noProof/>
          <w:lang w:val="pt-BR" w:eastAsia="en-US"/>
        </w:rPr>
        <w:t>checklist</w:t>
      </w:r>
      <w:r w:rsidRPr="00402105">
        <w:rPr>
          <w:rFonts w:ascii="Times New Roman" w:hAnsi="Times New Roman"/>
          <w:b w:val="0"/>
          <w:noProof/>
          <w:lang w:val="pt-BR" w:eastAsia="en-US"/>
        </w:rPr>
        <w:t xml:space="preserve"> para a sessão de código inspecionado.</w:t>
      </w:r>
      <w:r w:rsidRPr="009201B4">
        <w:rPr>
          <w:noProof/>
          <w:webHidden/>
          <w:lang w:val="pt-BR"/>
        </w:rPr>
        <w:tab/>
        <w:t>221</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eastAsia="en-US"/>
        </w:rPr>
        <w:t></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 xml:space="preserve">IBIS – </w:t>
      </w:r>
      <w:r w:rsidRPr="00402105">
        <w:rPr>
          <w:rFonts w:ascii="Times New Roman" w:hAnsi="Times New Roman"/>
          <w:b w:val="0"/>
          <w:i/>
          <w:noProof/>
          <w:lang w:val="pt-BR" w:eastAsia="en-US"/>
        </w:rPr>
        <w:t>Internet-Based Inspection System</w:t>
      </w:r>
      <w:r w:rsidRPr="00402105">
        <w:rPr>
          <w:rFonts w:ascii="Times New Roman" w:hAnsi="Times New Roman"/>
          <w:b w:val="0"/>
          <w:noProof/>
          <w:lang w:val="pt-BR" w:eastAsia="en-US"/>
        </w:rPr>
        <w:t xml:space="preserve"> é uma ferramenta baseada em WEB com notificações por </w:t>
      </w:r>
      <w:r w:rsidRPr="00402105">
        <w:rPr>
          <w:rFonts w:ascii="Times New Roman" w:hAnsi="Times New Roman"/>
          <w:b w:val="0"/>
          <w:i/>
          <w:noProof/>
          <w:lang w:val="pt-BR" w:eastAsia="en-US"/>
        </w:rPr>
        <w:t>email</w:t>
      </w:r>
      <w:r w:rsidRPr="00402105">
        <w:rPr>
          <w:rFonts w:ascii="Times New Roman" w:hAnsi="Times New Roman"/>
          <w:b w:val="0"/>
          <w:noProof/>
          <w:lang w:val="pt-BR" w:eastAsia="en-US"/>
        </w:rPr>
        <w:t xml:space="preserve"> que auxilia no processo de inspeção desenvolvido por Fagan. Permite que as inspeções sejam realizadas entre pessoas geograficamente distribuídas e possui uma interface bastante leve e amigável, tendo toda sua estrutura e dados armazenados em arquivos XML. Ela não limita o tipo de artefato a ser inspecionado e provê suporte a decisões, apoio a anotações e </w:t>
      </w:r>
      <w:r w:rsidRPr="00402105">
        <w:rPr>
          <w:rFonts w:ascii="Times New Roman" w:hAnsi="Times New Roman"/>
          <w:b w:val="0"/>
          <w:i/>
          <w:noProof/>
          <w:lang w:val="pt-BR" w:eastAsia="en-US"/>
        </w:rPr>
        <w:t>checklists</w:t>
      </w:r>
      <w:r w:rsidRPr="00402105">
        <w:rPr>
          <w:rFonts w:ascii="Times New Roman" w:hAnsi="Times New Roman"/>
          <w:b w:val="0"/>
          <w:noProof/>
          <w:lang w:val="pt-BR" w:eastAsia="en-US"/>
        </w:rPr>
        <w:t>. As principais vantagens desta ferramenta são: por ser baseada em WEB, permite que os inspetores acessem a aplicação de seus próprios computadores; permite que a inspeção seja realizada com integrantes da equipe distribuídos em locais diferentes, até mesmo em países diferentes; permite que especialistas diferentes participem da reunião, podendo ser especialistas de outro departamento ou mesmo fora na organização.</w:t>
      </w:r>
      <w:r w:rsidRPr="009201B4">
        <w:rPr>
          <w:noProof/>
          <w:webHidden/>
          <w:lang w:val="pt-BR"/>
        </w:rPr>
        <w:tab/>
        <w:t>221</w:t>
      </w:r>
    </w:p>
    <w:p w:rsidR="00F11743" w:rsidRPr="009201B4" w:rsidRDefault="00F11743">
      <w:pPr>
        <w:pStyle w:val="TOC1"/>
        <w:tabs>
          <w:tab w:val="left" w:pos="561"/>
          <w:tab w:val="right" w:pos="8495"/>
        </w:tabs>
        <w:rPr>
          <w:rFonts w:eastAsiaTheme="minorEastAsia" w:cstheme="minorBidi"/>
          <w:b w:val="0"/>
          <w:bCs w:val="0"/>
          <w:caps w:val="0"/>
          <w:noProof/>
          <w:u w:val="none"/>
          <w:lang w:val="pt-BR" w:eastAsia="en-US"/>
        </w:rPr>
      </w:pPr>
      <w:r w:rsidRPr="00402105">
        <w:rPr>
          <w:noProof/>
          <w:lang w:val="pt-BR"/>
        </w:rPr>
        <w:t>1.4.</w:t>
      </w:r>
      <w:r w:rsidRPr="009201B4">
        <w:rPr>
          <w:rFonts w:eastAsiaTheme="minorEastAsia" w:cstheme="minorBidi"/>
          <w:b w:val="0"/>
          <w:bCs w:val="0"/>
          <w:caps w:val="0"/>
          <w:noProof/>
          <w:u w:val="none"/>
          <w:lang w:val="pt-BR" w:eastAsia="en-US"/>
        </w:rPr>
        <w:tab/>
      </w:r>
      <w:r w:rsidRPr="00402105">
        <w:rPr>
          <w:noProof/>
          <w:lang w:val="pt-BR"/>
        </w:rPr>
        <w:t>Modelos de Maturidade de Testes de Software</w:t>
      </w:r>
      <w:r w:rsidRPr="009201B4">
        <w:rPr>
          <w:noProof/>
          <w:webHidden/>
          <w:lang w:val="pt-BR"/>
        </w:rPr>
        <w:tab/>
        <w:t>221</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Para se construir software com qualidade, é necessário que se tenha um processo de testes bem definido e que ele esteja alinhado ao processo de desenvolvimento.  Nesta seção serão vistos três modelos de maturidade de teste de software, os quais indicam como criar e/ou melhorar o processo de testes.</w:t>
      </w:r>
      <w:r w:rsidRPr="009201B4">
        <w:rPr>
          <w:noProof/>
          <w:webHidden/>
          <w:lang w:val="pt-BR"/>
        </w:rPr>
        <w:tab/>
        <w:t>221</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1.4.1.</w:t>
      </w:r>
      <w:r w:rsidRPr="009201B4">
        <w:rPr>
          <w:rFonts w:eastAsiaTheme="minorEastAsia" w:cstheme="minorBidi"/>
          <w:b w:val="0"/>
          <w:bCs w:val="0"/>
          <w:caps w:val="0"/>
          <w:noProof/>
          <w:u w:val="none"/>
          <w:lang w:val="pt-BR" w:eastAsia="en-US"/>
        </w:rPr>
        <w:tab/>
      </w:r>
      <w:r w:rsidRPr="00402105">
        <w:rPr>
          <w:noProof/>
          <w:lang w:val="pt-BR"/>
        </w:rPr>
        <w:t>Processo de melhoria de testes – TPI</w:t>
      </w:r>
      <w:r w:rsidRPr="009201B4">
        <w:rPr>
          <w:noProof/>
          <w:webHidden/>
          <w:lang w:val="pt-BR"/>
        </w:rPr>
        <w:tab/>
        <w:t>221</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1.4.1.1.</w:t>
      </w:r>
      <w:r w:rsidRPr="009201B4">
        <w:rPr>
          <w:rFonts w:eastAsiaTheme="minorEastAsia" w:cstheme="minorBidi"/>
          <w:b w:val="0"/>
          <w:bCs w:val="0"/>
          <w:caps w:val="0"/>
          <w:noProof/>
          <w:u w:val="none"/>
          <w:lang w:val="pt-BR" w:eastAsia="en-US"/>
        </w:rPr>
        <w:tab/>
      </w:r>
      <w:r w:rsidRPr="00402105">
        <w:rPr>
          <w:noProof/>
          <w:lang w:val="pt-BR"/>
        </w:rPr>
        <w:t>Escopo do TPI</w:t>
      </w:r>
      <w:r w:rsidRPr="009201B4">
        <w:rPr>
          <w:noProof/>
          <w:webHidden/>
          <w:lang w:val="pt-BR"/>
        </w:rPr>
        <w:tab/>
        <w:t>222</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1.4.1.2.</w:t>
      </w:r>
      <w:r w:rsidRPr="009201B4">
        <w:rPr>
          <w:rFonts w:eastAsiaTheme="minorEastAsia" w:cstheme="minorBidi"/>
          <w:b w:val="0"/>
          <w:bCs w:val="0"/>
          <w:caps w:val="0"/>
          <w:noProof/>
          <w:u w:val="none"/>
          <w:lang w:val="pt-BR" w:eastAsia="en-US"/>
        </w:rPr>
        <w:tab/>
      </w:r>
      <w:r w:rsidRPr="00402105">
        <w:rPr>
          <w:noProof/>
          <w:lang w:val="pt-BR"/>
        </w:rPr>
        <w:t>Áreas Chave</w:t>
      </w:r>
      <w:r w:rsidRPr="009201B4">
        <w:rPr>
          <w:noProof/>
          <w:webHidden/>
          <w:lang w:val="pt-BR"/>
        </w:rPr>
        <w:tab/>
        <w:t>223</w:t>
      </w:r>
    </w:p>
    <w:p w:rsidR="00F11743" w:rsidRPr="009201B4" w:rsidRDefault="00F11743">
      <w:pPr>
        <w:pStyle w:val="TOC1"/>
        <w:tabs>
          <w:tab w:val="left" w:pos="842"/>
          <w:tab w:val="right" w:pos="8495"/>
        </w:tabs>
        <w:rPr>
          <w:rFonts w:eastAsiaTheme="minorEastAsia" w:cstheme="minorBidi"/>
          <w:b w:val="0"/>
          <w:bCs w:val="0"/>
          <w:caps w:val="0"/>
          <w:noProof/>
          <w:u w:val="none"/>
          <w:lang w:val="pt-BR" w:eastAsia="en-US"/>
        </w:rPr>
      </w:pPr>
      <w:r w:rsidRPr="00402105">
        <w:rPr>
          <w:noProof/>
          <w:lang w:val="pt-BR"/>
        </w:rPr>
        <w:t>1.4.1.3</w:t>
      </w:r>
      <w:r w:rsidRPr="009201B4">
        <w:rPr>
          <w:rFonts w:eastAsiaTheme="minorEastAsia" w:cstheme="minorBidi"/>
          <w:b w:val="0"/>
          <w:bCs w:val="0"/>
          <w:caps w:val="0"/>
          <w:noProof/>
          <w:u w:val="none"/>
          <w:lang w:val="pt-BR" w:eastAsia="en-US"/>
        </w:rPr>
        <w:tab/>
      </w:r>
      <w:r w:rsidRPr="00402105">
        <w:rPr>
          <w:noProof/>
          <w:lang w:val="pt-BR"/>
        </w:rPr>
        <w:t>Passos para implantar a melhoria</w:t>
      </w:r>
      <w:r w:rsidRPr="009201B4">
        <w:rPr>
          <w:noProof/>
          <w:webHidden/>
          <w:lang w:val="pt-BR"/>
        </w:rPr>
        <w:tab/>
        <w:t>224</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1.4.2.</w:t>
      </w:r>
      <w:r w:rsidRPr="009201B4">
        <w:rPr>
          <w:rFonts w:eastAsiaTheme="minorEastAsia" w:cstheme="minorBidi"/>
          <w:b w:val="0"/>
          <w:bCs w:val="0"/>
          <w:caps w:val="0"/>
          <w:noProof/>
          <w:u w:val="none"/>
          <w:lang w:val="pt-BR" w:eastAsia="en-US"/>
        </w:rPr>
        <w:tab/>
      </w:r>
      <w:r w:rsidRPr="00402105">
        <w:rPr>
          <w:noProof/>
          <w:lang w:val="pt-BR"/>
        </w:rPr>
        <w:t>TMM – Test Maturity Model</w:t>
      </w:r>
      <w:r w:rsidRPr="009201B4">
        <w:rPr>
          <w:noProof/>
          <w:webHidden/>
          <w:lang w:val="pt-BR"/>
        </w:rPr>
        <w:tab/>
        <w:t>225</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1.4.2.1.</w:t>
      </w:r>
      <w:r w:rsidRPr="009201B4">
        <w:rPr>
          <w:rFonts w:eastAsiaTheme="minorEastAsia" w:cstheme="minorBidi"/>
          <w:b w:val="0"/>
          <w:bCs w:val="0"/>
          <w:caps w:val="0"/>
          <w:noProof/>
          <w:u w:val="none"/>
          <w:lang w:val="pt-BR" w:eastAsia="en-US"/>
        </w:rPr>
        <w:tab/>
      </w:r>
      <w:r w:rsidRPr="009201B4">
        <w:rPr>
          <w:noProof/>
          <w:lang w:val="pt-BR"/>
        </w:rPr>
        <w:t>Níveis de Maturidade do TMM</w:t>
      </w:r>
      <w:r w:rsidRPr="009201B4">
        <w:rPr>
          <w:noProof/>
          <w:webHidden/>
          <w:lang w:val="pt-BR"/>
        </w:rPr>
        <w:tab/>
        <w:t>226</w:t>
      </w:r>
    </w:p>
    <w:p w:rsidR="00F11743" w:rsidRPr="009201B4" w:rsidRDefault="00F11743">
      <w:pPr>
        <w:pStyle w:val="TOC1"/>
        <w:tabs>
          <w:tab w:val="left" w:pos="731"/>
          <w:tab w:val="right" w:pos="8495"/>
        </w:tabs>
        <w:rPr>
          <w:rFonts w:eastAsiaTheme="minorEastAsia" w:cstheme="minorBidi"/>
          <w:b w:val="0"/>
          <w:bCs w:val="0"/>
          <w:caps w:val="0"/>
          <w:noProof/>
          <w:u w:val="none"/>
          <w:lang w:val="pt-BR" w:eastAsia="en-US"/>
        </w:rPr>
      </w:pPr>
      <w:r w:rsidRPr="00402105">
        <w:rPr>
          <w:noProof/>
          <w:lang w:val="pt-BR"/>
        </w:rPr>
        <w:t>1.4.3.</w:t>
      </w:r>
      <w:r w:rsidRPr="009201B4">
        <w:rPr>
          <w:rFonts w:eastAsiaTheme="minorEastAsia" w:cstheme="minorBidi"/>
          <w:b w:val="0"/>
          <w:bCs w:val="0"/>
          <w:caps w:val="0"/>
          <w:noProof/>
          <w:u w:val="none"/>
          <w:lang w:val="pt-BR" w:eastAsia="en-US"/>
        </w:rPr>
        <w:tab/>
      </w:r>
      <w:r w:rsidRPr="00402105">
        <w:rPr>
          <w:noProof/>
          <w:lang w:val="pt-BR"/>
        </w:rPr>
        <w:t>TIM – Test Improvement Model</w:t>
      </w:r>
      <w:r w:rsidRPr="009201B4">
        <w:rPr>
          <w:noProof/>
          <w:webHidden/>
          <w:lang w:val="pt-BR"/>
        </w:rPr>
        <w:tab/>
        <w:t>227</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9201B4">
        <w:rPr>
          <w:noProof/>
          <w:lang w:val="pt-BR"/>
        </w:rPr>
        <w:t>1.4.3.1.</w:t>
      </w:r>
      <w:r w:rsidRPr="009201B4">
        <w:rPr>
          <w:rFonts w:eastAsiaTheme="minorEastAsia" w:cstheme="minorBidi"/>
          <w:b w:val="0"/>
          <w:bCs w:val="0"/>
          <w:caps w:val="0"/>
          <w:noProof/>
          <w:u w:val="none"/>
          <w:lang w:val="pt-BR" w:eastAsia="en-US"/>
        </w:rPr>
        <w:tab/>
      </w:r>
      <w:r w:rsidRPr="00402105">
        <w:rPr>
          <w:noProof/>
          <w:lang w:val="pt-BR"/>
        </w:rPr>
        <w:t>Modelo de Maturidade</w:t>
      </w:r>
      <w:r w:rsidRPr="009201B4">
        <w:rPr>
          <w:noProof/>
          <w:webHidden/>
          <w:lang w:val="pt-BR"/>
        </w:rPr>
        <w:tab/>
        <w:t>227</w:t>
      </w:r>
    </w:p>
    <w:p w:rsidR="00F11743" w:rsidRPr="009201B4" w:rsidRDefault="00F11743">
      <w:pPr>
        <w:pStyle w:val="TOC1"/>
        <w:tabs>
          <w:tab w:val="left" w:pos="901"/>
          <w:tab w:val="right" w:pos="8495"/>
        </w:tabs>
        <w:rPr>
          <w:rFonts w:eastAsiaTheme="minorEastAsia" w:cstheme="minorBidi"/>
          <w:b w:val="0"/>
          <w:bCs w:val="0"/>
          <w:caps w:val="0"/>
          <w:noProof/>
          <w:u w:val="none"/>
          <w:lang w:val="pt-BR" w:eastAsia="en-US"/>
        </w:rPr>
      </w:pPr>
      <w:r w:rsidRPr="00402105">
        <w:rPr>
          <w:noProof/>
          <w:lang w:val="pt-BR"/>
        </w:rPr>
        <w:t>1.4.3.2.</w:t>
      </w:r>
      <w:r w:rsidRPr="009201B4">
        <w:rPr>
          <w:rFonts w:eastAsiaTheme="minorEastAsia" w:cstheme="minorBidi"/>
          <w:b w:val="0"/>
          <w:bCs w:val="0"/>
          <w:caps w:val="0"/>
          <w:noProof/>
          <w:u w:val="none"/>
          <w:lang w:val="pt-BR" w:eastAsia="en-US"/>
        </w:rPr>
        <w:tab/>
      </w:r>
      <w:r w:rsidRPr="00402105">
        <w:rPr>
          <w:noProof/>
          <w:lang w:val="pt-BR"/>
        </w:rPr>
        <w:t>Áreas Chave</w:t>
      </w:r>
      <w:r w:rsidRPr="009201B4">
        <w:rPr>
          <w:noProof/>
          <w:webHidden/>
          <w:lang w:val="pt-BR"/>
        </w:rPr>
        <w:tab/>
        <w:t>229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Considerações Finais</w:t>
      </w:r>
      <w:r w:rsidRPr="009201B4">
        <w:rPr>
          <w:noProof/>
          <w:webHidden/>
          <w:lang w:val="pt-BR"/>
        </w:rPr>
        <w:tab/>
        <w:t>232</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O desenvolvimento de software engloba um mercado de extrema competitividade. Tendo em vista que os sistemas que apresentam melhor qualidade garantem seu espaço no mercado, as empresas que os desenvolvem têm investido bastante esforço para assegurar a qualidade de seus produtos e garantir a satisfação dos clientes. A qualidade de um produto pode ser definida como sua capacidade de cumprir os requisitos inicialmente estipulados pelos clientes, e sendo assim, está diretamente relacionada à qualidade do processo de desenvolvimento. Por este motivo, tem surgido uma grande demanda ao incentivo de pesquisas que levem em consideração à procura por formas de melhoria da qualidade dos produtos.</w:t>
      </w:r>
      <w:r w:rsidRPr="009201B4">
        <w:rPr>
          <w:noProof/>
          <w:webHidden/>
          <w:lang w:val="pt-BR"/>
        </w:rPr>
        <w:tab/>
        <w:t>232</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eastAsia="en-US"/>
        </w:rPr>
        <w:t>Este capítulo procurou introduzir ao leitor boas práticas no que diz respeito à qualidade dos produtos, apresentando um conjunto de normas que representam a padronização mundial para avaliação da qualidade de produtos de software. As atividades de teste e inspeção também foram destacadas como forma de encontrar defeitos no software e corrigi-los a tempo, antes de entregar o produto a seus clientes, e analisar se o sistema faz o que é suposto fazer. Finalmente, modelos de maturidade de testes foram apresentados como mais uma tentativa de atingir os objetivos desejados, buscando melhorias na qualidade do processo de teste de software, que afeta diretamente a qualidade do produto.</w:t>
      </w:r>
      <w:r w:rsidRPr="009201B4">
        <w:rPr>
          <w:noProof/>
          <w:webHidden/>
          <w:lang w:val="pt-BR"/>
        </w:rPr>
        <w:tab/>
        <w:t>232</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Exercícios</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eastAsia="en-US"/>
        </w:rPr>
        <w:t>Quais são as d</w:t>
      </w:r>
      <w:r w:rsidRPr="00402105">
        <w:rPr>
          <w:rFonts w:ascii="Times New Roman" w:hAnsi="Times New Roman"/>
          <w:b w:val="0"/>
          <w:noProof/>
          <w:lang w:val="pt-BR"/>
        </w:rPr>
        <w:t>iretrizes para uso da norma NBR ISO/IEC 9126-1?</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2.</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A que se propõe a norma ISO 12119?</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3.</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Que subdivisões da norma ISO 14598 estabelecem itens necessários para o suporte à avaliação?</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4.</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Quais são os componentes do projeto SQuaRE? Defina-os.</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5.</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Qual a diferença entre testes e inspeções de software?</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6.</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Cite 5 tipos de testes e explique cada um deles.</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7.</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Quais os estágios de testes possíveis e quais as características de cada um deles?</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8.</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O que são testes beta?</w:t>
      </w:r>
      <w:r w:rsidRPr="009201B4">
        <w:rPr>
          <w:noProof/>
          <w:webHidden/>
          <w:lang w:val="pt-BR"/>
        </w:rPr>
        <w:tab/>
        <w:t>233</w:t>
      </w:r>
    </w:p>
    <w:p w:rsidR="00F11743" w:rsidRPr="009201B4" w:rsidRDefault="00F11743">
      <w:pPr>
        <w:pStyle w:val="TOC1"/>
        <w:tabs>
          <w:tab w:val="left" w:pos="38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9.</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O que são testes de regressão?</w:t>
      </w:r>
      <w:r w:rsidRPr="009201B4">
        <w:rPr>
          <w:noProof/>
          <w:webHidden/>
          <w:lang w:val="pt-BR"/>
        </w:rPr>
        <w:tab/>
        <w:t>233</w:t>
      </w:r>
    </w:p>
    <w:p w:rsidR="00F11743" w:rsidRPr="009201B4" w:rsidRDefault="00F11743">
      <w:pPr>
        <w:pStyle w:val="TOC1"/>
        <w:tabs>
          <w:tab w:val="left" w:pos="49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10.</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Qual a diferença entra a abordagem de caixa preta e a abordagem de caixa branca?</w:t>
      </w:r>
      <w:r w:rsidRPr="009201B4">
        <w:rPr>
          <w:noProof/>
          <w:webHidden/>
          <w:lang w:val="pt-BR"/>
        </w:rPr>
        <w:tab/>
        <w:t>233</w:t>
      </w:r>
    </w:p>
    <w:p w:rsidR="00F11743" w:rsidRPr="009201B4" w:rsidRDefault="00F11743">
      <w:pPr>
        <w:pStyle w:val="TOC1"/>
        <w:tabs>
          <w:tab w:val="left" w:pos="49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11.</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Quais são os papéis existentes na equipe de inspeção de software e quais suas responsabilidades?</w:t>
      </w:r>
      <w:r w:rsidRPr="009201B4">
        <w:rPr>
          <w:noProof/>
          <w:webHidden/>
          <w:lang w:val="pt-BR"/>
        </w:rPr>
        <w:tab/>
        <w:t>233</w:t>
      </w:r>
    </w:p>
    <w:p w:rsidR="00F11743" w:rsidRPr="009201B4" w:rsidRDefault="00F11743">
      <w:pPr>
        <w:pStyle w:val="TOC1"/>
        <w:tabs>
          <w:tab w:val="left" w:pos="49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12.</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Quais são as etapas do processo de inspeção de software? Explique cada uma delas.</w:t>
      </w:r>
      <w:r w:rsidRPr="009201B4">
        <w:rPr>
          <w:noProof/>
          <w:webHidden/>
          <w:lang w:val="pt-BR"/>
        </w:rPr>
        <w:tab/>
        <w:t>233</w:t>
      </w:r>
    </w:p>
    <w:p w:rsidR="00F11743" w:rsidRPr="009201B4" w:rsidRDefault="00F11743">
      <w:pPr>
        <w:pStyle w:val="TOC1"/>
        <w:tabs>
          <w:tab w:val="left" w:pos="49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13.</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Explique como é feita a implantação da melhoria no TPI.</w:t>
      </w:r>
      <w:r w:rsidRPr="009201B4">
        <w:rPr>
          <w:noProof/>
          <w:webHidden/>
          <w:lang w:val="pt-BR"/>
        </w:rPr>
        <w:tab/>
        <w:t>233</w:t>
      </w:r>
    </w:p>
    <w:p w:rsidR="00F11743" w:rsidRPr="009201B4" w:rsidRDefault="00F11743">
      <w:pPr>
        <w:pStyle w:val="TOC1"/>
        <w:tabs>
          <w:tab w:val="left" w:pos="49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14.</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Defina os níveis de maturidade do TMM.</w:t>
      </w:r>
      <w:r w:rsidRPr="009201B4">
        <w:rPr>
          <w:noProof/>
          <w:webHidden/>
          <w:lang w:val="pt-BR"/>
        </w:rPr>
        <w:tab/>
        <w:t>233</w:t>
      </w:r>
    </w:p>
    <w:p w:rsidR="00F11743" w:rsidRPr="009201B4" w:rsidRDefault="00F11743">
      <w:pPr>
        <w:pStyle w:val="TOC1"/>
        <w:tabs>
          <w:tab w:val="left" w:pos="495"/>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pt-BR"/>
        </w:rPr>
        <w:t>15.</w:t>
      </w:r>
      <w:r w:rsidRPr="009201B4">
        <w:rPr>
          <w:rFonts w:eastAsiaTheme="minorEastAsia" w:cstheme="minorBidi"/>
          <w:b w:val="0"/>
          <w:bCs w:val="0"/>
          <w:caps w:val="0"/>
          <w:noProof/>
          <w:u w:val="none"/>
          <w:lang w:val="pt-BR" w:eastAsia="en-US"/>
        </w:rPr>
        <w:tab/>
      </w:r>
      <w:r w:rsidRPr="00402105">
        <w:rPr>
          <w:rFonts w:ascii="Times New Roman" w:hAnsi="Times New Roman"/>
          <w:b w:val="0"/>
          <w:noProof/>
          <w:lang w:val="pt-BR"/>
        </w:rPr>
        <w:t>No aspecto Organização, como são caracterizados os níveis de maturidade do TIM?</w:t>
      </w:r>
      <w:r w:rsidRPr="009201B4">
        <w:rPr>
          <w:noProof/>
          <w:webHidden/>
          <w:lang w:val="pt-BR"/>
        </w:rPr>
        <w:tab/>
        <w:t>233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Sugestões de Leitura</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Para conhecer mais sobre normas de qualidade de produto de software, é recomendada a leitura do livro </w:t>
      </w:r>
      <w:r w:rsidRPr="00402105">
        <w:rPr>
          <w:rFonts w:ascii="Times New Roman" w:hAnsi="Times New Roman"/>
          <w:b w:val="0"/>
          <w:noProof/>
          <w:lang w:val="pt-BR"/>
        </w:rPr>
        <w:t xml:space="preserve">Tecnologia da Informação: Qualidade de Produto de Software, </w:t>
      </w:r>
      <w:r w:rsidRPr="00402105">
        <w:rPr>
          <w:b w:val="0"/>
          <w:noProof/>
          <w:lang w:val="pt-BR"/>
        </w:rPr>
        <w:t xml:space="preserve"> Guerra &amp; Colombo 2009.</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Para ampliar o entendimento sobre o assunto de teste de software é recomendada a leitura do livro </w:t>
      </w:r>
      <w:r w:rsidRPr="00402105">
        <w:rPr>
          <w:rFonts w:ascii="Times New Roman" w:hAnsi="Times New Roman"/>
          <w:b w:val="0"/>
          <w:i/>
          <w:noProof/>
          <w:lang w:val="pt-BR"/>
        </w:rPr>
        <w:t>Foundations of software testing</w:t>
      </w:r>
      <w:r w:rsidRPr="00402105">
        <w:rPr>
          <w:rFonts w:ascii="Times New Roman" w:hAnsi="Times New Roman"/>
          <w:b w:val="0"/>
          <w:noProof/>
          <w:lang w:val="pt-BR"/>
        </w:rPr>
        <w:t>, Graham, D., Veenendaal, E. v., Evans, I. and Black, R.,  2007</w:t>
      </w:r>
      <w:r w:rsidRPr="00402105">
        <w:rPr>
          <w:b w:val="0"/>
          <w:noProof/>
          <w:lang w:val="pt-BR"/>
        </w:rPr>
        <w:t>. Este livro é utilizado por pessoas que desejam tirar o certificado ISTQB (</w:t>
      </w:r>
      <w:r w:rsidRPr="00402105">
        <w:rPr>
          <w:b w:val="0"/>
          <w:i/>
          <w:iCs/>
          <w:noProof/>
          <w:lang w:val="pt-BR"/>
        </w:rPr>
        <w:t>International Software Testing Qualifications Board)</w:t>
      </w:r>
      <w:r w:rsidRPr="00402105">
        <w:rPr>
          <w:b w:val="0"/>
          <w:iCs/>
          <w:noProof/>
          <w:lang w:val="pt-BR"/>
        </w:rPr>
        <w:t>, portanto, é muito interessante para adquirir melhores conhecimentos sobre este conteúdo.</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Para um melhor conhecimento sobre os conceitos e o processo de inspeção de software é sugerida a leitura de </w:t>
      </w:r>
      <w:r w:rsidRPr="00402105">
        <w:rPr>
          <w:rFonts w:ascii="Times New Roman" w:hAnsi="Times New Roman"/>
          <w:b w:val="0"/>
          <w:i/>
          <w:noProof/>
          <w:lang w:val="pt-BR"/>
        </w:rPr>
        <w:t>Design and Code Inspection to Reduce Errors in Program Development</w:t>
      </w:r>
      <w:r w:rsidRPr="00402105">
        <w:rPr>
          <w:rFonts w:ascii="Times New Roman" w:hAnsi="Times New Roman"/>
          <w:b w:val="0"/>
          <w:noProof/>
          <w:lang w:val="pt-BR"/>
        </w:rPr>
        <w:t>,</w:t>
      </w:r>
      <w:r w:rsidRPr="00402105">
        <w:rPr>
          <w:b w:val="0"/>
          <w:noProof/>
          <w:lang w:val="pt-BR"/>
        </w:rPr>
        <w:t xml:space="preserve"> </w:t>
      </w:r>
      <w:r w:rsidRPr="00402105">
        <w:rPr>
          <w:rFonts w:ascii="Times New Roman" w:hAnsi="Times New Roman"/>
          <w:b w:val="0"/>
          <w:noProof/>
          <w:lang w:val="pt-BR"/>
        </w:rPr>
        <w:t>Fagan, M.E.,1976.</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Para se aprofundar mais sobre as ferramentas de inspeção de software é recomendada a leitura de </w:t>
      </w:r>
      <w:r w:rsidRPr="00402105">
        <w:rPr>
          <w:rFonts w:ascii="Times New Roman" w:hAnsi="Times New Roman"/>
          <w:b w:val="0"/>
          <w:i/>
          <w:noProof/>
          <w:lang w:val="pt-BR"/>
        </w:rPr>
        <w:t>Modern Software Review Techniques and Technologies</w:t>
      </w:r>
      <w:r w:rsidRPr="00402105">
        <w:rPr>
          <w:rFonts w:ascii="Times New Roman" w:hAnsi="Times New Roman"/>
          <w:b w:val="0"/>
          <w:noProof/>
          <w:lang w:val="pt-BR"/>
        </w:rPr>
        <w:t>,  Wong, Y. K., 2006.</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Para melhor conhecimento sobre o TPI (</w:t>
      </w:r>
      <w:r w:rsidRPr="00402105">
        <w:rPr>
          <w:b w:val="0"/>
          <w:i/>
          <w:noProof/>
          <w:lang w:val="pt-BR"/>
        </w:rPr>
        <w:t>Test Process Improvement</w:t>
      </w:r>
      <w:r w:rsidRPr="00402105">
        <w:rPr>
          <w:b w:val="0"/>
          <w:noProof/>
          <w:lang w:val="pt-BR"/>
        </w:rPr>
        <w:t xml:space="preserve">) é recomendada a leitura do livro </w:t>
      </w:r>
      <w:r w:rsidRPr="00402105">
        <w:rPr>
          <w:b w:val="0"/>
          <w:i/>
          <w:noProof/>
          <w:lang w:val="pt-BR"/>
        </w:rPr>
        <w:t>Test Process Improvement A practical step-by-step guide to structured testing</w:t>
      </w:r>
      <w:r w:rsidRPr="00402105">
        <w:rPr>
          <w:b w:val="0"/>
          <w:noProof/>
          <w:lang w:val="pt-BR"/>
        </w:rPr>
        <w:t>, Koomen &amp; Pol, 1999.</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Para aprofundar a leitura sobre TMM (</w:t>
      </w:r>
      <w:r w:rsidRPr="00402105">
        <w:rPr>
          <w:b w:val="0"/>
          <w:i/>
          <w:noProof/>
          <w:lang w:val="pt-BR"/>
        </w:rPr>
        <w:t>Test Maturity Model</w:t>
      </w:r>
      <w:r w:rsidRPr="00402105">
        <w:rPr>
          <w:b w:val="0"/>
          <w:noProof/>
          <w:lang w:val="pt-BR"/>
        </w:rPr>
        <w:t xml:space="preserve">), é sugerida a leitura do livro </w:t>
      </w:r>
      <w:r w:rsidRPr="00402105">
        <w:rPr>
          <w:b w:val="0"/>
          <w:i/>
          <w:noProof/>
          <w:lang w:val="pt-BR"/>
        </w:rPr>
        <w:t>A Model to Assess Testing Process Maturity</w:t>
      </w:r>
      <w:r w:rsidRPr="00402105">
        <w:rPr>
          <w:b w:val="0"/>
          <w:noProof/>
          <w:lang w:val="pt-BR"/>
        </w:rPr>
        <w:t xml:space="preserve">, Burnstein &amp; Grom, 1998. </w:t>
      </w:r>
      <w:r w:rsidRPr="00402105">
        <w:rPr>
          <w:noProof/>
          <w:lang w:val="pt-BR"/>
        </w:rPr>
        <w:t>Tópicos de Pesquisa</w:t>
      </w:r>
      <w:r w:rsidRPr="009201B4">
        <w:rPr>
          <w:noProof/>
          <w:webHidden/>
          <w:lang w:val="pt-BR"/>
        </w:rPr>
        <w:tab/>
        <w:t>234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Tópicos de Pesquisa</w:t>
      </w:r>
      <w:r w:rsidRPr="009201B4">
        <w:rPr>
          <w:noProof/>
          <w:webHidden/>
          <w:lang w:val="pt-BR"/>
        </w:rPr>
        <w:tab/>
        <w:t>235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O TMM (</w:t>
      </w:r>
      <w:r w:rsidRPr="00402105">
        <w:rPr>
          <w:b w:val="0"/>
          <w:i/>
          <w:noProof/>
          <w:lang w:val="pt-BR"/>
        </w:rPr>
        <w:t>Testing Maturity Mode</w:t>
      </w:r>
      <w:r w:rsidRPr="00402105">
        <w:rPr>
          <w:b w:val="0"/>
          <w:noProof/>
          <w:lang w:val="pt-BR"/>
        </w:rPr>
        <w:t xml:space="preserve">), como visto anteriormente, foi desenvolvido pelo </w:t>
      </w:r>
      <w:r w:rsidRPr="00402105">
        <w:rPr>
          <w:b w:val="0"/>
          <w:i/>
          <w:noProof/>
          <w:lang w:val="pt-BR"/>
        </w:rPr>
        <w:t>Illinois Instituty of Tecnology</w:t>
      </w:r>
      <w:r w:rsidRPr="00402105">
        <w:rPr>
          <w:b w:val="0"/>
          <w:noProof/>
          <w:lang w:val="pt-BR"/>
        </w:rPr>
        <w:t xml:space="preserve"> como um guia para melhoria de processos de testes. Existe uma organização sem fins lucrativos,  em Dublin – Irlanda, que foi fundada para tentar transformar o modelo TMM em uma norma e, consequentemente, promover a sua aceitação como um padrão da indústria internacional de avaliação e de organizações de teste de software.</w:t>
      </w:r>
      <w:r w:rsidRPr="009201B4">
        <w:rPr>
          <w:noProof/>
          <w:webHidden/>
          <w:lang w:val="pt-BR"/>
        </w:rPr>
        <w:tab/>
        <w:t>235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A Fundação TMMi tem os seguintes objetivos:</w:t>
      </w:r>
      <w:r w:rsidRPr="009201B4">
        <w:rPr>
          <w:noProof/>
          <w:webHidden/>
          <w:lang w:val="pt-BR"/>
        </w:rPr>
        <w:tab/>
        <w:t>235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b w:val="0"/>
          <w:noProof/>
          <w:lang w:val="pt-BR"/>
        </w:rPr>
        <w:t>Definição de um núcleo TMMi para a padronização internacional</w:t>
      </w:r>
      <w:r w:rsidRPr="009201B4">
        <w:rPr>
          <w:noProof/>
          <w:webHidden/>
          <w:lang w:val="pt-BR"/>
        </w:rPr>
        <w:tab/>
        <w:t>235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b w:val="0"/>
          <w:noProof/>
          <w:lang w:val="pt-BR"/>
        </w:rPr>
        <w:t>Criação e gestão de uma organização independente, imparcial com repositório central de dados e prestação de serviços</w:t>
      </w:r>
      <w:r w:rsidRPr="009201B4">
        <w:rPr>
          <w:noProof/>
          <w:webHidden/>
          <w:lang w:val="pt-BR"/>
        </w:rPr>
        <w:tab/>
        <w:t>235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b w:val="0"/>
          <w:noProof/>
          <w:lang w:val="pt-BR"/>
        </w:rPr>
        <w:t>Métodos de Avaliação com base no modelo padrão</w:t>
      </w:r>
      <w:r w:rsidRPr="009201B4">
        <w:rPr>
          <w:noProof/>
          <w:webHidden/>
          <w:lang w:val="pt-BR"/>
        </w:rPr>
        <w:tab/>
        <w:t>235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b w:val="0"/>
          <w:noProof/>
          <w:lang w:val="pt-BR"/>
        </w:rPr>
        <w:t>Prestação de um mecanismo independente para facilitar a verificação  formal de avaliações TMMi</w:t>
      </w:r>
      <w:r w:rsidRPr="009201B4">
        <w:rPr>
          <w:noProof/>
          <w:webHidden/>
          <w:lang w:val="pt-BR"/>
        </w:rPr>
        <w:tab/>
        <w:t>235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b w:val="0"/>
          <w:noProof/>
          <w:lang w:val="pt-BR"/>
        </w:rPr>
        <w:t>Definição e manutenção de avaliador independente</w:t>
      </w:r>
      <w:r w:rsidRPr="009201B4">
        <w:rPr>
          <w:noProof/>
          <w:webHidden/>
          <w:lang w:val="pt-BR"/>
        </w:rPr>
        <w:tab/>
        <w:t>235</w:t>
      </w:r>
    </w:p>
    <w:p w:rsidR="00F11743" w:rsidRPr="009201B4" w:rsidRDefault="00F11743">
      <w:pPr>
        <w:pStyle w:val="TOC1"/>
        <w:tabs>
          <w:tab w:val="left" w:pos="321"/>
          <w:tab w:val="right" w:pos="8495"/>
        </w:tabs>
        <w:rPr>
          <w:rFonts w:eastAsiaTheme="minorEastAsia" w:cstheme="minorBidi"/>
          <w:b w:val="0"/>
          <w:bCs w:val="0"/>
          <w:caps w:val="0"/>
          <w:noProof/>
          <w:u w:val="none"/>
          <w:lang w:val="pt-BR" w:eastAsia="en-US"/>
        </w:rPr>
      </w:pPr>
      <w:r w:rsidRPr="00402105">
        <w:rPr>
          <w:rFonts w:ascii="Symbol" w:hAnsi="Symbol"/>
          <w:b w:val="0"/>
          <w:noProof/>
          <w:lang w:val="pt-BR"/>
        </w:rPr>
        <w:t></w:t>
      </w:r>
      <w:r w:rsidRPr="009201B4">
        <w:rPr>
          <w:rFonts w:eastAsiaTheme="minorEastAsia" w:cstheme="minorBidi"/>
          <w:b w:val="0"/>
          <w:bCs w:val="0"/>
          <w:caps w:val="0"/>
          <w:noProof/>
          <w:u w:val="none"/>
          <w:lang w:val="pt-BR" w:eastAsia="en-US"/>
        </w:rPr>
        <w:tab/>
      </w:r>
      <w:r w:rsidRPr="00402105">
        <w:rPr>
          <w:b w:val="0"/>
          <w:noProof/>
          <w:lang w:val="pt-BR"/>
        </w:rPr>
        <w:t>Prestação de um fórum público das partes interessadas para facilitar a livre troca de informação, educação, idéias e uso da norma pública.</w:t>
      </w:r>
      <w:r w:rsidRPr="009201B4">
        <w:rPr>
          <w:noProof/>
          <w:webHidden/>
          <w:lang w:val="pt-BR"/>
        </w:rPr>
        <w:tab/>
        <w:t>235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 xml:space="preserve">O site oficial da fundação é </w:t>
      </w:r>
      <w:r w:rsidRPr="00402105">
        <w:rPr>
          <w:noProof/>
          <w:color w:val="0000FF"/>
          <w:lang w:val="pt-BR"/>
        </w:rPr>
        <w:t>http://www.tmmifoundation.org</w:t>
      </w:r>
      <w:r w:rsidRPr="00402105">
        <w:rPr>
          <w:b w:val="0"/>
          <w:noProof/>
          <w:lang w:val="pt-BR"/>
        </w:rPr>
        <w:t>.</w:t>
      </w:r>
      <w:r w:rsidRPr="009201B4">
        <w:rPr>
          <w:noProof/>
          <w:webHidden/>
          <w:lang w:val="pt-BR"/>
        </w:rPr>
        <w:tab/>
        <w:t>235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Existem vários estudos atualmente na academia no que diz respeito à seleção de testes de regressão, uma vez que executar todos os casos de teste novamente sempre que uma nova versão do sistema for liberada é uma prática inviável. Dessa forma, várias pesquisas e propostas de soluções e técnicas para realizar uma quantidade suficiente de testes que atinja a cobertura necessária para garantir a corretude do software podem ser encontradas na literatura.</w:t>
      </w:r>
      <w:r w:rsidRPr="009201B4">
        <w:rPr>
          <w:noProof/>
          <w:webHidden/>
          <w:lang w:val="pt-BR"/>
        </w:rPr>
        <w:tab/>
        <w:t>235</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Outra área de pesquisa bastante desafiadora na área de teste de software é a geração automática de casos de teste, considerando que a elaboração de casos testes manualmente é um processo que consome muito tempo e esforço. Sendo assim, diversas propostas são elaboradas dia após dia com o objetivo de tornar o processo de teste mais ágil, menos susceptível a erros e dependente da interação humana.</w:t>
      </w:r>
      <w:r w:rsidRPr="009201B4">
        <w:rPr>
          <w:noProof/>
          <w:webHidden/>
          <w:lang w:val="pt-BR"/>
        </w:rPr>
        <w:tab/>
        <w:t>235</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lang w:val="pt-BR"/>
        </w:rPr>
        <w:t>Na área de inspeção de software, grandes desafios podem ser observados com o objetivo de encontrar estratégias para diminuir a quantidade de defeitos de um software. Na literatura, podem ser encontradas pesquisas e artigos com estudos focados neste objetivo.</w:t>
      </w:r>
      <w:r w:rsidRPr="009201B4">
        <w:rPr>
          <w:noProof/>
          <w:webHidden/>
          <w:lang w:val="pt-BR"/>
        </w:rPr>
        <w:tab/>
      </w:r>
      <w:r>
        <w:rPr>
          <w:noProof/>
          <w:webHidden/>
        </w:rPr>
        <w:t>235</w:t>
      </w:r>
    </w:p>
    <w:p w:rsidR="00F11743" w:rsidRDefault="00F11743">
      <w:pPr>
        <w:pStyle w:val="TOC1"/>
        <w:tabs>
          <w:tab w:val="right" w:pos="8495"/>
        </w:tabs>
        <w:rPr>
          <w:rFonts w:eastAsiaTheme="minorEastAsia" w:cstheme="minorBidi"/>
          <w:b w:val="0"/>
          <w:bCs w:val="0"/>
          <w:caps w:val="0"/>
          <w:noProof/>
          <w:u w:val="none"/>
          <w:lang w:eastAsia="en-US"/>
        </w:rPr>
      </w:pPr>
      <w:r w:rsidRPr="009201B4">
        <w:rPr>
          <w:noProof/>
        </w:rPr>
        <w:t>Referências</w:t>
      </w:r>
      <w:r>
        <w:rPr>
          <w:noProof/>
          <w:webHidden/>
        </w:rPr>
        <w:tab/>
        <w:t>236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en-GB"/>
        </w:rPr>
        <w:t>Boehm, B. W. and BASILI, V.R. (2001) “Software Defect Reduction Top 10 List.”, IEEE Computer 34 (1), p. 135-137.</w:t>
      </w:r>
      <w:r>
        <w:rPr>
          <w:noProof/>
          <w:webHidden/>
        </w:rPr>
        <w:tab/>
      </w:r>
      <w:r w:rsidRPr="009201B4">
        <w:rPr>
          <w:noProof/>
          <w:webHidden/>
          <w:lang w:val="pt-BR"/>
        </w:rPr>
        <w:t>236</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lang w:val="pt-BR"/>
        </w:rPr>
        <w:t>Guerra, A., C and Colombo, R., M., T. (2009) “Tecnologia da Informação: Qualidade de Produto de Software”, PBQP Software.</w:t>
      </w:r>
      <w:r w:rsidRPr="009201B4">
        <w:rPr>
          <w:noProof/>
          <w:webHidden/>
          <w:lang w:val="pt-BR"/>
        </w:rPr>
        <w:tab/>
      </w:r>
      <w:r>
        <w:rPr>
          <w:noProof/>
          <w:webHidden/>
        </w:rPr>
        <w:t>236</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rPr>
        <w:t>Fagan, M.E. (1976) “Design and Code Inspection to Reduce Errors in Program Development”, IBM Systems Journal, vol. 15, no. 3, p. 182-211.</w:t>
      </w:r>
      <w:r>
        <w:rPr>
          <w:noProof/>
          <w:webHidden/>
        </w:rPr>
        <w:tab/>
        <w:t>236</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rPr>
        <w:t>Hedberg, H. (2004) “Introducing the Next Generation of Software Inspection Tools”, In: International Conference of product focused software process improvement, 5, Kansai. Lecture notes in computer science, Berlin: Springer, p. 234-247.</w:t>
      </w:r>
      <w:r>
        <w:rPr>
          <w:noProof/>
          <w:webHidden/>
        </w:rPr>
        <w:tab/>
        <w:t>236</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lang w:val="en-GB"/>
        </w:rPr>
        <w:t>Graham, D., Veenendaal, E. v., Evans, I. and Black, R. “Foundations of software testing”, ISTQB Certification, Thomson Learning, 2007.</w:t>
      </w:r>
      <w:r>
        <w:rPr>
          <w:noProof/>
          <w:webHidden/>
        </w:rPr>
        <w:tab/>
        <w:t>236</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lang w:val="en-GB"/>
        </w:rPr>
        <w:t>Wong, Y. K. “Modern Software Review Techniques and Technologies”, IRM Press, 2006.</w:t>
      </w:r>
      <w:r>
        <w:rPr>
          <w:noProof/>
          <w:webHidden/>
        </w:rPr>
        <w:tab/>
        <w:t>236</w:t>
      </w:r>
    </w:p>
    <w:p w:rsidR="00F11743" w:rsidRDefault="00F11743">
      <w:pPr>
        <w:pStyle w:val="TOC1"/>
        <w:tabs>
          <w:tab w:val="right" w:pos="8495"/>
        </w:tabs>
        <w:rPr>
          <w:rFonts w:eastAsiaTheme="minorEastAsia" w:cstheme="minorBidi"/>
          <w:b w:val="0"/>
          <w:bCs w:val="0"/>
          <w:caps w:val="0"/>
          <w:noProof/>
          <w:u w:val="none"/>
          <w:lang w:eastAsia="en-US"/>
        </w:rPr>
      </w:pPr>
      <w:r w:rsidRPr="00402105">
        <w:rPr>
          <w:rFonts w:ascii="Times New Roman" w:hAnsi="Times New Roman"/>
          <w:b w:val="0"/>
          <w:noProof/>
          <w:lang w:val="en-GB"/>
        </w:rPr>
        <w:t>Selby, R. W. and Basili, V. R., et al. (1987). “Cleanroom software development: an empirical evaluation”, IEEE Trans on Software Engineering , SE-13(9), 102-37. (Chs. 4,22)</w:t>
      </w:r>
      <w:r>
        <w:rPr>
          <w:noProof/>
          <w:webHidden/>
        </w:rPr>
        <w:tab/>
        <w:t>236</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b w:val="0"/>
          <w:noProof/>
          <w:lang w:val="en-GB"/>
        </w:rPr>
        <w:t xml:space="preserve">Mills, H. D. and Dyer, M., et al. (1987). “Cleanroom software engineering”, IEEE Software, 4(5), 19-25. </w:t>
      </w:r>
      <w:r w:rsidRPr="00402105">
        <w:rPr>
          <w:rFonts w:ascii="Times New Roman" w:hAnsi="Times New Roman"/>
          <w:b w:val="0"/>
          <w:noProof/>
          <w:lang w:val="pt-BR"/>
        </w:rPr>
        <w:t>(Chs. 3,4,22)</w:t>
      </w:r>
      <w:r w:rsidRPr="009201B4">
        <w:rPr>
          <w:noProof/>
          <w:webHidden/>
          <w:lang w:val="pt-BR"/>
        </w:rPr>
        <w:tab/>
        <w:t>236</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11.2.2. Áreas de Conhecimento</w:t>
      </w:r>
      <w:r w:rsidRPr="009201B4">
        <w:rPr>
          <w:noProof/>
          <w:webHidden/>
          <w:lang w:val="pt-BR"/>
        </w:rPr>
        <w:tab/>
        <w:t>240</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noProof/>
          <w:lang w:val="pt-BR"/>
        </w:rPr>
        <w:t>11.2.2.1. Requisitos de Software</w:t>
      </w:r>
      <w:r w:rsidRPr="009201B4">
        <w:rPr>
          <w:noProof/>
          <w:webHidden/>
          <w:lang w:val="pt-BR"/>
        </w:rPr>
        <w:tab/>
        <w:t>241</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 xml:space="preserve">11.2.2.5. </w:t>
      </w:r>
      <w:r w:rsidRPr="00402105">
        <w:rPr>
          <w:rFonts w:ascii="Times New Roman" w:hAnsi="Times New Roman"/>
          <w:noProof/>
          <w:color w:val="000000"/>
          <w:lang w:val="pt-BR"/>
        </w:rPr>
        <w:t>Manutenção de software</w:t>
      </w:r>
      <w:r w:rsidRPr="009201B4">
        <w:rPr>
          <w:noProof/>
          <w:webHidden/>
          <w:lang w:val="pt-BR"/>
        </w:rPr>
        <w:tab/>
        <w:t>245</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 xml:space="preserve">11.2.2.8. </w:t>
      </w:r>
      <w:r w:rsidRPr="00402105">
        <w:rPr>
          <w:rFonts w:ascii="Times New Roman" w:hAnsi="Times New Roman"/>
          <w:noProof/>
          <w:color w:val="000000"/>
          <w:lang w:val="pt-BR"/>
        </w:rPr>
        <w:t>Processo de Engenharia de Software</w:t>
      </w:r>
      <w:r w:rsidRPr="009201B4">
        <w:rPr>
          <w:noProof/>
          <w:webHidden/>
          <w:lang w:val="pt-BR"/>
        </w:rPr>
        <w:tab/>
        <w:t>250</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 xml:space="preserve">11.2.2.9. </w:t>
      </w:r>
      <w:r w:rsidRPr="00402105">
        <w:rPr>
          <w:rFonts w:ascii="Times New Roman" w:hAnsi="Times New Roman"/>
          <w:noProof/>
          <w:color w:val="000000"/>
          <w:lang w:val="pt-BR"/>
        </w:rPr>
        <w:t>Métodos e ferramentas de engenharia</w:t>
      </w:r>
      <w:r w:rsidRPr="009201B4">
        <w:rPr>
          <w:noProof/>
          <w:webHidden/>
          <w:lang w:val="pt-BR"/>
        </w:rPr>
        <w:tab/>
        <w:t>252</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 xml:space="preserve">11.2.2.10. </w:t>
      </w:r>
      <w:r w:rsidRPr="00402105">
        <w:rPr>
          <w:rFonts w:ascii="Times New Roman" w:hAnsi="Times New Roman"/>
          <w:noProof/>
          <w:color w:val="000000"/>
          <w:lang w:val="pt-BR"/>
        </w:rPr>
        <w:t>Qualidade de software</w:t>
      </w:r>
      <w:r w:rsidRPr="009201B4">
        <w:rPr>
          <w:noProof/>
          <w:webHidden/>
          <w:lang w:val="pt-BR"/>
        </w:rPr>
        <w:tab/>
        <w:t>254</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Referências</w:t>
      </w:r>
      <w:r w:rsidRPr="009201B4">
        <w:rPr>
          <w:noProof/>
          <w:webHidden/>
          <w:lang w:val="pt-BR"/>
        </w:rPr>
        <w:tab/>
        <w:t>259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Visão Geral da Comunicação</w:t>
      </w:r>
      <w:r w:rsidRPr="009201B4">
        <w:rPr>
          <w:noProof/>
          <w:webHidden/>
          <w:lang w:val="pt-BR"/>
        </w:rPr>
        <w:tab/>
        <w:t>296</w:t>
      </w:r>
    </w:p>
    <w:p w:rsidR="00F11743" w:rsidRPr="009201B4" w:rsidRDefault="00F11743">
      <w:pPr>
        <w:pStyle w:val="TOC1"/>
        <w:tabs>
          <w:tab w:val="left" w:pos="672"/>
          <w:tab w:val="right" w:pos="8495"/>
        </w:tabs>
        <w:rPr>
          <w:rFonts w:eastAsiaTheme="minorEastAsia" w:cstheme="minorBidi"/>
          <w:b w:val="0"/>
          <w:bCs w:val="0"/>
          <w:caps w:val="0"/>
          <w:noProof/>
          <w:u w:val="none"/>
          <w:lang w:val="pt-BR" w:eastAsia="en-US"/>
        </w:rPr>
      </w:pPr>
      <w:r w:rsidRPr="00402105">
        <w:rPr>
          <w:noProof/>
          <w:lang w:val="pt-BR"/>
        </w:rPr>
        <w:t>14.1.</w:t>
      </w:r>
      <w:r w:rsidRPr="009201B4">
        <w:rPr>
          <w:rFonts w:eastAsiaTheme="minorEastAsia" w:cstheme="minorBidi"/>
          <w:b w:val="0"/>
          <w:bCs w:val="0"/>
          <w:caps w:val="0"/>
          <w:noProof/>
          <w:u w:val="none"/>
          <w:lang w:val="pt-BR" w:eastAsia="en-US"/>
        </w:rPr>
        <w:tab/>
      </w:r>
      <w:r w:rsidRPr="00402105">
        <w:rPr>
          <w:noProof/>
          <w:lang w:val="pt-BR"/>
        </w:rPr>
        <w:t>Processo da Comunicação</w:t>
      </w:r>
      <w:r w:rsidRPr="009201B4">
        <w:rPr>
          <w:noProof/>
          <w:webHidden/>
          <w:lang w:val="pt-BR"/>
        </w:rPr>
        <w:tab/>
        <w:t>297</w:t>
      </w:r>
    </w:p>
    <w:p w:rsidR="00F11743" w:rsidRPr="009201B4" w:rsidRDefault="00F11743">
      <w:pPr>
        <w:pStyle w:val="TOC1"/>
        <w:tabs>
          <w:tab w:val="left" w:pos="842"/>
          <w:tab w:val="right" w:pos="8495"/>
        </w:tabs>
        <w:rPr>
          <w:rFonts w:eastAsiaTheme="minorEastAsia" w:cstheme="minorBidi"/>
          <w:b w:val="0"/>
          <w:bCs w:val="0"/>
          <w:caps w:val="0"/>
          <w:noProof/>
          <w:u w:val="none"/>
          <w:lang w:val="pt-BR" w:eastAsia="en-US"/>
        </w:rPr>
      </w:pPr>
      <w:r w:rsidRPr="00402105">
        <w:rPr>
          <w:noProof/>
          <w:lang w:val="pt-BR"/>
        </w:rPr>
        <w:t>14.1.1.</w:t>
      </w:r>
      <w:r w:rsidRPr="009201B4">
        <w:rPr>
          <w:rFonts w:eastAsiaTheme="minorEastAsia" w:cstheme="minorBidi"/>
          <w:b w:val="0"/>
          <w:bCs w:val="0"/>
          <w:caps w:val="0"/>
          <w:noProof/>
          <w:u w:val="none"/>
          <w:lang w:val="pt-BR" w:eastAsia="en-US"/>
        </w:rPr>
        <w:tab/>
      </w:r>
      <w:r w:rsidRPr="00402105">
        <w:rPr>
          <w:noProof/>
          <w:lang w:val="pt-BR"/>
        </w:rPr>
        <w:t>A Comunicação</w:t>
      </w:r>
      <w:r w:rsidRPr="009201B4">
        <w:rPr>
          <w:noProof/>
          <w:webHidden/>
          <w:lang w:val="pt-BR"/>
        </w:rPr>
        <w:tab/>
        <w:t>297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color w:val="000000"/>
          <w:lang w:val="pt-BR"/>
        </w:rPr>
        <w:t>Através das hierarquias de autoridade e orientações formais.</w:t>
      </w:r>
      <w:r w:rsidRPr="009201B4">
        <w:rPr>
          <w:noProof/>
          <w:webHidden/>
          <w:lang w:val="pt-BR"/>
        </w:rPr>
        <w:tab/>
        <w:t>297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color w:val="000000"/>
          <w:lang w:val="pt-BR"/>
        </w:rPr>
        <w:t>Integração social dentro de grupos satisfazendo as necessidades sociais.</w:t>
      </w:r>
      <w:r w:rsidRPr="009201B4">
        <w:rPr>
          <w:noProof/>
          <w:webHidden/>
          <w:lang w:val="pt-BR"/>
        </w:rPr>
        <w:tab/>
        <w:t>297</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color w:val="000000"/>
          <w:lang w:val="pt-BR"/>
        </w:rPr>
        <w:t>Fornece subsídios para facilitar a tomada de decisão</w:t>
      </w:r>
      <w:r w:rsidRPr="009201B4">
        <w:rPr>
          <w:noProof/>
          <w:webHidden/>
          <w:lang w:val="pt-BR"/>
        </w:rPr>
        <w:tab/>
        <w:t>298</w:t>
      </w:r>
    </w:p>
    <w:p w:rsidR="00F11743" w:rsidRPr="009201B4" w:rsidRDefault="00F11743">
      <w:pPr>
        <w:pStyle w:val="TOC1"/>
        <w:tabs>
          <w:tab w:val="left" w:pos="842"/>
          <w:tab w:val="right" w:pos="8495"/>
        </w:tabs>
        <w:rPr>
          <w:rFonts w:eastAsiaTheme="minorEastAsia" w:cstheme="minorBidi"/>
          <w:b w:val="0"/>
          <w:bCs w:val="0"/>
          <w:caps w:val="0"/>
          <w:noProof/>
          <w:u w:val="none"/>
          <w:lang w:val="pt-BR" w:eastAsia="en-US"/>
        </w:rPr>
      </w:pPr>
      <w:r w:rsidRPr="00402105">
        <w:rPr>
          <w:noProof/>
          <w:lang w:val="pt-BR"/>
        </w:rPr>
        <w:t>14.1.4.</w:t>
      </w:r>
      <w:r w:rsidRPr="009201B4">
        <w:rPr>
          <w:rFonts w:eastAsiaTheme="minorEastAsia" w:cstheme="minorBidi"/>
          <w:b w:val="0"/>
          <w:bCs w:val="0"/>
          <w:caps w:val="0"/>
          <w:noProof/>
          <w:u w:val="none"/>
          <w:lang w:val="pt-BR" w:eastAsia="en-US"/>
        </w:rPr>
        <w:tab/>
      </w:r>
      <w:r w:rsidRPr="00402105">
        <w:rPr>
          <w:noProof/>
          <w:lang w:val="pt-BR"/>
        </w:rPr>
        <w:t>A Comunicação em Organizações</w:t>
      </w:r>
      <w:r w:rsidRPr="009201B4">
        <w:rPr>
          <w:noProof/>
          <w:webHidden/>
          <w:lang w:val="pt-BR"/>
        </w:rPr>
        <w:tab/>
        <w:t>300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b w:val="0"/>
          <w:noProof/>
          <w:lang w:val="pt-BR"/>
        </w:rPr>
        <w:t>Atualmente, o ambiente organizacional é caracterizado por mudanças contínuas, assim, surgindo a necessidade de mudança nos modelos tradicionais das práticas da comunicação organizacional para manter a competitividade empresarial.</w:t>
      </w:r>
      <w:r w:rsidRPr="009201B4">
        <w:rPr>
          <w:noProof/>
          <w:webHidden/>
          <w:lang w:val="pt-BR"/>
        </w:rPr>
        <w:tab/>
        <w:t>300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14.1.5. Comunicação em projetos</w:t>
      </w:r>
      <w:r w:rsidRPr="009201B4">
        <w:rPr>
          <w:noProof/>
          <w:webHidden/>
          <w:lang w:val="pt-BR"/>
        </w:rPr>
        <w:tab/>
        <w:t>300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14.1.6. A Comunicação como desafio para o Gerente de Projetos</w:t>
      </w:r>
      <w:r w:rsidRPr="009201B4">
        <w:rPr>
          <w:noProof/>
          <w:webHidden/>
          <w:lang w:val="pt-BR"/>
        </w:rPr>
        <w:tab/>
        <w:t>302</w:t>
      </w:r>
    </w:p>
    <w:p w:rsidR="00F11743" w:rsidRPr="009201B4" w:rsidRDefault="00F11743">
      <w:pPr>
        <w:pStyle w:val="TOC1"/>
        <w:tabs>
          <w:tab w:val="left" w:pos="672"/>
          <w:tab w:val="right" w:pos="8495"/>
        </w:tabs>
        <w:rPr>
          <w:rFonts w:eastAsiaTheme="minorEastAsia" w:cstheme="minorBidi"/>
          <w:b w:val="0"/>
          <w:bCs w:val="0"/>
          <w:caps w:val="0"/>
          <w:noProof/>
          <w:u w:val="none"/>
          <w:lang w:val="pt-BR" w:eastAsia="en-US"/>
        </w:rPr>
      </w:pPr>
      <w:r w:rsidRPr="00402105">
        <w:rPr>
          <w:noProof/>
          <w:lang w:val="pt-BR"/>
        </w:rPr>
        <w:t>14.2.</w:t>
      </w:r>
      <w:r w:rsidRPr="009201B4">
        <w:rPr>
          <w:rFonts w:eastAsiaTheme="minorEastAsia" w:cstheme="minorBidi"/>
          <w:b w:val="0"/>
          <w:bCs w:val="0"/>
          <w:caps w:val="0"/>
          <w:noProof/>
          <w:u w:val="none"/>
          <w:lang w:val="pt-BR" w:eastAsia="en-US"/>
        </w:rPr>
        <w:tab/>
      </w:r>
      <w:r w:rsidRPr="00402105">
        <w:rPr>
          <w:noProof/>
          <w:lang w:val="pt-BR"/>
        </w:rPr>
        <w:t>Gerenciamento de Comunicação em Projetos</w:t>
      </w:r>
      <w:r w:rsidRPr="009201B4">
        <w:rPr>
          <w:noProof/>
          <w:webHidden/>
          <w:lang w:val="pt-BR"/>
        </w:rPr>
        <w:tab/>
        <w:t>303</w:t>
      </w:r>
    </w:p>
    <w:p w:rsidR="00F11743" w:rsidRPr="009201B4" w:rsidRDefault="00F11743">
      <w:pPr>
        <w:pStyle w:val="TOC1"/>
        <w:tabs>
          <w:tab w:val="left" w:pos="1013"/>
          <w:tab w:val="right" w:pos="8495"/>
        </w:tabs>
        <w:rPr>
          <w:rFonts w:eastAsiaTheme="minorEastAsia" w:cstheme="minorBidi"/>
          <w:b w:val="0"/>
          <w:bCs w:val="0"/>
          <w:caps w:val="0"/>
          <w:noProof/>
          <w:u w:val="none"/>
          <w:lang w:val="pt-BR" w:eastAsia="en-US"/>
        </w:rPr>
      </w:pPr>
      <w:r w:rsidRPr="00402105">
        <w:rPr>
          <w:rFonts w:cs="Times"/>
          <w:noProof/>
          <w:lang w:val="pt-BR"/>
        </w:rPr>
        <w:t>14.2.1.1.</w:t>
      </w:r>
      <w:r w:rsidRPr="009201B4">
        <w:rPr>
          <w:rFonts w:eastAsiaTheme="minorEastAsia" w:cstheme="minorBidi"/>
          <w:b w:val="0"/>
          <w:bCs w:val="0"/>
          <w:caps w:val="0"/>
          <w:noProof/>
          <w:u w:val="none"/>
          <w:lang w:val="pt-BR" w:eastAsia="en-US"/>
        </w:rPr>
        <w:tab/>
      </w:r>
      <w:r w:rsidRPr="00402105">
        <w:rPr>
          <w:noProof/>
          <w:lang w:val="pt-BR"/>
        </w:rPr>
        <w:t>Entradas para o Planejamento das comunicações:</w:t>
      </w:r>
      <w:r w:rsidRPr="009201B4">
        <w:rPr>
          <w:noProof/>
          <w:webHidden/>
          <w:lang w:val="pt-BR"/>
        </w:rPr>
        <w:tab/>
        <w:t>305</w:t>
      </w:r>
    </w:p>
    <w:p w:rsidR="00F11743" w:rsidRPr="009201B4" w:rsidRDefault="00F11743">
      <w:pPr>
        <w:pStyle w:val="TOC1"/>
        <w:tabs>
          <w:tab w:val="left" w:pos="1013"/>
          <w:tab w:val="right" w:pos="8495"/>
        </w:tabs>
        <w:rPr>
          <w:rFonts w:eastAsiaTheme="minorEastAsia" w:cstheme="minorBidi"/>
          <w:b w:val="0"/>
          <w:bCs w:val="0"/>
          <w:caps w:val="0"/>
          <w:noProof/>
          <w:u w:val="none"/>
          <w:lang w:val="pt-BR" w:eastAsia="en-US"/>
        </w:rPr>
      </w:pPr>
      <w:r w:rsidRPr="00402105">
        <w:rPr>
          <w:rFonts w:cs="Times"/>
          <w:noProof/>
          <w:lang w:val="pt-BR"/>
        </w:rPr>
        <w:t>14.2.1.2.</w:t>
      </w:r>
      <w:r w:rsidRPr="009201B4">
        <w:rPr>
          <w:rFonts w:eastAsiaTheme="minorEastAsia" w:cstheme="minorBidi"/>
          <w:b w:val="0"/>
          <w:bCs w:val="0"/>
          <w:caps w:val="0"/>
          <w:noProof/>
          <w:u w:val="none"/>
          <w:lang w:val="pt-BR" w:eastAsia="en-US"/>
        </w:rPr>
        <w:tab/>
      </w:r>
      <w:r w:rsidRPr="00402105">
        <w:rPr>
          <w:noProof/>
          <w:lang w:val="pt-BR"/>
        </w:rPr>
        <w:t>Ferramentas e Técnicas para o Planejamento das comunicações:</w:t>
      </w:r>
      <w:r w:rsidRPr="009201B4">
        <w:rPr>
          <w:noProof/>
          <w:webHidden/>
          <w:lang w:val="pt-BR"/>
        </w:rPr>
        <w:tab/>
        <w:t>308</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14.2.1.3. Saídas do Planejamento das comunicações:</w:t>
      </w:r>
      <w:r w:rsidRPr="009201B4">
        <w:rPr>
          <w:noProof/>
          <w:webHidden/>
          <w:lang w:val="pt-BR"/>
        </w:rPr>
        <w:tab/>
        <w:t>309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i/>
          <w:noProof/>
          <w:lang w:val="pt-BR"/>
        </w:rPr>
        <w:t>1. Plano de gerenciamento das comunicações</w:t>
      </w:r>
      <w:r w:rsidRPr="009201B4">
        <w:rPr>
          <w:noProof/>
          <w:webHidden/>
          <w:lang w:val="pt-BR"/>
        </w:rPr>
        <w:tab/>
        <w:t>309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TEMPLATE DO PLANO DE COMUNICAÇÃO</w:t>
      </w:r>
      <w:r w:rsidRPr="009201B4">
        <w:rPr>
          <w:noProof/>
          <w:webHidden/>
          <w:lang w:val="pt-BR"/>
        </w:rPr>
        <w:tab/>
        <w:t>309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1. Introdução</w:t>
      </w:r>
      <w:r w:rsidRPr="009201B4">
        <w:rPr>
          <w:noProof/>
          <w:webHidden/>
          <w:lang w:val="pt-BR"/>
        </w:rPr>
        <w:tab/>
        <w:t>309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2. Necessidades de Informação</w:t>
      </w:r>
      <w:r w:rsidRPr="009201B4">
        <w:rPr>
          <w:noProof/>
          <w:webHidden/>
          <w:lang w:val="pt-BR"/>
        </w:rPr>
        <w:tab/>
        <w:t>309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201B4">
        <w:rPr>
          <w:noProof/>
          <w:lang w:val="pt-BR"/>
        </w:rPr>
        <w:t>3. Tipos de Informação</w:t>
      </w:r>
      <w:r w:rsidRPr="009201B4">
        <w:rPr>
          <w:noProof/>
          <w:webHidden/>
          <w:lang w:val="pt-BR"/>
        </w:rPr>
        <w:tab/>
        <w:t>310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9201B4">
        <w:rPr>
          <w:noProof/>
          <w:lang w:val="pt-BR"/>
        </w:rPr>
        <w:t>4. Formatos (templates de relatórios)</w:t>
      </w:r>
      <w:r w:rsidRPr="009201B4">
        <w:rPr>
          <w:noProof/>
          <w:webHidden/>
          <w:lang w:val="pt-BR"/>
        </w:rPr>
        <w:tab/>
        <w:t>310</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5. Glossário</w:t>
      </w:r>
      <w:r w:rsidRPr="009201B4">
        <w:rPr>
          <w:noProof/>
          <w:webHidden/>
          <w:lang w:val="pt-BR"/>
        </w:rPr>
        <w:tab/>
        <w:t>310</w:t>
      </w:r>
    </w:p>
    <w:p w:rsidR="00F11743" w:rsidRPr="009201B4" w:rsidRDefault="00F11743">
      <w:pPr>
        <w:pStyle w:val="TOC1"/>
        <w:tabs>
          <w:tab w:val="left" w:pos="842"/>
          <w:tab w:val="right" w:pos="8495"/>
        </w:tabs>
        <w:rPr>
          <w:rFonts w:eastAsiaTheme="minorEastAsia" w:cstheme="minorBidi"/>
          <w:b w:val="0"/>
          <w:bCs w:val="0"/>
          <w:caps w:val="0"/>
          <w:noProof/>
          <w:u w:val="none"/>
          <w:lang w:val="pt-BR" w:eastAsia="en-US"/>
        </w:rPr>
      </w:pPr>
      <w:r w:rsidRPr="00402105">
        <w:rPr>
          <w:noProof/>
          <w:lang w:val="pt-BR"/>
        </w:rPr>
        <w:t>14.2.2.</w:t>
      </w:r>
      <w:r w:rsidRPr="009201B4">
        <w:rPr>
          <w:rFonts w:eastAsiaTheme="minorEastAsia" w:cstheme="minorBidi"/>
          <w:b w:val="0"/>
          <w:bCs w:val="0"/>
          <w:caps w:val="0"/>
          <w:noProof/>
          <w:u w:val="none"/>
          <w:lang w:val="pt-BR" w:eastAsia="en-US"/>
        </w:rPr>
        <w:tab/>
      </w:r>
      <w:r w:rsidRPr="00402105">
        <w:rPr>
          <w:noProof/>
          <w:lang w:val="pt-BR"/>
        </w:rPr>
        <w:t>Distribuição das informações</w:t>
      </w:r>
      <w:r w:rsidRPr="009201B4">
        <w:rPr>
          <w:noProof/>
          <w:webHidden/>
          <w:lang w:val="pt-BR"/>
        </w:rPr>
        <w:tab/>
        <w:t>310</w:t>
      </w:r>
    </w:p>
    <w:p w:rsidR="00F11743" w:rsidRPr="009201B4" w:rsidRDefault="00F11743">
      <w:pPr>
        <w:pStyle w:val="TOC1"/>
        <w:tabs>
          <w:tab w:val="left" w:pos="842"/>
          <w:tab w:val="right" w:pos="8495"/>
        </w:tabs>
        <w:rPr>
          <w:rFonts w:eastAsiaTheme="minorEastAsia" w:cstheme="minorBidi"/>
          <w:b w:val="0"/>
          <w:bCs w:val="0"/>
          <w:caps w:val="0"/>
          <w:noProof/>
          <w:u w:val="none"/>
          <w:lang w:val="pt-BR" w:eastAsia="en-US"/>
        </w:rPr>
      </w:pPr>
      <w:r w:rsidRPr="00402105">
        <w:rPr>
          <w:noProof/>
          <w:lang w:val="pt-BR"/>
        </w:rPr>
        <w:t>14.2.3.</w:t>
      </w:r>
      <w:r w:rsidRPr="009201B4">
        <w:rPr>
          <w:rFonts w:eastAsiaTheme="minorEastAsia" w:cstheme="minorBidi"/>
          <w:b w:val="0"/>
          <w:bCs w:val="0"/>
          <w:caps w:val="0"/>
          <w:noProof/>
          <w:u w:val="none"/>
          <w:lang w:val="pt-BR" w:eastAsia="en-US"/>
        </w:rPr>
        <w:tab/>
      </w:r>
      <w:r w:rsidRPr="00402105">
        <w:rPr>
          <w:noProof/>
          <w:lang w:val="pt-BR"/>
        </w:rPr>
        <w:t>Relatório de Desempenho</w:t>
      </w:r>
      <w:r w:rsidRPr="009201B4">
        <w:rPr>
          <w:noProof/>
          <w:webHidden/>
          <w:lang w:val="pt-BR"/>
        </w:rPr>
        <w:tab/>
        <w:t>314</w:t>
      </w:r>
    </w:p>
    <w:p w:rsidR="00F11743" w:rsidRPr="009201B4" w:rsidRDefault="00F11743">
      <w:pPr>
        <w:pStyle w:val="TOC1"/>
        <w:tabs>
          <w:tab w:val="left" w:pos="842"/>
          <w:tab w:val="right" w:pos="8495"/>
        </w:tabs>
        <w:rPr>
          <w:rFonts w:eastAsiaTheme="minorEastAsia" w:cstheme="minorBidi"/>
          <w:b w:val="0"/>
          <w:bCs w:val="0"/>
          <w:caps w:val="0"/>
          <w:noProof/>
          <w:u w:val="none"/>
          <w:lang w:val="pt-BR" w:eastAsia="en-US"/>
        </w:rPr>
      </w:pPr>
      <w:r w:rsidRPr="00402105">
        <w:rPr>
          <w:noProof/>
          <w:lang w:val="pt-BR"/>
        </w:rPr>
        <w:t>14.2.4.</w:t>
      </w:r>
      <w:r w:rsidRPr="009201B4">
        <w:rPr>
          <w:rFonts w:eastAsiaTheme="minorEastAsia" w:cstheme="minorBidi"/>
          <w:b w:val="0"/>
          <w:bCs w:val="0"/>
          <w:caps w:val="0"/>
          <w:noProof/>
          <w:u w:val="none"/>
          <w:lang w:val="pt-BR" w:eastAsia="en-US"/>
        </w:rPr>
        <w:tab/>
      </w:r>
      <w:r w:rsidRPr="00402105">
        <w:rPr>
          <w:noProof/>
          <w:lang w:val="pt-BR"/>
        </w:rPr>
        <w:t>Gerenciar as partes interessadas</w:t>
      </w:r>
      <w:r w:rsidRPr="009201B4">
        <w:rPr>
          <w:noProof/>
          <w:webHidden/>
          <w:lang w:val="pt-BR"/>
        </w:rPr>
        <w:tab/>
        <w:t>319</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cs="Times"/>
          <w:b w:val="0"/>
          <w:noProof/>
          <w:lang w:val="pt-BR"/>
        </w:rPr>
        <w:t>Em Projetos Distribuídos, a comunicação é a base para definir como serão repassadas as informações para as partes interessadas envolvidas no projeto. Não existe uma regra para gerenciar projetos distribuídos, mas existem boas práticas que são pontos relevantes e que ajudam os projetos a chegarem a seu objetivo fundamental: sua conclusão no prazo, dentro do custo e com qualidade. Na</w:t>
      </w:r>
      <w:r w:rsidRPr="00402105">
        <w:rPr>
          <w:rFonts w:ascii="Times New Roman" w:hAnsi="Times New Roman"/>
          <w:b w:val="0"/>
          <w:noProof/>
          <w:lang w:val="pt-BR"/>
        </w:rPr>
        <w:t xml:space="preserve"> literatura, podem ser encontradas pesquisas e artigos com estudos focados neste assunto.</w:t>
      </w:r>
      <w:r w:rsidRPr="009201B4">
        <w:rPr>
          <w:noProof/>
          <w:webHidden/>
          <w:lang w:val="pt-BR"/>
        </w:rPr>
        <w:tab/>
        <w:t>323</w:t>
      </w:r>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noProof/>
          <w:lang w:val="pt-BR"/>
        </w:rPr>
        <w:t>Referências</w:t>
      </w:r>
      <w:r w:rsidRPr="009201B4">
        <w:rPr>
          <w:noProof/>
          <w:webHidden/>
          <w:lang w:val="pt-BR"/>
        </w:rPr>
        <w:tab/>
        <w:t>324</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b w:val="0"/>
          <w:noProof/>
          <w:lang w:val="pt-BR"/>
        </w:rPr>
        <w:t>Alves, A. A comunicação na gerência do projeto. Revista: Techoje: uma revista de opinião. Disponível em: http://www.ietec.com.br/site/techoje/categoria/ detalhe_artigo/101. Acessado em: set. 2009.</w:t>
      </w:r>
      <w:r w:rsidRPr="009201B4">
        <w:rPr>
          <w:noProof/>
          <w:webHidden/>
          <w:lang w:val="pt-BR"/>
        </w:rPr>
        <w:tab/>
        <w:t>324</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b w:val="0"/>
          <w:noProof/>
          <w:lang w:val="pt-BR"/>
        </w:rPr>
        <w:t>Arcanjo, C. (2008). Contexto da Comunicação nas Organizações. Disponível em: http://www.webartigos.com/articles/5381/1/contexto-da-comunicacao-na-gestao-das-organizacoes/pagina1.html. Acessado em: out. 2009.</w:t>
      </w:r>
      <w:r w:rsidRPr="009201B4">
        <w:rPr>
          <w:noProof/>
          <w:webHidden/>
          <w:lang w:val="pt-BR"/>
        </w:rPr>
        <w:tab/>
        <w:t>324</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b w:val="0"/>
          <w:noProof/>
          <w:lang w:val="pt-BR"/>
        </w:rPr>
        <w:t>Barbosa, L. O desafio da comunicação eficaz no Gerenciamento de Projetos. Revista: Techoje: uma revista de opinião. Disponível em: http://www.ietec.com.br/site/techoje/categoria/detalhe_artigo/61. Acesso em: set. 2009.</w:t>
      </w:r>
      <w:r w:rsidRPr="009201B4">
        <w:rPr>
          <w:noProof/>
          <w:webHidden/>
          <w:lang w:val="pt-BR"/>
        </w:rPr>
        <w:tab/>
        <w:t>324</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w:hAnsi="Times"/>
          <w:noProof/>
          <w:lang w:val="pt-BR"/>
        </w:rPr>
        <w:t xml:space="preserve">Carvalho, M.; Mirandola, D. A comunicação em projetos de TI: uma análise comparativa das equipes de sistemas e de negócios, v.17 n.2, São Paulo maio/ago. 2007.  </w:t>
      </w:r>
      <w:r w:rsidRPr="009201B4">
        <w:rPr>
          <w:rFonts w:ascii="Times" w:hAnsi="Times"/>
          <w:noProof/>
          <w:lang w:val="pt-BR"/>
        </w:rPr>
        <w:t>Disponível:http://www.scielo.br/scielo.php?script=sci_arttext&amp;pid=S0103-6513200700 0200009&amp;lng=pt&amp;nrm=iso&amp;tlng=pt. Acessado em: out. 2009.</w:t>
      </w:r>
      <w:r w:rsidRPr="009201B4">
        <w:rPr>
          <w:noProof/>
          <w:webHidden/>
          <w:lang w:val="pt-BR"/>
        </w:rPr>
        <w:tab/>
        <w:t>324</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b w:val="0"/>
          <w:noProof/>
          <w:lang w:val="pt-BR"/>
        </w:rPr>
        <w:t>Castelo, L. Gerência Participativa: A Comunicação e o Gerente. Disponível em: http://www.geranegocio.com.br/html/geral/gp4.html. Acessado em: set. 2009.</w:t>
      </w:r>
      <w:r w:rsidRPr="009201B4">
        <w:rPr>
          <w:noProof/>
          <w:webHidden/>
          <w:lang w:val="pt-BR"/>
        </w:rPr>
        <w:tab/>
        <w:t>325</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b w:val="0"/>
          <w:noProof/>
          <w:lang w:val="pt-BR"/>
        </w:rPr>
        <w:t>Jacob, M. Importância da comunicação na Gerência de Projetos.Revista: Techoje: uma revista de opinião. Disponível em: http://www.ietec.com.br/site/ techoje/categoria/detalhe_artigo/100. Acessado em: set. 2009.</w:t>
      </w:r>
      <w:r w:rsidRPr="009201B4">
        <w:rPr>
          <w:noProof/>
          <w:webHidden/>
          <w:lang w:val="pt-BR"/>
        </w:rPr>
        <w:tab/>
        <w:t>325</w:t>
      </w:r>
    </w:p>
    <w:p w:rsidR="00F11743" w:rsidRDefault="00F11743">
      <w:pPr>
        <w:pStyle w:val="TOC2"/>
        <w:tabs>
          <w:tab w:val="left" w:pos="7851"/>
          <w:tab w:val="right" w:pos="8495"/>
        </w:tabs>
        <w:rPr>
          <w:rFonts w:eastAsiaTheme="minorEastAsia" w:cstheme="minorBidi"/>
          <w:b w:val="0"/>
          <w:bCs w:val="0"/>
          <w:smallCaps w:val="0"/>
          <w:noProof/>
          <w:lang w:eastAsia="en-US"/>
        </w:rPr>
      </w:pPr>
      <w:r w:rsidRPr="00402105">
        <w:rPr>
          <w:b w:val="0"/>
          <w:noProof/>
          <w:lang w:val="pt-BR"/>
        </w:rPr>
        <w:t>Pimenta, J. A Comunicação nas Empresas e em Projetos. Revista: Techoje: uma revista de opinião.</w:t>
      </w:r>
      <w:r w:rsidRPr="009201B4">
        <w:rPr>
          <w:rFonts w:eastAsiaTheme="minorEastAsia" w:cstheme="minorBidi"/>
          <w:b w:val="0"/>
          <w:bCs w:val="0"/>
          <w:smallCaps w:val="0"/>
          <w:noProof/>
          <w:lang w:val="pt-BR" w:eastAsia="en-US"/>
        </w:rPr>
        <w:tab/>
      </w:r>
      <w:r w:rsidRPr="00402105">
        <w:rPr>
          <w:b w:val="0"/>
          <w:noProof/>
          <w:lang w:val="pt-BR"/>
        </w:rPr>
        <w:t xml:space="preserve">Disponível em: http://www.ietec.com.br/site/techoje/categoria/ detalhe_artigo/691. </w:t>
      </w:r>
      <w:r w:rsidRPr="009201B4">
        <w:rPr>
          <w:b w:val="0"/>
          <w:noProof/>
        </w:rPr>
        <w:t>Acessado em: out. 2009.</w:t>
      </w:r>
      <w:r>
        <w:rPr>
          <w:noProof/>
          <w:webHidden/>
        </w:rPr>
        <w:tab/>
        <w:t>326</w:t>
      </w:r>
    </w:p>
    <w:p w:rsidR="00F11743" w:rsidRPr="009201B4" w:rsidRDefault="00F11743">
      <w:pPr>
        <w:pStyle w:val="TOC2"/>
        <w:tabs>
          <w:tab w:val="right" w:pos="8495"/>
        </w:tabs>
        <w:rPr>
          <w:rFonts w:eastAsiaTheme="minorEastAsia" w:cstheme="minorBidi"/>
          <w:b w:val="0"/>
          <w:bCs w:val="0"/>
          <w:smallCaps w:val="0"/>
          <w:noProof/>
          <w:lang w:val="pt-BR" w:eastAsia="en-US"/>
        </w:rPr>
      </w:pPr>
      <w:r w:rsidRPr="00402105">
        <w:rPr>
          <w:b w:val="0"/>
          <w:noProof/>
        </w:rPr>
        <w:t xml:space="preserve">PMI (Project Management Institute) A Guide to the Project Management Body of Knowledge – Guia PMBOK® 4. </w:t>
      </w:r>
      <w:r w:rsidRPr="009201B4">
        <w:rPr>
          <w:b w:val="0"/>
          <w:noProof/>
          <w:lang w:val="pt-BR"/>
        </w:rPr>
        <w:t xml:space="preserve">ed. </w:t>
      </w:r>
      <w:r w:rsidRPr="00402105">
        <w:rPr>
          <w:b w:val="0"/>
          <w:noProof/>
          <w:lang w:val="pt-BR"/>
        </w:rPr>
        <w:t>Upper Darby, 2008.</w:t>
      </w:r>
      <w:r w:rsidRPr="009201B4">
        <w:rPr>
          <w:noProof/>
          <w:webHidden/>
          <w:lang w:val="pt-BR"/>
        </w:rPr>
        <w:tab/>
        <w:t>326</w:t>
      </w:r>
    </w:p>
    <w:p w:rsidR="00F11743" w:rsidRPr="009201B4" w:rsidRDefault="00F11743">
      <w:pPr>
        <w:pStyle w:val="TOC2"/>
        <w:tabs>
          <w:tab w:val="left" w:pos="8352"/>
          <w:tab w:val="right" w:pos="8495"/>
        </w:tabs>
        <w:rPr>
          <w:rFonts w:eastAsiaTheme="minorEastAsia" w:cstheme="minorBidi"/>
          <w:b w:val="0"/>
          <w:bCs w:val="0"/>
          <w:smallCaps w:val="0"/>
          <w:noProof/>
          <w:lang w:val="pt-BR" w:eastAsia="en-US"/>
        </w:rPr>
      </w:pPr>
      <w:r w:rsidRPr="00402105">
        <w:rPr>
          <w:b w:val="0"/>
          <w:noProof/>
          <w:lang w:val="pt-BR"/>
        </w:rPr>
        <w:t>Rivas, M. Planejamento &amp; comunicação para estabelecer um diferencial competitivo. Revista: Techoje: uma revista de opinião.</w:t>
      </w:r>
      <w:r w:rsidRPr="009201B4">
        <w:rPr>
          <w:rFonts w:eastAsiaTheme="minorEastAsia" w:cstheme="minorBidi"/>
          <w:b w:val="0"/>
          <w:bCs w:val="0"/>
          <w:smallCaps w:val="0"/>
          <w:noProof/>
          <w:lang w:val="pt-BR" w:eastAsia="en-US"/>
        </w:rPr>
        <w:tab/>
      </w:r>
      <w:r w:rsidRPr="00402105">
        <w:rPr>
          <w:b w:val="0"/>
          <w:noProof/>
          <w:lang w:val="pt-BR"/>
        </w:rPr>
        <w:t xml:space="preserve"> Disponível em: http://www.ietec.com.br/site/ techoje/categoria/detalhe_artigo/379. Acessado em: set. 2009.</w:t>
      </w:r>
      <w:r w:rsidRPr="009201B4">
        <w:rPr>
          <w:noProof/>
          <w:webHidden/>
          <w:lang w:val="pt-BR"/>
        </w:rPr>
        <w:tab/>
        <w:t>327</w:t>
      </w:r>
    </w:p>
    <w:p w:rsidR="00F11743" w:rsidRDefault="00F11743">
      <w:pPr>
        <w:pStyle w:val="TOC1"/>
        <w:tabs>
          <w:tab w:val="right" w:pos="8495"/>
        </w:tabs>
        <w:rPr>
          <w:rFonts w:eastAsiaTheme="minorEastAsia" w:cstheme="minorBidi"/>
          <w:b w:val="0"/>
          <w:bCs w:val="0"/>
          <w:caps w:val="0"/>
          <w:noProof/>
          <w:u w:val="none"/>
          <w:lang w:eastAsia="en-US"/>
        </w:rPr>
      </w:pPr>
      <w:r w:rsidRPr="00402105">
        <w:rPr>
          <w:b w:val="0"/>
          <w:noProof/>
          <w:lang w:val="pt-BR"/>
        </w:rPr>
        <w:t>Schneider, G. (2008) O gerente de projetos também cuida da comunicação.  Webinsider. Disponível em: http://webinsider.uol.com.br/index.php/2008/11/05/o-gerente-de-projetos-tambem-cuida-da-comunicacao/. Acessado em: set. 2009.</w:t>
      </w:r>
      <w:r>
        <w:rPr>
          <w:noProof/>
          <w:webHidden/>
        </w:rPr>
        <w:tab/>
        <w:t>327</w:t>
      </w:r>
    </w:p>
    <w:p w:rsidR="00F11743" w:rsidRDefault="00F11743">
      <w:pPr>
        <w:pStyle w:val="TOC1"/>
        <w:tabs>
          <w:tab w:val="right" w:pos="8495"/>
        </w:tabs>
        <w:rPr>
          <w:rFonts w:eastAsiaTheme="minorEastAsia" w:cstheme="minorBidi"/>
          <w:b w:val="0"/>
          <w:bCs w:val="0"/>
          <w:caps w:val="0"/>
          <w:noProof/>
          <w:u w:val="none"/>
          <w:lang w:eastAsia="en-US"/>
        </w:rPr>
      </w:pPr>
      <w:hyperlink w:anchor="_Toc245121640" w:history="1">
        <w:r w:rsidRPr="00402105">
          <w:rPr>
            <w:rStyle w:val="Hyperlink"/>
            <w:noProof/>
            <w:lang w:val="pt-BR"/>
          </w:rPr>
          <w:t>15.1. Importância da Medição</w:t>
        </w:r>
        <w:r>
          <w:rPr>
            <w:noProof/>
            <w:webHidden/>
          </w:rPr>
          <w:tab/>
        </w:r>
        <w:r>
          <w:rPr>
            <w:noProof/>
            <w:webHidden/>
          </w:rPr>
          <w:fldChar w:fldCharType="begin"/>
        </w:r>
        <w:r>
          <w:rPr>
            <w:noProof/>
            <w:webHidden/>
          </w:rPr>
          <w:instrText xml:space="preserve"> PAGEREF _Toc245121640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41" w:history="1">
        <w:r w:rsidRPr="00402105">
          <w:rPr>
            <w:rStyle w:val="Hyperlink"/>
            <w:noProof/>
            <w:lang w:val="pt-BR"/>
          </w:rPr>
          <w:t xml:space="preserve">15.2. O que são Métricas </w:t>
        </w:r>
        <w:r>
          <w:rPr>
            <w:noProof/>
            <w:webHidden/>
          </w:rPr>
          <w:tab/>
        </w:r>
        <w:r>
          <w:rPr>
            <w:noProof/>
            <w:webHidden/>
          </w:rPr>
          <w:fldChar w:fldCharType="begin"/>
        </w:r>
        <w:r>
          <w:rPr>
            <w:noProof/>
            <w:webHidden/>
          </w:rPr>
          <w:instrText xml:space="preserve"> PAGEREF _Toc245121641 \h </w:instrText>
        </w:r>
        <w:r>
          <w:rPr>
            <w:noProof/>
            <w:webHidden/>
          </w:rPr>
        </w:r>
        <w:r>
          <w:rPr>
            <w:noProof/>
            <w:webHidden/>
          </w:rPr>
          <w:fldChar w:fldCharType="separate"/>
        </w:r>
        <w:r>
          <w:rPr>
            <w:noProof/>
            <w:webHidden/>
          </w:rPr>
          <w:t>104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42" w:history="1">
        <w:r w:rsidRPr="00402105">
          <w:rPr>
            <w:rStyle w:val="Hyperlink"/>
            <w:noProof/>
            <w:lang w:val="pt-BR"/>
          </w:rPr>
          <w:t>Referências</w:t>
        </w:r>
        <w:r>
          <w:rPr>
            <w:noProof/>
            <w:webHidden/>
          </w:rPr>
          <w:tab/>
        </w:r>
        <w:r>
          <w:rPr>
            <w:noProof/>
            <w:webHidden/>
          </w:rPr>
          <w:fldChar w:fldCharType="begin"/>
        </w:r>
        <w:r>
          <w:rPr>
            <w:noProof/>
            <w:webHidden/>
          </w:rPr>
          <w:instrText xml:space="preserve"> PAGEREF _Toc245121642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43" w:history="1">
        <w:r w:rsidRPr="00402105">
          <w:rPr>
            <w:rStyle w:val="Hyperlink"/>
            <w:rFonts w:ascii="Times New Roman" w:hAnsi="Times New Roman"/>
            <w:noProof/>
            <w:lang w:val="pt-BR"/>
          </w:rPr>
          <w:t>16 Gestão de Programas</w:t>
        </w:r>
        <w:r>
          <w:rPr>
            <w:noProof/>
            <w:webHidden/>
          </w:rPr>
          <w:tab/>
        </w:r>
        <w:r>
          <w:rPr>
            <w:noProof/>
            <w:webHidden/>
          </w:rPr>
          <w:fldChar w:fldCharType="begin"/>
        </w:r>
        <w:r>
          <w:rPr>
            <w:noProof/>
            <w:webHidden/>
          </w:rPr>
          <w:instrText xml:space="preserve"> PAGEREF _Toc245121643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44" w:history="1">
        <w:r w:rsidRPr="00402105">
          <w:rPr>
            <w:rStyle w:val="Hyperlink"/>
            <w:rFonts w:ascii="Times New Roman" w:hAnsi="Times New Roman"/>
            <w:noProof/>
          </w:rPr>
          <w:t>Programas</w:t>
        </w:r>
        <w:r>
          <w:rPr>
            <w:noProof/>
            <w:webHidden/>
          </w:rPr>
          <w:tab/>
        </w:r>
        <w:r>
          <w:rPr>
            <w:noProof/>
            <w:webHidden/>
          </w:rPr>
          <w:fldChar w:fldCharType="begin"/>
        </w:r>
        <w:r>
          <w:rPr>
            <w:noProof/>
            <w:webHidden/>
          </w:rPr>
          <w:instrText xml:space="preserve"> PAGEREF _Toc245121644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45" w:history="1">
        <w:r w:rsidRPr="00402105">
          <w:rPr>
            <w:rStyle w:val="Hyperlink"/>
            <w:rFonts w:ascii="Times New Roman" w:hAnsi="Times New Roman"/>
            <w:noProof/>
          </w:rPr>
          <w:t>Gerenciamento de Programas</w:t>
        </w:r>
        <w:r>
          <w:rPr>
            <w:noProof/>
            <w:webHidden/>
          </w:rPr>
          <w:tab/>
        </w:r>
        <w:r>
          <w:rPr>
            <w:noProof/>
            <w:webHidden/>
          </w:rPr>
          <w:fldChar w:fldCharType="begin"/>
        </w:r>
        <w:r>
          <w:rPr>
            <w:noProof/>
            <w:webHidden/>
          </w:rPr>
          <w:instrText xml:space="preserve"> PAGEREF _Toc245121645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46" w:history="1">
        <w:r w:rsidRPr="00402105">
          <w:rPr>
            <w:rStyle w:val="Hyperlink"/>
            <w:noProof/>
            <w:lang w:val="pt-BR"/>
          </w:rPr>
          <w:t>Relação entre Gerenciamento do Programa e Gerenciamento do Projeto</w:t>
        </w:r>
        <w:r>
          <w:rPr>
            <w:noProof/>
            <w:webHidden/>
          </w:rPr>
          <w:tab/>
        </w:r>
        <w:r>
          <w:rPr>
            <w:noProof/>
            <w:webHidden/>
          </w:rPr>
          <w:fldChar w:fldCharType="begin"/>
        </w:r>
        <w:r>
          <w:rPr>
            <w:noProof/>
            <w:webHidden/>
          </w:rPr>
          <w:instrText xml:space="preserve"> PAGEREF _Toc245121646 \h </w:instrText>
        </w:r>
        <w:r>
          <w:rPr>
            <w:noProof/>
            <w:webHidden/>
          </w:rPr>
        </w:r>
        <w:r>
          <w:rPr>
            <w:noProof/>
            <w:webHidden/>
          </w:rPr>
          <w:fldChar w:fldCharType="separate"/>
        </w:r>
        <w:r>
          <w:rPr>
            <w:noProof/>
            <w:webHidden/>
          </w:rPr>
          <w:t>112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47" w:history="1">
        <w:r w:rsidRPr="00402105">
          <w:rPr>
            <w:rStyle w:val="Hyperlink"/>
            <w:noProof/>
          </w:rPr>
          <w:t>Temas do Gerenciamento de Programa</w:t>
        </w:r>
        <w:r>
          <w:rPr>
            <w:noProof/>
            <w:webHidden/>
          </w:rPr>
          <w:tab/>
        </w:r>
        <w:r>
          <w:rPr>
            <w:noProof/>
            <w:webHidden/>
          </w:rPr>
          <w:fldChar w:fldCharType="begin"/>
        </w:r>
        <w:r>
          <w:rPr>
            <w:noProof/>
            <w:webHidden/>
          </w:rPr>
          <w:instrText xml:space="preserve"> PAGEREF _Toc245121647 \h </w:instrText>
        </w:r>
        <w:r>
          <w:rPr>
            <w:noProof/>
            <w:webHidden/>
          </w:rPr>
        </w:r>
        <w:r>
          <w:rPr>
            <w:noProof/>
            <w:webHidden/>
          </w:rPr>
          <w:fldChar w:fldCharType="separate"/>
        </w:r>
        <w:r>
          <w:rPr>
            <w:noProof/>
            <w:webHidden/>
          </w:rPr>
          <w:t>112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48" w:history="1">
        <w:r w:rsidRPr="00402105">
          <w:rPr>
            <w:rStyle w:val="Hyperlink"/>
            <w:noProof/>
          </w:rPr>
          <w:t>Gerenciamento de Benefícios</w:t>
        </w:r>
        <w:r>
          <w:rPr>
            <w:noProof/>
            <w:webHidden/>
          </w:rPr>
          <w:tab/>
        </w:r>
        <w:r>
          <w:rPr>
            <w:noProof/>
            <w:webHidden/>
          </w:rPr>
          <w:fldChar w:fldCharType="begin"/>
        </w:r>
        <w:r>
          <w:rPr>
            <w:noProof/>
            <w:webHidden/>
          </w:rPr>
          <w:instrText xml:space="preserve"> PAGEREF _Toc245121648 \h </w:instrText>
        </w:r>
        <w:r>
          <w:rPr>
            <w:noProof/>
            <w:webHidden/>
          </w:rPr>
        </w:r>
        <w:r>
          <w:rPr>
            <w:noProof/>
            <w:webHidden/>
          </w:rPr>
          <w:fldChar w:fldCharType="separate"/>
        </w:r>
        <w:r>
          <w:rPr>
            <w:noProof/>
            <w:webHidden/>
          </w:rPr>
          <w:t>113</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49" w:history="1">
        <w:r w:rsidRPr="00402105">
          <w:rPr>
            <w:rStyle w:val="Hyperlink"/>
            <w:noProof/>
          </w:rPr>
          <w:t xml:space="preserve">Gerenciamento de </w:t>
        </w:r>
        <w:r w:rsidRPr="00402105">
          <w:rPr>
            <w:rStyle w:val="Hyperlink"/>
            <w:i/>
            <w:noProof/>
          </w:rPr>
          <w:t>Stakeholders</w:t>
        </w:r>
        <w:r>
          <w:rPr>
            <w:noProof/>
            <w:webHidden/>
          </w:rPr>
          <w:tab/>
        </w:r>
        <w:r>
          <w:rPr>
            <w:noProof/>
            <w:webHidden/>
          </w:rPr>
          <w:fldChar w:fldCharType="begin"/>
        </w:r>
        <w:r>
          <w:rPr>
            <w:noProof/>
            <w:webHidden/>
          </w:rPr>
          <w:instrText xml:space="preserve"> PAGEREF _Toc245121649 \h </w:instrText>
        </w:r>
        <w:r>
          <w:rPr>
            <w:noProof/>
            <w:webHidden/>
          </w:rPr>
        </w:r>
        <w:r>
          <w:rPr>
            <w:noProof/>
            <w:webHidden/>
          </w:rPr>
          <w:fldChar w:fldCharType="separate"/>
        </w:r>
        <w:r>
          <w:rPr>
            <w:noProof/>
            <w:webHidden/>
          </w:rPr>
          <w:t>113</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0" w:history="1">
        <w:r w:rsidRPr="00402105">
          <w:rPr>
            <w:rStyle w:val="Hyperlink"/>
            <w:rFonts w:ascii="Times New Roman" w:hAnsi="Times New Roman"/>
            <w:noProof/>
          </w:rPr>
          <w:t>Governança</w:t>
        </w:r>
        <w:r>
          <w:rPr>
            <w:noProof/>
            <w:webHidden/>
          </w:rPr>
          <w:tab/>
        </w:r>
        <w:r>
          <w:rPr>
            <w:noProof/>
            <w:webHidden/>
          </w:rPr>
          <w:fldChar w:fldCharType="begin"/>
        </w:r>
        <w:r>
          <w:rPr>
            <w:noProof/>
            <w:webHidden/>
          </w:rPr>
          <w:instrText xml:space="preserve"> PAGEREF _Toc245121650 \h </w:instrText>
        </w:r>
        <w:r>
          <w:rPr>
            <w:noProof/>
            <w:webHidden/>
          </w:rPr>
        </w:r>
        <w:r>
          <w:rPr>
            <w:noProof/>
            <w:webHidden/>
          </w:rPr>
          <w:fldChar w:fldCharType="separate"/>
        </w:r>
        <w:r>
          <w:rPr>
            <w:noProof/>
            <w:webHidden/>
          </w:rPr>
          <w:t>114</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1" w:history="1">
        <w:r w:rsidRPr="00402105">
          <w:rPr>
            <w:rStyle w:val="Hyperlink"/>
            <w:rFonts w:ascii="Times New Roman" w:hAnsi="Times New Roman"/>
            <w:noProof/>
          </w:rPr>
          <w:t>Ciclo de vida do programa</w:t>
        </w:r>
        <w:r>
          <w:rPr>
            <w:noProof/>
            <w:webHidden/>
          </w:rPr>
          <w:tab/>
        </w:r>
        <w:r>
          <w:rPr>
            <w:noProof/>
            <w:webHidden/>
          </w:rPr>
          <w:fldChar w:fldCharType="begin"/>
        </w:r>
        <w:r>
          <w:rPr>
            <w:noProof/>
            <w:webHidden/>
          </w:rPr>
          <w:instrText xml:space="preserve"> PAGEREF _Toc245121651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2" w:history="1">
        <w:r w:rsidRPr="00402105">
          <w:rPr>
            <w:rStyle w:val="Hyperlink"/>
            <w:rFonts w:ascii="Times New Roman" w:hAnsi="Times New Roman"/>
            <w:noProof/>
          </w:rPr>
          <w:t>Fase 1: Set up Pré-Programa</w:t>
        </w:r>
        <w:r>
          <w:rPr>
            <w:noProof/>
            <w:webHidden/>
          </w:rPr>
          <w:tab/>
        </w:r>
        <w:r>
          <w:rPr>
            <w:noProof/>
            <w:webHidden/>
          </w:rPr>
          <w:fldChar w:fldCharType="begin"/>
        </w:r>
        <w:r>
          <w:rPr>
            <w:noProof/>
            <w:webHidden/>
          </w:rPr>
          <w:instrText xml:space="preserve"> PAGEREF _Toc245121652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3" w:history="1">
        <w:r w:rsidRPr="00402105">
          <w:rPr>
            <w:rStyle w:val="Hyperlink"/>
            <w:rFonts w:ascii="Times New Roman" w:hAnsi="Times New Roman"/>
            <w:noProof/>
          </w:rPr>
          <w:t>Fase 2: Set up Programa</w:t>
        </w:r>
        <w:r>
          <w:rPr>
            <w:noProof/>
            <w:webHidden/>
          </w:rPr>
          <w:tab/>
        </w:r>
        <w:r>
          <w:rPr>
            <w:noProof/>
            <w:webHidden/>
          </w:rPr>
          <w:fldChar w:fldCharType="begin"/>
        </w:r>
        <w:r>
          <w:rPr>
            <w:noProof/>
            <w:webHidden/>
          </w:rPr>
          <w:instrText xml:space="preserve"> PAGEREF _Toc245121653 \h </w:instrText>
        </w:r>
        <w:r>
          <w:rPr>
            <w:noProof/>
            <w:webHidden/>
          </w:rPr>
        </w:r>
        <w:r>
          <w:rPr>
            <w:noProof/>
            <w:webHidden/>
          </w:rPr>
          <w:fldChar w:fldCharType="separate"/>
        </w:r>
        <w:r>
          <w:rPr>
            <w:noProof/>
            <w:webHidden/>
          </w:rPr>
          <w:t>117</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4" w:history="1">
        <w:r w:rsidRPr="00402105">
          <w:rPr>
            <w:rStyle w:val="Hyperlink"/>
            <w:noProof/>
            <w:lang w:val="pt-BR"/>
          </w:rPr>
          <w:t xml:space="preserve">Fase 3: </w:t>
        </w:r>
        <w:r w:rsidRPr="00402105">
          <w:rPr>
            <w:rStyle w:val="Hyperlink"/>
            <w:rFonts w:ascii="Times New Roman" w:hAnsi="Times New Roman"/>
            <w:noProof/>
            <w:lang w:val="pt-BR"/>
          </w:rPr>
          <w:t>Estabelecer estrutura de gestão do Programa</w:t>
        </w:r>
        <w:r>
          <w:rPr>
            <w:noProof/>
            <w:webHidden/>
          </w:rPr>
          <w:tab/>
        </w:r>
        <w:r>
          <w:rPr>
            <w:noProof/>
            <w:webHidden/>
          </w:rPr>
          <w:fldChar w:fldCharType="begin"/>
        </w:r>
        <w:r>
          <w:rPr>
            <w:noProof/>
            <w:webHidden/>
          </w:rPr>
          <w:instrText xml:space="preserve"> PAGEREF _Toc245121654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5" w:history="1">
        <w:r w:rsidRPr="00402105">
          <w:rPr>
            <w:rStyle w:val="Hyperlink"/>
            <w:rFonts w:ascii="Times New Roman" w:hAnsi="Times New Roman"/>
            <w:noProof/>
          </w:rPr>
          <w:t>Fase 4: Benefícios Incrementais</w:t>
        </w:r>
        <w:r>
          <w:rPr>
            <w:noProof/>
            <w:webHidden/>
          </w:rPr>
          <w:tab/>
        </w:r>
        <w:r>
          <w:rPr>
            <w:noProof/>
            <w:webHidden/>
          </w:rPr>
          <w:fldChar w:fldCharType="begin"/>
        </w:r>
        <w:r>
          <w:rPr>
            <w:noProof/>
            <w:webHidden/>
          </w:rPr>
          <w:instrText xml:space="preserve"> PAGEREF _Toc245121655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6" w:history="1">
        <w:r w:rsidRPr="00402105">
          <w:rPr>
            <w:rStyle w:val="Hyperlink"/>
            <w:rFonts w:ascii="Times New Roman" w:hAnsi="Times New Roman"/>
            <w:noProof/>
          </w:rPr>
          <w:t>Fase 5: Encerramento</w:t>
        </w:r>
        <w:r>
          <w:rPr>
            <w:noProof/>
            <w:webHidden/>
          </w:rPr>
          <w:tab/>
        </w:r>
        <w:r>
          <w:rPr>
            <w:noProof/>
            <w:webHidden/>
          </w:rPr>
          <w:fldChar w:fldCharType="begin"/>
        </w:r>
        <w:r>
          <w:rPr>
            <w:noProof/>
            <w:webHidden/>
          </w:rPr>
          <w:instrText xml:space="preserve"> PAGEREF _Toc245121656 \h </w:instrText>
        </w:r>
        <w:r>
          <w:rPr>
            <w:noProof/>
            <w:webHidden/>
          </w:rPr>
        </w:r>
        <w:r>
          <w:rPr>
            <w:noProof/>
            <w:webHidden/>
          </w:rPr>
          <w:fldChar w:fldCharType="separate"/>
        </w:r>
        <w:r>
          <w:rPr>
            <w:noProof/>
            <w:webHidden/>
          </w:rPr>
          <w:t>119</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7" w:history="1">
        <w:r w:rsidRPr="00402105">
          <w:rPr>
            <w:rStyle w:val="Hyperlink"/>
            <w:noProof/>
          </w:rPr>
          <w:t>Processos do Gerenciamento de Programa</w:t>
        </w:r>
        <w:r>
          <w:rPr>
            <w:noProof/>
            <w:webHidden/>
          </w:rPr>
          <w:tab/>
        </w:r>
        <w:r>
          <w:rPr>
            <w:noProof/>
            <w:webHidden/>
          </w:rPr>
          <w:fldChar w:fldCharType="begin"/>
        </w:r>
        <w:r>
          <w:rPr>
            <w:noProof/>
            <w:webHidden/>
          </w:rPr>
          <w:instrText xml:space="preserve"> PAGEREF _Toc245121657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8" w:history="1">
        <w:r w:rsidRPr="00402105">
          <w:rPr>
            <w:rStyle w:val="Hyperlink"/>
            <w:noProof/>
            <w:lang w:val="pt-BR"/>
          </w:rPr>
          <w:t>Grupo Processos de Iniciação</w:t>
        </w:r>
        <w:r>
          <w:rPr>
            <w:noProof/>
            <w:webHidden/>
          </w:rPr>
          <w:tab/>
        </w:r>
        <w:r>
          <w:rPr>
            <w:noProof/>
            <w:webHidden/>
          </w:rPr>
          <w:fldChar w:fldCharType="begin"/>
        </w:r>
        <w:r>
          <w:rPr>
            <w:noProof/>
            <w:webHidden/>
          </w:rPr>
          <w:instrText xml:space="preserve"> PAGEREF _Toc245121658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59" w:history="1">
        <w:r w:rsidRPr="00402105">
          <w:rPr>
            <w:rStyle w:val="Hyperlink"/>
            <w:noProof/>
            <w:lang w:val="pt-BR"/>
          </w:rPr>
          <w:t>Grupo Processos de Planejamento</w:t>
        </w:r>
        <w:r>
          <w:rPr>
            <w:noProof/>
            <w:webHidden/>
          </w:rPr>
          <w:tab/>
        </w:r>
        <w:r>
          <w:rPr>
            <w:noProof/>
            <w:webHidden/>
          </w:rPr>
          <w:fldChar w:fldCharType="begin"/>
        </w:r>
        <w:r>
          <w:rPr>
            <w:noProof/>
            <w:webHidden/>
          </w:rPr>
          <w:instrText xml:space="preserve"> PAGEREF _Toc245121659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60" w:history="1">
        <w:r w:rsidRPr="00402105">
          <w:rPr>
            <w:rStyle w:val="Hyperlink"/>
            <w:noProof/>
            <w:lang w:val="pt-BR"/>
          </w:rPr>
          <w:t>Grupo Processos de Execução</w:t>
        </w:r>
        <w:r>
          <w:rPr>
            <w:noProof/>
            <w:webHidden/>
          </w:rPr>
          <w:tab/>
        </w:r>
        <w:r>
          <w:rPr>
            <w:noProof/>
            <w:webHidden/>
          </w:rPr>
          <w:fldChar w:fldCharType="begin"/>
        </w:r>
        <w:r>
          <w:rPr>
            <w:noProof/>
            <w:webHidden/>
          </w:rPr>
          <w:instrText xml:space="preserve"> PAGEREF _Toc245121660 \h </w:instrText>
        </w:r>
        <w:r>
          <w:rPr>
            <w:noProof/>
            <w:webHidden/>
          </w:rPr>
        </w:r>
        <w:r>
          <w:rPr>
            <w:noProof/>
            <w:webHidden/>
          </w:rPr>
          <w:fldChar w:fldCharType="separate"/>
        </w:r>
        <w:r>
          <w:rPr>
            <w:noProof/>
            <w:webHidden/>
          </w:rPr>
          <w:t>124</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61" w:history="1">
        <w:r w:rsidRPr="00402105">
          <w:rPr>
            <w:rStyle w:val="Hyperlink"/>
            <w:noProof/>
            <w:lang w:val="pt-BR"/>
          </w:rPr>
          <w:t>Grupo Processos de Monitoramento e Controle</w:t>
        </w:r>
        <w:r>
          <w:rPr>
            <w:noProof/>
            <w:webHidden/>
          </w:rPr>
          <w:tab/>
        </w:r>
        <w:r>
          <w:rPr>
            <w:noProof/>
            <w:webHidden/>
          </w:rPr>
          <w:fldChar w:fldCharType="begin"/>
        </w:r>
        <w:r>
          <w:rPr>
            <w:noProof/>
            <w:webHidden/>
          </w:rPr>
          <w:instrText xml:space="preserve"> PAGEREF _Toc245121661 \h </w:instrText>
        </w:r>
        <w:r>
          <w:rPr>
            <w:noProof/>
            <w:webHidden/>
          </w:rPr>
        </w:r>
        <w:r>
          <w:rPr>
            <w:noProof/>
            <w:webHidden/>
          </w:rPr>
          <w:fldChar w:fldCharType="separate"/>
        </w:r>
        <w:r>
          <w:rPr>
            <w:noProof/>
            <w:webHidden/>
          </w:rPr>
          <w:t>125</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62" w:history="1">
        <w:r w:rsidRPr="00402105">
          <w:rPr>
            <w:rStyle w:val="Hyperlink"/>
            <w:noProof/>
          </w:rPr>
          <w:t>Grupo Processos de Encerramento</w:t>
        </w:r>
        <w:r>
          <w:rPr>
            <w:noProof/>
            <w:webHidden/>
          </w:rPr>
          <w:tab/>
        </w:r>
        <w:r>
          <w:rPr>
            <w:noProof/>
            <w:webHidden/>
          </w:rPr>
          <w:fldChar w:fldCharType="begin"/>
        </w:r>
        <w:r>
          <w:rPr>
            <w:noProof/>
            <w:webHidden/>
          </w:rPr>
          <w:instrText xml:space="preserve"> PAGEREF _Toc245121662 \h </w:instrText>
        </w:r>
        <w:r>
          <w:rPr>
            <w:noProof/>
            <w:webHidden/>
          </w:rPr>
        </w:r>
        <w:r>
          <w:rPr>
            <w:noProof/>
            <w:webHidden/>
          </w:rPr>
          <w:fldChar w:fldCharType="separate"/>
        </w:r>
        <w:r>
          <w:rPr>
            <w:noProof/>
            <w:webHidden/>
          </w:rPr>
          <w:t>125</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63" w:history="1">
        <w:r w:rsidRPr="00402105">
          <w:rPr>
            <w:rStyle w:val="Hyperlink"/>
            <w:rFonts w:ascii="Times New Roman" w:hAnsi="Times New Roman"/>
            <w:noProof/>
          </w:rPr>
          <w:t>Tópicos de Pesquisa</w:t>
        </w:r>
        <w:r>
          <w:rPr>
            <w:noProof/>
            <w:webHidden/>
          </w:rPr>
          <w:tab/>
        </w:r>
        <w:r>
          <w:rPr>
            <w:noProof/>
            <w:webHidden/>
          </w:rPr>
          <w:fldChar w:fldCharType="begin"/>
        </w:r>
        <w:r>
          <w:rPr>
            <w:noProof/>
            <w:webHidden/>
          </w:rPr>
          <w:instrText xml:space="preserve"> PAGEREF _Toc245121663 \h </w:instrText>
        </w:r>
        <w:r>
          <w:rPr>
            <w:noProof/>
            <w:webHidden/>
          </w:rPr>
        </w:r>
        <w:r>
          <w:rPr>
            <w:noProof/>
            <w:webHidden/>
          </w:rPr>
          <w:fldChar w:fldCharType="separate"/>
        </w:r>
        <w:r>
          <w:rPr>
            <w:noProof/>
            <w:webHidden/>
          </w:rPr>
          <w:t>126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64" w:history="1">
        <w:r w:rsidRPr="00402105">
          <w:rPr>
            <w:rStyle w:val="Hyperlink"/>
            <w:rFonts w:ascii="Times New Roman" w:hAnsi="Times New Roman"/>
            <w:noProof/>
          </w:rPr>
          <w:t>Sugestões de Leitura</w:t>
        </w:r>
        <w:r>
          <w:rPr>
            <w:noProof/>
            <w:webHidden/>
          </w:rPr>
          <w:tab/>
        </w:r>
        <w:r>
          <w:rPr>
            <w:noProof/>
            <w:webHidden/>
          </w:rPr>
          <w:fldChar w:fldCharType="begin"/>
        </w:r>
        <w:r>
          <w:rPr>
            <w:noProof/>
            <w:webHidden/>
          </w:rPr>
          <w:instrText xml:space="preserve"> PAGEREF _Toc245121664 \h </w:instrText>
        </w:r>
        <w:r>
          <w:rPr>
            <w:noProof/>
            <w:webHidden/>
          </w:rPr>
        </w:r>
        <w:r>
          <w:rPr>
            <w:noProof/>
            <w:webHidden/>
          </w:rPr>
          <w:fldChar w:fldCharType="separate"/>
        </w:r>
        <w:r>
          <w:rPr>
            <w:noProof/>
            <w:webHidden/>
          </w:rPr>
          <w:t>126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65" w:history="1">
        <w:r w:rsidRPr="00402105">
          <w:rPr>
            <w:rStyle w:val="Hyperlink"/>
            <w:rFonts w:ascii="Times New Roman" w:hAnsi="Times New Roman"/>
            <w:noProof/>
          </w:rPr>
          <w:t>Exercícios</w:t>
        </w:r>
        <w:r>
          <w:rPr>
            <w:noProof/>
            <w:webHidden/>
          </w:rPr>
          <w:tab/>
        </w:r>
        <w:r>
          <w:rPr>
            <w:noProof/>
            <w:webHidden/>
          </w:rPr>
          <w:fldChar w:fldCharType="begin"/>
        </w:r>
        <w:r>
          <w:rPr>
            <w:noProof/>
            <w:webHidden/>
          </w:rPr>
          <w:instrText xml:space="preserve"> PAGEREF _Toc245121665 \h </w:instrText>
        </w:r>
        <w:r>
          <w:rPr>
            <w:noProof/>
            <w:webHidden/>
          </w:rPr>
        </w:r>
        <w:r>
          <w:rPr>
            <w:noProof/>
            <w:webHidden/>
          </w:rPr>
          <w:fldChar w:fldCharType="separate"/>
        </w:r>
        <w:r>
          <w:rPr>
            <w:noProof/>
            <w:webHidden/>
          </w:rPr>
          <w:t>127</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66" w:history="1">
        <w:r w:rsidRPr="00402105">
          <w:rPr>
            <w:rStyle w:val="Hyperlink"/>
            <w:rFonts w:ascii="Times New Roman" w:hAnsi="Times New Roman"/>
            <w:noProof/>
          </w:rPr>
          <w:t>Referências</w:t>
        </w:r>
        <w:r>
          <w:rPr>
            <w:noProof/>
            <w:webHidden/>
          </w:rPr>
          <w:tab/>
        </w:r>
        <w:r>
          <w:rPr>
            <w:noProof/>
            <w:webHidden/>
          </w:rPr>
          <w:fldChar w:fldCharType="begin"/>
        </w:r>
        <w:r>
          <w:rPr>
            <w:noProof/>
            <w:webHidden/>
          </w:rPr>
          <w:instrText xml:space="preserve"> PAGEREF _Toc245121666 \h </w:instrText>
        </w:r>
        <w:r>
          <w:rPr>
            <w:noProof/>
            <w:webHidden/>
          </w:rPr>
        </w:r>
        <w:r>
          <w:rPr>
            <w:noProof/>
            <w:webHidden/>
          </w:rPr>
          <w:fldChar w:fldCharType="separate"/>
        </w:r>
        <w:r>
          <w:rPr>
            <w:noProof/>
            <w:webHidden/>
          </w:rPr>
          <w:t>127</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667" w:history="1">
        <w:r w:rsidRPr="00402105">
          <w:rPr>
            <w:rStyle w:val="Hyperlink"/>
            <w:noProof/>
            <w:lang w:val="pt-BR" w:eastAsia="ar-SA"/>
          </w:rPr>
          <w:t>Gestão de Portfólio de Projetos</w:t>
        </w:r>
        <w:r>
          <w:rPr>
            <w:noProof/>
            <w:webHidden/>
          </w:rPr>
          <w:tab/>
        </w:r>
        <w:r>
          <w:rPr>
            <w:noProof/>
            <w:webHidden/>
          </w:rPr>
          <w:fldChar w:fldCharType="begin"/>
        </w:r>
        <w:r>
          <w:rPr>
            <w:noProof/>
            <w:webHidden/>
          </w:rPr>
          <w:instrText xml:space="preserve"> PAGEREF _Toc245121667 \h </w:instrText>
        </w:r>
        <w:r>
          <w:rPr>
            <w:noProof/>
            <w:webHidden/>
          </w:rPr>
        </w:r>
        <w:r>
          <w:rPr>
            <w:noProof/>
            <w:webHidden/>
          </w:rPr>
          <w:fldChar w:fldCharType="separate"/>
        </w:r>
        <w:r>
          <w:rPr>
            <w:noProof/>
            <w:webHidden/>
          </w:rPr>
          <w:t>101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68" w:history="1">
        <w:r w:rsidRPr="00402105">
          <w:rPr>
            <w:rStyle w:val="Hyperlink"/>
            <w:noProof/>
            <w:lang w:val="pt-BR" w:eastAsia="ar-SA"/>
          </w:rPr>
          <w:t>Introdução</w:t>
        </w:r>
        <w:r>
          <w:rPr>
            <w:noProof/>
            <w:webHidden/>
          </w:rPr>
          <w:tab/>
        </w:r>
        <w:r>
          <w:rPr>
            <w:noProof/>
            <w:webHidden/>
          </w:rPr>
          <w:fldChar w:fldCharType="begin"/>
        </w:r>
        <w:r>
          <w:rPr>
            <w:noProof/>
            <w:webHidden/>
          </w:rPr>
          <w:instrText xml:space="preserve"> PAGEREF _Toc245121668 \h </w:instrText>
        </w:r>
        <w:r>
          <w:rPr>
            <w:noProof/>
            <w:webHidden/>
          </w:rPr>
        </w:r>
        <w:r>
          <w:rPr>
            <w:noProof/>
            <w:webHidden/>
          </w:rPr>
          <w:fldChar w:fldCharType="separate"/>
        </w:r>
        <w:r>
          <w:rPr>
            <w:noProof/>
            <w:webHidden/>
          </w:rPr>
          <w:t>101</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69" w:history="1">
        <w:r w:rsidRPr="00402105">
          <w:rPr>
            <w:rStyle w:val="Hyperlink"/>
            <w:noProof/>
            <w:lang w:val="pt-BR" w:eastAsia="ar-SA"/>
          </w:rPr>
          <w:t>Definição de Portfólio</w:t>
        </w:r>
        <w:r>
          <w:rPr>
            <w:noProof/>
            <w:webHidden/>
          </w:rPr>
          <w:tab/>
        </w:r>
        <w:r>
          <w:rPr>
            <w:noProof/>
            <w:webHidden/>
          </w:rPr>
          <w:fldChar w:fldCharType="begin"/>
        </w:r>
        <w:r>
          <w:rPr>
            <w:noProof/>
            <w:webHidden/>
          </w:rPr>
          <w:instrText xml:space="preserve"> PAGEREF _Toc245121669 \h </w:instrText>
        </w:r>
        <w:r>
          <w:rPr>
            <w:noProof/>
            <w:webHidden/>
          </w:rPr>
        </w:r>
        <w:r>
          <w:rPr>
            <w:noProof/>
            <w:webHidden/>
          </w:rPr>
          <w:fldChar w:fldCharType="separate"/>
        </w:r>
        <w:r>
          <w:rPr>
            <w:noProof/>
            <w:webHidden/>
          </w:rPr>
          <w:t>102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0" w:history="1">
        <w:r w:rsidRPr="00402105">
          <w:rPr>
            <w:rStyle w:val="Hyperlink"/>
            <w:noProof/>
            <w:lang w:val="pt-BR" w:eastAsia="ar-SA"/>
          </w:rPr>
          <w:t>Estratégia Corporativa e Gestão de Portfólio</w:t>
        </w:r>
        <w:r>
          <w:rPr>
            <w:noProof/>
            <w:webHidden/>
          </w:rPr>
          <w:tab/>
        </w:r>
        <w:r>
          <w:rPr>
            <w:noProof/>
            <w:webHidden/>
          </w:rPr>
          <w:fldChar w:fldCharType="begin"/>
        </w:r>
        <w:r>
          <w:rPr>
            <w:noProof/>
            <w:webHidden/>
          </w:rPr>
          <w:instrText xml:space="preserve"> PAGEREF _Toc245121670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1" w:history="1">
        <w:r w:rsidRPr="00402105">
          <w:rPr>
            <w:rStyle w:val="Hyperlink"/>
            <w:noProof/>
            <w:lang w:val="pt-BR" w:eastAsia="ar-SA"/>
          </w:rPr>
          <w:t>Gestão de Portfólio versus Gestão de Múltiplos Projetos</w:t>
        </w:r>
        <w:r>
          <w:rPr>
            <w:noProof/>
            <w:webHidden/>
          </w:rPr>
          <w:tab/>
        </w:r>
        <w:r>
          <w:rPr>
            <w:noProof/>
            <w:webHidden/>
          </w:rPr>
          <w:fldChar w:fldCharType="begin"/>
        </w:r>
        <w:r>
          <w:rPr>
            <w:noProof/>
            <w:webHidden/>
          </w:rPr>
          <w:instrText xml:space="preserve"> PAGEREF _Toc245121671 \h </w:instrText>
        </w:r>
        <w:r>
          <w:rPr>
            <w:noProof/>
            <w:webHidden/>
          </w:rPr>
        </w:r>
        <w:r>
          <w:rPr>
            <w:noProof/>
            <w:webHidden/>
          </w:rPr>
          <w:fldChar w:fldCharType="separate"/>
        </w:r>
        <w:r>
          <w:rPr>
            <w:noProof/>
            <w:webHidden/>
          </w:rPr>
          <w:t>104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2" w:history="1">
        <w:r w:rsidRPr="00402105">
          <w:rPr>
            <w:rStyle w:val="Hyperlink"/>
            <w:noProof/>
            <w:lang w:val="pt-BR" w:eastAsia="ar-SA"/>
          </w:rPr>
          <w:t>Relação entre a Gestão de Portfólio e a Gestão de Projetos/Programas</w:t>
        </w:r>
        <w:r>
          <w:rPr>
            <w:noProof/>
            <w:webHidden/>
          </w:rPr>
          <w:tab/>
        </w:r>
        <w:r>
          <w:rPr>
            <w:noProof/>
            <w:webHidden/>
          </w:rPr>
          <w:fldChar w:fldCharType="begin"/>
        </w:r>
        <w:r>
          <w:rPr>
            <w:noProof/>
            <w:webHidden/>
          </w:rPr>
          <w:instrText xml:space="preserve"> PAGEREF _Toc245121672 \h </w:instrText>
        </w:r>
        <w:r>
          <w:rPr>
            <w:noProof/>
            <w:webHidden/>
          </w:rPr>
        </w:r>
        <w:r>
          <w:rPr>
            <w:noProof/>
            <w:webHidden/>
          </w:rPr>
          <w:fldChar w:fldCharType="separate"/>
        </w:r>
        <w:r>
          <w:rPr>
            <w:noProof/>
            <w:webHidden/>
          </w:rPr>
          <w:t>105</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3" w:history="1">
        <w:r w:rsidRPr="00402105">
          <w:rPr>
            <w:rStyle w:val="Hyperlink"/>
            <w:noProof/>
            <w:lang w:val="pt-BR" w:eastAsia="ar-SA"/>
          </w:rPr>
          <w:t>Métricas em Gestão de Portfólio</w:t>
        </w:r>
        <w:r>
          <w:rPr>
            <w:noProof/>
            <w:webHidden/>
          </w:rPr>
          <w:tab/>
        </w:r>
        <w:r>
          <w:rPr>
            <w:noProof/>
            <w:webHidden/>
          </w:rPr>
          <w:fldChar w:fldCharType="begin"/>
        </w:r>
        <w:r>
          <w:rPr>
            <w:noProof/>
            <w:webHidden/>
          </w:rPr>
          <w:instrText xml:space="preserve"> PAGEREF _Toc245121673 \h </w:instrText>
        </w:r>
        <w:r>
          <w:rPr>
            <w:noProof/>
            <w:webHidden/>
          </w:rPr>
        </w:r>
        <w:r>
          <w:rPr>
            <w:noProof/>
            <w:webHidden/>
          </w:rPr>
          <w:fldChar w:fldCharType="separate"/>
        </w:r>
        <w:r>
          <w:rPr>
            <w:noProof/>
            <w:webHidden/>
          </w:rPr>
          <w:t>105</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4" w:history="1">
        <w:r w:rsidRPr="00402105">
          <w:rPr>
            <w:rStyle w:val="Hyperlink"/>
            <w:noProof/>
            <w:lang w:val="pt-BR" w:eastAsia="ar-SA"/>
          </w:rPr>
          <w:t>Gerente de Portfólio</w:t>
        </w:r>
        <w:r>
          <w:rPr>
            <w:noProof/>
            <w:webHidden/>
          </w:rPr>
          <w:tab/>
        </w:r>
        <w:r>
          <w:rPr>
            <w:noProof/>
            <w:webHidden/>
          </w:rPr>
          <w:fldChar w:fldCharType="begin"/>
        </w:r>
        <w:r>
          <w:rPr>
            <w:noProof/>
            <w:webHidden/>
          </w:rPr>
          <w:instrText xml:space="preserve"> PAGEREF _Toc245121674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5" w:history="1">
        <w:r w:rsidRPr="00402105">
          <w:rPr>
            <w:rStyle w:val="Hyperlink"/>
            <w:noProof/>
            <w:lang w:val="pt-BR" w:eastAsia="ar-SA"/>
          </w:rPr>
          <w:t>Modelos e Padrões de Gestão de Portfólio</w:t>
        </w:r>
        <w:r>
          <w:rPr>
            <w:noProof/>
            <w:webHidden/>
          </w:rPr>
          <w:tab/>
        </w:r>
        <w:r>
          <w:rPr>
            <w:noProof/>
            <w:webHidden/>
          </w:rPr>
          <w:fldChar w:fldCharType="begin"/>
        </w:r>
        <w:r>
          <w:rPr>
            <w:noProof/>
            <w:webHidden/>
          </w:rPr>
          <w:instrText xml:space="preserve"> PAGEREF _Toc245121675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76" w:history="1">
        <w:r w:rsidRPr="00402105">
          <w:rPr>
            <w:rStyle w:val="Hyperlink"/>
            <w:rFonts w:ascii="Times New Roman" w:hAnsi="Times New Roman"/>
            <w:noProof/>
            <w:lang w:val="pt-BR" w:eastAsia="ar-SA"/>
          </w:rPr>
          <w:t>Padrão de Gestão de Portfólio [PMI 2006]</w:t>
        </w:r>
        <w:r>
          <w:rPr>
            <w:noProof/>
            <w:webHidden/>
          </w:rPr>
          <w:tab/>
        </w:r>
        <w:r>
          <w:rPr>
            <w:noProof/>
            <w:webHidden/>
          </w:rPr>
          <w:fldChar w:fldCharType="begin"/>
        </w:r>
        <w:r>
          <w:rPr>
            <w:noProof/>
            <w:webHidden/>
          </w:rPr>
          <w:instrText xml:space="preserve"> PAGEREF _Toc245121676 \h </w:instrText>
        </w:r>
        <w:r>
          <w:rPr>
            <w:noProof/>
            <w:webHidden/>
          </w:rPr>
        </w:r>
        <w:r>
          <w:rPr>
            <w:noProof/>
            <w:webHidden/>
          </w:rPr>
          <w:fldChar w:fldCharType="separate"/>
        </w:r>
        <w:r>
          <w:rPr>
            <w:noProof/>
            <w:webHidden/>
          </w:rPr>
          <w:t>107</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77" w:history="1">
        <w:r w:rsidRPr="00402105">
          <w:rPr>
            <w:rStyle w:val="Hyperlink"/>
            <w:rFonts w:ascii="Times New Roman" w:hAnsi="Times New Roman"/>
            <w:noProof/>
            <w:lang w:eastAsia="ar-SA"/>
          </w:rPr>
          <w:t>Processo Stage-Gate [Cooper et al 2001]</w:t>
        </w:r>
        <w:r>
          <w:rPr>
            <w:noProof/>
            <w:webHidden/>
          </w:rPr>
          <w:tab/>
        </w:r>
        <w:r>
          <w:rPr>
            <w:noProof/>
            <w:webHidden/>
          </w:rPr>
          <w:fldChar w:fldCharType="begin"/>
        </w:r>
        <w:r>
          <w:rPr>
            <w:noProof/>
            <w:webHidden/>
          </w:rPr>
          <w:instrText xml:space="preserve"> PAGEREF _Toc245121677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78" w:history="1">
        <w:r w:rsidRPr="00402105">
          <w:rPr>
            <w:rStyle w:val="Hyperlink"/>
            <w:rFonts w:ascii="Times New Roman" w:hAnsi="Times New Roman"/>
            <w:noProof/>
            <w:lang w:val="pt-BR" w:eastAsia="ar-SA"/>
          </w:rPr>
          <w:t>Processo Integrado de Seleção e Priorização de Projetos [</w:t>
        </w:r>
        <w:r w:rsidRPr="00402105">
          <w:rPr>
            <w:rStyle w:val="Hyperlink"/>
            <w:rFonts w:ascii="Times New Roman" w:hAnsi="Times New Roman" w:cs="Arial"/>
            <w:noProof/>
            <w:kern w:val="1"/>
            <w:lang w:val="pt-BR" w:eastAsia="ar-SA"/>
          </w:rPr>
          <w:t>Archer and Ghasemzadeh 1999</w:t>
        </w:r>
        <w:r w:rsidRPr="00402105">
          <w:rPr>
            <w:rStyle w:val="Hyperlink"/>
            <w:rFonts w:ascii="Times New Roman" w:hAnsi="Times New Roman"/>
            <w:noProof/>
            <w:lang w:val="pt-BR" w:eastAsia="ar-SA"/>
          </w:rPr>
          <w:t>]</w:t>
        </w:r>
        <w:r>
          <w:rPr>
            <w:noProof/>
            <w:webHidden/>
          </w:rPr>
          <w:tab/>
        </w:r>
        <w:r>
          <w:rPr>
            <w:noProof/>
            <w:webHidden/>
          </w:rPr>
          <w:fldChar w:fldCharType="begin"/>
        </w:r>
        <w:r>
          <w:rPr>
            <w:noProof/>
            <w:webHidden/>
          </w:rPr>
          <w:instrText xml:space="preserve"> PAGEREF _Toc245121678 \h </w:instrText>
        </w:r>
        <w:r>
          <w:rPr>
            <w:noProof/>
            <w:webHidden/>
          </w:rPr>
        </w:r>
        <w:r>
          <w:rPr>
            <w:noProof/>
            <w:webHidden/>
          </w:rPr>
          <w:fldChar w:fldCharType="separate"/>
        </w:r>
        <w:r>
          <w:rPr>
            <w:noProof/>
            <w:webHidden/>
          </w:rPr>
          <w:t>114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79" w:history="1">
        <w:r w:rsidRPr="00402105">
          <w:rPr>
            <w:rStyle w:val="Hyperlink"/>
            <w:noProof/>
            <w:lang w:val="pt-BR" w:eastAsia="ar-SA"/>
          </w:rPr>
          <w:t>Estudo de Caso: Gestão de Portfólio de Projetos no SERPRO</w:t>
        </w:r>
        <w:r>
          <w:rPr>
            <w:noProof/>
            <w:webHidden/>
          </w:rPr>
          <w:tab/>
        </w:r>
        <w:r>
          <w:rPr>
            <w:noProof/>
            <w:webHidden/>
          </w:rPr>
          <w:fldChar w:fldCharType="begin"/>
        </w:r>
        <w:r>
          <w:rPr>
            <w:noProof/>
            <w:webHidden/>
          </w:rPr>
          <w:instrText xml:space="preserve"> PAGEREF _Toc245121679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80" w:history="1">
        <w:r w:rsidRPr="00402105">
          <w:rPr>
            <w:rStyle w:val="Hyperlink"/>
            <w:noProof/>
            <w:lang w:val="pt-BR" w:eastAsia="ar-SA"/>
          </w:rPr>
          <w:t>Sugestões de Leitura</w:t>
        </w:r>
        <w:r>
          <w:rPr>
            <w:noProof/>
            <w:webHidden/>
          </w:rPr>
          <w:tab/>
        </w:r>
        <w:r>
          <w:rPr>
            <w:noProof/>
            <w:webHidden/>
          </w:rPr>
          <w:fldChar w:fldCharType="begin"/>
        </w:r>
        <w:r>
          <w:rPr>
            <w:noProof/>
            <w:webHidden/>
          </w:rPr>
          <w:instrText xml:space="preserve"> PAGEREF _Toc245121680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81" w:history="1">
        <w:r w:rsidRPr="00402105">
          <w:rPr>
            <w:rStyle w:val="Hyperlink"/>
            <w:rFonts w:ascii="Times New Roman" w:hAnsi="Times New Roman"/>
            <w:noProof/>
            <w:lang w:val="pt-BR" w:eastAsia="ar-SA"/>
          </w:rPr>
          <w:t>Tópicos de Pesquisa(trabalhos futuros e correntes)</w:t>
        </w:r>
        <w:r>
          <w:rPr>
            <w:noProof/>
            <w:webHidden/>
          </w:rPr>
          <w:tab/>
        </w:r>
        <w:r>
          <w:rPr>
            <w:noProof/>
            <w:webHidden/>
          </w:rPr>
          <w:fldChar w:fldCharType="begin"/>
        </w:r>
        <w:r>
          <w:rPr>
            <w:noProof/>
            <w:webHidden/>
          </w:rPr>
          <w:instrText xml:space="preserve"> PAGEREF _Toc245121681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82" w:history="1">
        <w:r w:rsidRPr="00402105">
          <w:rPr>
            <w:rStyle w:val="Hyperlink"/>
            <w:rFonts w:ascii="Times New Roman" w:hAnsi="Times New Roman"/>
            <w:noProof/>
            <w:lang w:val="pt-BR" w:eastAsia="ar-SA"/>
          </w:rPr>
          <w:t xml:space="preserve">O Impacto da Gestão de Portfólio de Projetos em Projetos de Tecnologia da Informação </w:t>
        </w:r>
        <w:r w:rsidRPr="00402105">
          <w:rPr>
            <w:rStyle w:val="Hyperlink"/>
            <w:rFonts w:ascii="Times New Roman" w:hAnsi="Times New Roman" w:cs="Arial"/>
            <w:noProof/>
            <w:kern w:val="1"/>
            <w:lang w:val="pt-BR" w:eastAsia="ar-SA"/>
          </w:rPr>
          <w:t>[Reyck et al 2005]</w:t>
        </w:r>
        <w:r>
          <w:rPr>
            <w:noProof/>
            <w:webHidden/>
          </w:rPr>
          <w:tab/>
        </w:r>
        <w:r>
          <w:rPr>
            <w:noProof/>
            <w:webHidden/>
          </w:rPr>
          <w:fldChar w:fldCharType="begin"/>
        </w:r>
        <w:r>
          <w:rPr>
            <w:noProof/>
            <w:webHidden/>
          </w:rPr>
          <w:instrText xml:space="preserve"> PAGEREF _Toc245121682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83" w:history="1">
        <w:r w:rsidRPr="00402105">
          <w:rPr>
            <w:rStyle w:val="Hyperlink"/>
            <w:rFonts w:ascii="Times New Roman" w:hAnsi="Times New Roman" w:cs="Arial"/>
            <w:noProof/>
            <w:kern w:val="1"/>
            <w:lang w:val="pt-BR" w:eastAsia="ar-SA"/>
          </w:rPr>
          <w:t>Portfolius: Um Modelo de Gestão de Portfólio de Projetos de Software [Correia 2005]</w:t>
        </w:r>
        <w:r>
          <w:rPr>
            <w:noProof/>
            <w:webHidden/>
          </w:rPr>
          <w:tab/>
        </w:r>
        <w:r>
          <w:rPr>
            <w:noProof/>
            <w:webHidden/>
          </w:rPr>
          <w:fldChar w:fldCharType="begin"/>
        </w:r>
        <w:r>
          <w:rPr>
            <w:noProof/>
            <w:webHidden/>
          </w:rPr>
          <w:instrText xml:space="preserve"> PAGEREF _Toc245121683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84" w:history="1">
        <w:r w:rsidRPr="00402105">
          <w:rPr>
            <w:rStyle w:val="Hyperlink"/>
            <w:rFonts w:ascii="Times New Roman" w:hAnsi="Times New Roman" w:cs="Arial"/>
            <w:noProof/>
            <w:kern w:val="1"/>
            <w:lang w:val="pt-BR" w:eastAsia="ar-SA"/>
          </w:rPr>
          <w:t>Seleção de Projetos em um Portfólio para Apoio a Tomada de Decisão  [Ghasemzadeh and Archer 2000]</w:t>
        </w:r>
        <w:r>
          <w:rPr>
            <w:noProof/>
            <w:webHidden/>
          </w:rPr>
          <w:tab/>
        </w:r>
        <w:r>
          <w:rPr>
            <w:noProof/>
            <w:webHidden/>
          </w:rPr>
          <w:fldChar w:fldCharType="begin"/>
        </w:r>
        <w:r>
          <w:rPr>
            <w:noProof/>
            <w:webHidden/>
          </w:rPr>
          <w:instrText xml:space="preserve"> PAGEREF _Toc245121684 \h </w:instrText>
        </w:r>
        <w:r>
          <w:rPr>
            <w:noProof/>
            <w:webHidden/>
          </w:rPr>
        </w:r>
        <w:r>
          <w:rPr>
            <w:noProof/>
            <w:webHidden/>
          </w:rPr>
          <w:fldChar w:fldCharType="separate"/>
        </w:r>
        <w:r>
          <w:rPr>
            <w:noProof/>
            <w:webHidden/>
          </w:rPr>
          <w:t>119</w:t>
        </w:r>
        <w:r>
          <w:rPr>
            <w:noProof/>
            <w:webHidden/>
          </w:rPr>
          <w:fldChar w:fldCharType="end"/>
        </w:r>
      </w:hyperlink>
    </w:p>
    <w:p w:rsidR="00F11743" w:rsidRDefault="00F11743">
      <w:pPr>
        <w:pStyle w:val="TOC3"/>
        <w:tabs>
          <w:tab w:val="right" w:pos="8495"/>
        </w:tabs>
        <w:rPr>
          <w:rFonts w:eastAsiaTheme="minorEastAsia" w:cstheme="minorBidi"/>
          <w:smallCaps w:val="0"/>
          <w:noProof/>
          <w:lang w:eastAsia="en-US"/>
        </w:rPr>
      </w:pPr>
      <w:hyperlink w:anchor="_Toc245121685" w:history="1">
        <w:r w:rsidRPr="00402105">
          <w:rPr>
            <w:rStyle w:val="Hyperlink"/>
            <w:rFonts w:ascii="Times New Roman" w:hAnsi="Times New Roman" w:cs="Arial"/>
            <w:noProof/>
            <w:kern w:val="1"/>
            <w:lang w:val="pt-BR" w:eastAsia="ar-SA"/>
          </w:rPr>
          <w:t>Um Processo Integrado para Seleção de Projetos em um Portfólio [Archer and Ghasemzadeh 1999]</w:t>
        </w:r>
        <w:r>
          <w:rPr>
            <w:noProof/>
            <w:webHidden/>
          </w:rPr>
          <w:tab/>
        </w:r>
        <w:r>
          <w:rPr>
            <w:noProof/>
            <w:webHidden/>
          </w:rPr>
          <w:fldChar w:fldCharType="begin"/>
        </w:r>
        <w:r>
          <w:rPr>
            <w:noProof/>
            <w:webHidden/>
          </w:rPr>
          <w:instrText xml:space="preserve"> PAGEREF _Toc245121685 \h </w:instrText>
        </w:r>
        <w:r>
          <w:rPr>
            <w:noProof/>
            <w:webHidden/>
          </w:rPr>
        </w:r>
        <w:r>
          <w:rPr>
            <w:noProof/>
            <w:webHidden/>
          </w:rPr>
          <w:fldChar w:fldCharType="separate"/>
        </w:r>
        <w:r>
          <w:rPr>
            <w:noProof/>
            <w:webHidden/>
          </w:rPr>
          <w:t>119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86" w:history="1">
        <w:r w:rsidRPr="00402105">
          <w:rPr>
            <w:rStyle w:val="Hyperlink"/>
            <w:noProof/>
            <w:lang w:val="pt-BR" w:eastAsia="ar-SA"/>
          </w:rPr>
          <w:t>Exercícios</w:t>
        </w:r>
        <w:r>
          <w:rPr>
            <w:noProof/>
            <w:webHidden/>
          </w:rPr>
          <w:tab/>
        </w:r>
        <w:r>
          <w:rPr>
            <w:noProof/>
            <w:webHidden/>
          </w:rPr>
          <w:fldChar w:fldCharType="begin"/>
        </w:r>
        <w:r>
          <w:rPr>
            <w:noProof/>
            <w:webHidden/>
          </w:rPr>
          <w:instrText xml:space="preserve"> PAGEREF _Toc245121686 \h </w:instrText>
        </w:r>
        <w:r>
          <w:rPr>
            <w:noProof/>
            <w:webHidden/>
          </w:rPr>
        </w:r>
        <w:r>
          <w:rPr>
            <w:noProof/>
            <w:webHidden/>
          </w:rPr>
          <w:fldChar w:fldCharType="separate"/>
        </w:r>
        <w:r>
          <w:rPr>
            <w:noProof/>
            <w:webHidden/>
          </w:rPr>
          <w:t>119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687" w:history="1">
        <w:r w:rsidRPr="00402105">
          <w:rPr>
            <w:rStyle w:val="Hyperlink"/>
            <w:noProof/>
            <w:lang w:val="pt-BR" w:eastAsia="ar-SA"/>
          </w:rPr>
          <w:t>Referências Bibliográficas</w:t>
        </w:r>
        <w:r>
          <w:rPr>
            <w:noProof/>
            <w:webHidden/>
          </w:rPr>
          <w:tab/>
        </w:r>
        <w:r>
          <w:rPr>
            <w:noProof/>
            <w:webHidden/>
          </w:rPr>
          <w:fldChar w:fldCharType="begin"/>
        </w:r>
        <w:r>
          <w:rPr>
            <w:noProof/>
            <w:webHidden/>
          </w:rPr>
          <w:instrText xml:space="preserve"> PAGEREF _Toc245121687 \h </w:instrText>
        </w:r>
        <w:r>
          <w:rPr>
            <w:noProof/>
            <w:webHidden/>
          </w:rPr>
        </w:r>
        <w:r>
          <w:rPr>
            <w:noProof/>
            <w:webHidden/>
          </w:rPr>
          <w:fldChar w:fldCharType="separate"/>
        </w:r>
        <w:r>
          <w:rPr>
            <w:noProof/>
            <w:webHidden/>
          </w:rPr>
          <w:t>119</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88"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Introdução</w:t>
        </w:r>
        <w:r>
          <w:rPr>
            <w:noProof/>
            <w:webHidden/>
          </w:rPr>
          <w:tab/>
        </w:r>
        <w:r>
          <w:rPr>
            <w:noProof/>
            <w:webHidden/>
          </w:rPr>
          <w:fldChar w:fldCharType="begin"/>
        </w:r>
        <w:r>
          <w:rPr>
            <w:noProof/>
            <w:webHidden/>
          </w:rPr>
          <w:instrText xml:space="preserve"> PAGEREF _Toc245121688 \h </w:instrText>
        </w:r>
        <w:r>
          <w:rPr>
            <w:noProof/>
            <w:webHidden/>
          </w:rPr>
        </w:r>
        <w:r>
          <w:rPr>
            <w:noProof/>
            <w:webHidden/>
          </w:rPr>
          <w:fldChar w:fldCharType="separate"/>
        </w:r>
        <w:r>
          <w:rPr>
            <w:noProof/>
            <w:webHidden/>
          </w:rPr>
          <w:t>101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89"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Papéis e funções</w:t>
        </w:r>
        <w:r>
          <w:rPr>
            <w:noProof/>
            <w:webHidden/>
          </w:rPr>
          <w:tab/>
        </w:r>
        <w:r>
          <w:rPr>
            <w:noProof/>
            <w:webHidden/>
          </w:rPr>
          <w:fldChar w:fldCharType="begin"/>
        </w:r>
        <w:r>
          <w:rPr>
            <w:noProof/>
            <w:webHidden/>
          </w:rPr>
          <w:instrText xml:space="preserve"> PAGEREF _Toc245121689 \h </w:instrText>
        </w:r>
        <w:r>
          <w:rPr>
            <w:noProof/>
            <w:webHidden/>
          </w:rPr>
        </w:r>
        <w:r>
          <w:rPr>
            <w:noProof/>
            <w:webHidden/>
          </w:rPr>
          <w:fldChar w:fldCharType="separate"/>
        </w:r>
        <w:r>
          <w:rPr>
            <w:noProof/>
            <w:webHidden/>
          </w:rPr>
          <w:t>102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0"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Objetivos de um PMO</w:t>
        </w:r>
        <w:r>
          <w:rPr>
            <w:noProof/>
            <w:webHidden/>
          </w:rPr>
          <w:tab/>
        </w:r>
        <w:r>
          <w:rPr>
            <w:noProof/>
            <w:webHidden/>
          </w:rPr>
          <w:fldChar w:fldCharType="begin"/>
        </w:r>
        <w:r>
          <w:rPr>
            <w:noProof/>
            <w:webHidden/>
          </w:rPr>
          <w:instrText xml:space="preserve"> PAGEREF _Toc245121690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1" w:history="1">
        <w:r w:rsidRPr="00402105">
          <w:rPr>
            <w:rStyle w:val="Hyperlink"/>
            <w:rFonts w:ascii="Symbol" w:hAnsi="Symbol" w:cs="OpenSymbol"/>
            <w:noProof/>
            <w:lang w:val="es-ES_tradnl"/>
          </w:rPr>
          <w:t></w:t>
        </w:r>
        <w:r>
          <w:rPr>
            <w:rFonts w:eastAsiaTheme="minorEastAsia" w:cstheme="minorBidi"/>
            <w:b w:val="0"/>
            <w:bCs w:val="0"/>
            <w:caps w:val="0"/>
            <w:noProof/>
            <w:u w:val="none"/>
            <w:lang w:eastAsia="en-US"/>
          </w:rPr>
          <w:tab/>
        </w:r>
        <w:r w:rsidRPr="00402105">
          <w:rPr>
            <w:rStyle w:val="Hyperlink"/>
            <w:noProof/>
            <w:lang w:val="es-ES_tradnl"/>
          </w:rPr>
          <w:t>Classificações dos PMOs</w:t>
        </w:r>
        <w:r>
          <w:rPr>
            <w:noProof/>
            <w:webHidden/>
          </w:rPr>
          <w:tab/>
        </w:r>
        <w:r>
          <w:rPr>
            <w:noProof/>
            <w:webHidden/>
          </w:rPr>
          <w:fldChar w:fldCharType="begin"/>
        </w:r>
        <w:r>
          <w:rPr>
            <w:noProof/>
            <w:webHidden/>
          </w:rPr>
          <w:instrText xml:space="preserve"> PAGEREF _Toc245121691 \h </w:instrText>
        </w:r>
        <w:r>
          <w:rPr>
            <w:noProof/>
            <w:webHidden/>
          </w:rPr>
        </w:r>
        <w:r>
          <w:rPr>
            <w:noProof/>
            <w:webHidden/>
          </w:rPr>
          <w:fldChar w:fldCharType="separate"/>
        </w:r>
        <w:r>
          <w:rPr>
            <w:noProof/>
            <w:webHidden/>
          </w:rPr>
          <w:t>104</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2"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Boas práticas na Implantação de PMOs</w:t>
        </w:r>
        <w:r>
          <w:rPr>
            <w:noProof/>
            <w:webHidden/>
          </w:rPr>
          <w:tab/>
        </w:r>
        <w:r>
          <w:rPr>
            <w:noProof/>
            <w:webHidden/>
          </w:rPr>
          <w:fldChar w:fldCharType="begin"/>
        </w:r>
        <w:r>
          <w:rPr>
            <w:noProof/>
            <w:webHidden/>
          </w:rPr>
          <w:instrText xml:space="preserve"> PAGEREF _Toc245121692 \h </w:instrText>
        </w:r>
        <w:r>
          <w:rPr>
            <w:noProof/>
            <w:webHidden/>
          </w:rPr>
        </w:r>
        <w:r>
          <w:rPr>
            <w:noProof/>
            <w:webHidden/>
          </w:rPr>
          <w:fldChar w:fldCharType="separate"/>
        </w:r>
        <w:r>
          <w:rPr>
            <w:noProof/>
            <w:webHidden/>
          </w:rPr>
          <w:t>111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3"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Caso de sucesso na implantação de um PMO</w:t>
        </w:r>
        <w:r>
          <w:rPr>
            <w:noProof/>
            <w:webHidden/>
          </w:rPr>
          <w:tab/>
        </w:r>
        <w:r>
          <w:rPr>
            <w:noProof/>
            <w:webHidden/>
          </w:rPr>
          <w:fldChar w:fldCharType="begin"/>
        </w:r>
        <w:r>
          <w:rPr>
            <w:noProof/>
            <w:webHidden/>
          </w:rPr>
          <w:instrText xml:space="preserve"> PAGEREF _Toc245121693 \h </w:instrText>
        </w:r>
        <w:r>
          <w:rPr>
            <w:noProof/>
            <w:webHidden/>
          </w:rPr>
        </w:r>
        <w:r>
          <w:rPr>
            <w:noProof/>
            <w:webHidden/>
          </w:rPr>
          <w:fldChar w:fldCharType="separate"/>
        </w:r>
        <w:r>
          <w:rPr>
            <w:noProof/>
            <w:webHidden/>
          </w:rPr>
          <w:t>113</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4"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O Serviço Federal de Processamento de Dados – SERPRO</w:t>
        </w:r>
        <w:r>
          <w:rPr>
            <w:noProof/>
            <w:webHidden/>
          </w:rPr>
          <w:tab/>
        </w:r>
        <w:r>
          <w:rPr>
            <w:noProof/>
            <w:webHidden/>
          </w:rPr>
          <w:fldChar w:fldCharType="begin"/>
        </w:r>
        <w:r>
          <w:rPr>
            <w:noProof/>
            <w:webHidden/>
          </w:rPr>
          <w:instrText xml:space="preserve"> PAGEREF _Toc245121694 \h </w:instrText>
        </w:r>
        <w:r>
          <w:rPr>
            <w:noProof/>
            <w:webHidden/>
          </w:rPr>
        </w:r>
        <w:r>
          <w:rPr>
            <w:noProof/>
            <w:webHidden/>
          </w:rPr>
          <w:fldChar w:fldCharType="separate"/>
        </w:r>
        <w:r>
          <w:rPr>
            <w:noProof/>
            <w:webHidden/>
          </w:rPr>
          <w:t>113</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5"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Motivação</w:t>
        </w:r>
        <w:r>
          <w:rPr>
            <w:noProof/>
            <w:webHidden/>
          </w:rPr>
          <w:tab/>
        </w:r>
        <w:r>
          <w:rPr>
            <w:noProof/>
            <w:webHidden/>
          </w:rPr>
          <w:fldChar w:fldCharType="begin"/>
        </w:r>
        <w:r>
          <w:rPr>
            <w:noProof/>
            <w:webHidden/>
          </w:rPr>
          <w:instrText xml:space="preserve"> PAGEREF _Toc245121695 \h </w:instrText>
        </w:r>
        <w:r>
          <w:rPr>
            <w:noProof/>
            <w:webHidden/>
          </w:rPr>
        </w:r>
        <w:r>
          <w:rPr>
            <w:noProof/>
            <w:webHidden/>
          </w:rPr>
          <w:fldChar w:fldCharType="separate"/>
        </w:r>
        <w:r>
          <w:rPr>
            <w:noProof/>
            <w:webHidden/>
          </w:rPr>
          <w:t>115</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6"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Implantação</w:t>
        </w:r>
        <w:r>
          <w:rPr>
            <w:noProof/>
            <w:webHidden/>
          </w:rPr>
          <w:tab/>
        </w:r>
        <w:r>
          <w:rPr>
            <w:noProof/>
            <w:webHidden/>
          </w:rPr>
          <w:fldChar w:fldCharType="begin"/>
        </w:r>
        <w:r>
          <w:rPr>
            <w:noProof/>
            <w:webHidden/>
          </w:rPr>
          <w:instrText xml:space="preserve"> PAGEREF _Toc245121696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7"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Estratégia da Implantação</w:t>
        </w:r>
        <w:r>
          <w:rPr>
            <w:noProof/>
            <w:webHidden/>
          </w:rPr>
          <w:tab/>
        </w:r>
        <w:r>
          <w:rPr>
            <w:noProof/>
            <w:webHidden/>
          </w:rPr>
          <w:fldChar w:fldCharType="begin"/>
        </w:r>
        <w:r>
          <w:rPr>
            <w:noProof/>
            <w:webHidden/>
          </w:rPr>
          <w:instrText xml:space="preserve"> PAGEREF _Toc245121697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8"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Fases da Implantação</w:t>
        </w:r>
        <w:r>
          <w:rPr>
            <w:noProof/>
            <w:webHidden/>
          </w:rPr>
          <w:tab/>
        </w:r>
        <w:r>
          <w:rPr>
            <w:noProof/>
            <w:webHidden/>
          </w:rPr>
          <w:fldChar w:fldCharType="begin"/>
        </w:r>
        <w:r>
          <w:rPr>
            <w:noProof/>
            <w:webHidden/>
          </w:rPr>
          <w:instrText xml:space="preserve"> PAGEREF _Toc245121698 \h </w:instrText>
        </w:r>
        <w:r>
          <w:rPr>
            <w:noProof/>
            <w:webHidden/>
          </w:rPr>
        </w:r>
        <w:r>
          <w:rPr>
            <w:noProof/>
            <w:webHidden/>
          </w:rPr>
          <w:fldChar w:fldCharType="separate"/>
        </w:r>
        <w:r>
          <w:rPr>
            <w:noProof/>
            <w:webHidden/>
          </w:rPr>
          <w:t>117</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699"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Benefícios Alcançados</w:t>
        </w:r>
        <w:r>
          <w:rPr>
            <w:noProof/>
            <w:webHidden/>
          </w:rPr>
          <w:tab/>
        </w:r>
        <w:r>
          <w:rPr>
            <w:noProof/>
            <w:webHidden/>
          </w:rPr>
          <w:fldChar w:fldCharType="begin"/>
        </w:r>
        <w:r>
          <w:rPr>
            <w:noProof/>
            <w:webHidden/>
          </w:rPr>
          <w:instrText xml:space="preserve"> PAGEREF _Toc245121699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0"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rFonts w:ascii="Times New Roman" w:hAnsi="Times New Roman"/>
            <w:noProof/>
          </w:rPr>
          <w:t>Melhoria Contínua</w:t>
        </w:r>
        <w:r>
          <w:rPr>
            <w:noProof/>
            <w:webHidden/>
          </w:rPr>
          <w:tab/>
        </w:r>
        <w:r>
          <w:rPr>
            <w:noProof/>
            <w:webHidden/>
          </w:rPr>
          <w:fldChar w:fldCharType="begin"/>
        </w:r>
        <w:r>
          <w:rPr>
            <w:noProof/>
            <w:webHidden/>
          </w:rPr>
          <w:instrText xml:space="preserve"> PAGEREF _Toc245121700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1"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Tópicos de Pesquisa</w:t>
        </w:r>
        <w:r>
          <w:rPr>
            <w:noProof/>
            <w:webHidden/>
          </w:rPr>
          <w:tab/>
        </w:r>
        <w:r>
          <w:rPr>
            <w:noProof/>
            <w:webHidden/>
          </w:rPr>
          <w:fldChar w:fldCharType="begin"/>
        </w:r>
        <w:r>
          <w:rPr>
            <w:noProof/>
            <w:webHidden/>
          </w:rPr>
          <w:instrText xml:space="preserve"> PAGEREF _Toc245121701 \h </w:instrText>
        </w:r>
        <w:r>
          <w:rPr>
            <w:noProof/>
            <w:webHidden/>
          </w:rPr>
        </w:r>
        <w:r>
          <w:rPr>
            <w:noProof/>
            <w:webHidden/>
          </w:rPr>
          <w:fldChar w:fldCharType="separate"/>
        </w:r>
        <w:r>
          <w:rPr>
            <w:noProof/>
            <w:webHidden/>
          </w:rPr>
          <w:t>119</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2"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Sugestões de Leitura</w:t>
        </w:r>
        <w:r>
          <w:rPr>
            <w:noProof/>
            <w:webHidden/>
          </w:rPr>
          <w:tab/>
        </w:r>
        <w:r>
          <w:rPr>
            <w:noProof/>
            <w:webHidden/>
          </w:rPr>
          <w:fldChar w:fldCharType="begin"/>
        </w:r>
        <w:r>
          <w:rPr>
            <w:noProof/>
            <w:webHidden/>
          </w:rPr>
          <w:instrText xml:space="preserve"> PAGEREF _Toc245121702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03" w:history="1">
        <w:r w:rsidRPr="00402105">
          <w:rPr>
            <w:rStyle w:val="Hyperlink"/>
            <w:rFonts w:ascii="Times New Roman" w:hAnsi="Times New Roman"/>
            <w:noProof/>
          </w:rPr>
          <w:t>Durante a construção deste capítulo foram identificados algumas sugestões de leitura interessantes que podem ajudar o leitor a melhor compreender o contexto de escritório de projetos. Estas leituras são listadas a seguir:</w:t>
        </w:r>
        <w:r>
          <w:rPr>
            <w:noProof/>
            <w:webHidden/>
          </w:rPr>
          <w:tab/>
        </w:r>
        <w:r>
          <w:rPr>
            <w:noProof/>
            <w:webHidden/>
          </w:rPr>
          <w:fldChar w:fldCharType="begin"/>
        </w:r>
        <w:r>
          <w:rPr>
            <w:noProof/>
            <w:webHidden/>
          </w:rPr>
          <w:instrText xml:space="preserve"> PAGEREF _Toc245121703 \h </w:instrText>
        </w:r>
        <w:r>
          <w:rPr>
            <w:noProof/>
            <w:webHidden/>
          </w:rPr>
        </w:r>
        <w:r>
          <w:rPr>
            <w:noProof/>
            <w:webHidden/>
          </w:rPr>
          <w:fldChar w:fldCharType="separate"/>
        </w:r>
        <w:r>
          <w:rPr>
            <w:noProof/>
            <w:webHidden/>
          </w:rPr>
          <w:t>120</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4"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Exercícios</w:t>
        </w:r>
        <w:r>
          <w:rPr>
            <w:noProof/>
            <w:webHidden/>
          </w:rPr>
          <w:tab/>
        </w:r>
        <w:r>
          <w:rPr>
            <w:noProof/>
            <w:webHidden/>
          </w:rPr>
          <w:fldChar w:fldCharType="begin"/>
        </w:r>
        <w:r>
          <w:rPr>
            <w:noProof/>
            <w:webHidden/>
          </w:rPr>
          <w:instrText xml:space="preserve"> PAGEREF _Toc245121704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5"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Qual das opções abaixo não faz parte das típicas funções de um PMO?</w:t>
        </w:r>
        <w:r>
          <w:rPr>
            <w:noProof/>
            <w:webHidden/>
          </w:rPr>
          <w:tab/>
        </w:r>
        <w:r>
          <w:rPr>
            <w:noProof/>
            <w:webHidden/>
          </w:rPr>
          <w:fldChar w:fldCharType="begin"/>
        </w:r>
        <w:r>
          <w:rPr>
            <w:noProof/>
            <w:webHidden/>
          </w:rPr>
          <w:instrText xml:space="preserve"> PAGEREF _Toc245121705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6"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Reportar status dos projetos para gerentes superiores.</w:t>
        </w:r>
        <w:r>
          <w:rPr>
            <w:noProof/>
            <w:webHidden/>
          </w:rPr>
          <w:tab/>
        </w:r>
        <w:r>
          <w:rPr>
            <w:noProof/>
            <w:webHidden/>
          </w:rPr>
          <w:fldChar w:fldCharType="begin"/>
        </w:r>
        <w:r>
          <w:rPr>
            <w:noProof/>
            <w:webHidden/>
          </w:rPr>
          <w:instrText xml:space="preserve"> PAGEREF _Toc245121706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7"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Desenvolver e padronizar uma metodologia padronizada.</w:t>
        </w:r>
        <w:r>
          <w:rPr>
            <w:noProof/>
            <w:webHidden/>
          </w:rPr>
          <w:tab/>
        </w:r>
        <w:r>
          <w:rPr>
            <w:noProof/>
            <w:webHidden/>
          </w:rPr>
          <w:fldChar w:fldCharType="begin"/>
        </w:r>
        <w:r>
          <w:rPr>
            <w:noProof/>
            <w:webHidden/>
          </w:rPr>
          <w:instrText xml:space="preserve"> PAGEREF _Toc245121707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8"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Monitorar e controlar o desempenho dos projetos.</w:t>
        </w:r>
        <w:r>
          <w:rPr>
            <w:noProof/>
            <w:webHidden/>
          </w:rPr>
          <w:tab/>
        </w:r>
        <w:r>
          <w:rPr>
            <w:noProof/>
            <w:webHidden/>
          </w:rPr>
          <w:fldChar w:fldCharType="begin"/>
        </w:r>
        <w:r>
          <w:rPr>
            <w:noProof/>
            <w:webHidden/>
          </w:rPr>
          <w:instrText xml:space="preserve"> PAGEREF _Toc245121708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09"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Desenvolver e manter um painel de controle de projetos.</w:t>
        </w:r>
        <w:r>
          <w:rPr>
            <w:noProof/>
            <w:webHidden/>
          </w:rPr>
          <w:tab/>
        </w:r>
        <w:r>
          <w:rPr>
            <w:noProof/>
            <w:webHidden/>
          </w:rPr>
          <w:fldChar w:fldCharType="begin"/>
        </w:r>
        <w:r>
          <w:rPr>
            <w:noProof/>
            <w:webHidden/>
          </w:rPr>
          <w:instrText xml:space="preserve"> PAGEREF _Toc245121709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0"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Autorizar investimentos para a organização.</w:t>
        </w:r>
        <w:r>
          <w:rPr>
            <w:noProof/>
            <w:webHidden/>
          </w:rPr>
          <w:tab/>
        </w:r>
        <w:r>
          <w:rPr>
            <w:noProof/>
            <w:webHidden/>
          </w:rPr>
          <w:fldChar w:fldCharType="begin"/>
        </w:r>
        <w:r>
          <w:rPr>
            <w:noProof/>
            <w:webHidden/>
          </w:rPr>
          <w:instrText xml:space="preserve"> PAGEREF _Toc245121710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1"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Qual dos grupos de funções abaixo não faz parte do grupo definido na pesquisa de Hobbs e Aubry?</w:t>
        </w:r>
        <w:r>
          <w:rPr>
            <w:noProof/>
            <w:webHidden/>
          </w:rPr>
          <w:tab/>
        </w:r>
        <w:r>
          <w:rPr>
            <w:noProof/>
            <w:webHidden/>
          </w:rPr>
          <w:fldChar w:fldCharType="begin"/>
        </w:r>
        <w:r>
          <w:rPr>
            <w:noProof/>
            <w:webHidden/>
          </w:rPr>
          <w:instrText xml:space="preserve"> PAGEREF _Toc245121711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2"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Monitoramento e Controle do Desempenho do Projeto.</w:t>
        </w:r>
        <w:r>
          <w:rPr>
            <w:noProof/>
            <w:webHidden/>
          </w:rPr>
          <w:tab/>
        </w:r>
        <w:r>
          <w:rPr>
            <w:noProof/>
            <w:webHidden/>
          </w:rPr>
          <w:fldChar w:fldCharType="begin"/>
        </w:r>
        <w:r>
          <w:rPr>
            <w:noProof/>
            <w:webHidden/>
          </w:rPr>
          <w:instrText xml:space="preserve"> PAGEREF _Toc245121712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3"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Financiamento de recursos.</w:t>
        </w:r>
        <w:r>
          <w:rPr>
            <w:noProof/>
            <w:webHidden/>
          </w:rPr>
          <w:tab/>
        </w:r>
        <w:r>
          <w:rPr>
            <w:noProof/>
            <w:webHidden/>
          </w:rPr>
          <w:fldChar w:fldCharType="begin"/>
        </w:r>
        <w:r>
          <w:rPr>
            <w:noProof/>
            <w:webHidden/>
          </w:rPr>
          <w:instrText xml:space="preserve"> PAGEREF _Toc245121713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4"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Desenvolvimento das Competências e Metodologias em Gerenciamento de Projetos.</w:t>
        </w:r>
        <w:r>
          <w:rPr>
            <w:noProof/>
            <w:webHidden/>
          </w:rPr>
          <w:tab/>
        </w:r>
        <w:r>
          <w:rPr>
            <w:noProof/>
            <w:webHidden/>
          </w:rPr>
          <w:fldChar w:fldCharType="begin"/>
        </w:r>
        <w:r>
          <w:rPr>
            <w:noProof/>
            <w:webHidden/>
          </w:rPr>
          <w:instrText xml:space="preserve"> PAGEREF _Toc245121714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5"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Gerenciamento de Múltiplos Projetos.</w:t>
        </w:r>
        <w:r>
          <w:rPr>
            <w:noProof/>
            <w:webHidden/>
          </w:rPr>
          <w:tab/>
        </w:r>
        <w:r>
          <w:rPr>
            <w:noProof/>
            <w:webHidden/>
          </w:rPr>
          <w:fldChar w:fldCharType="begin"/>
        </w:r>
        <w:r>
          <w:rPr>
            <w:noProof/>
            <w:webHidden/>
          </w:rPr>
          <w:instrText xml:space="preserve"> PAGEREF _Toc245121715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6"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Gerenciamento Estratégico.</w:t>
        </w:r>
        <w:r>
          <w:rPr>
            <w:noProof/>
            <w:webHidden/>
          </w:rPr>
          <w:tab/>
        </w:r>
        <w:r>
          <w:rPr>
            <w:noProof/>
            <w:webHidden/>
          </w:rPr>
          <w:fldChar w:fldCharType="begin"/>
        </w:r>
        <w:r>
          <w:rPr>
            <w:noProof/>
            <w:webHidden/>
          </w:rPr>
          <w:instrText xml:space="preserve"> PAGEREF _Toc245121716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7"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Quais dos objetivos apresentados abaixo não podem ser citados como objetivos de um PMO?</w:t>
        </w:r>
        <w:r>
          <w:rPr>
            <w:noProof/>
            <w:webHidden/>
          </w:rPr>
          <w:tab/>
        </w:r>
        <w:r>
          <w:rPr>
            <w:noProof/>
            <w:webHidden/>
          </w:rPr>
          <w:fldChar w:fldCharType="begin"/>
        </w:r>
        <w:r>
          <w:rPr>
            <w:noProof/>
            <w:webHidden/>
          </w:rPr>
          <w:instrText xml:space="preserve"> PAGEREF _Toc245121717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8"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Contratação de pessoal.</w:t>
        </w:r>
        <w:r>
          <w:rPr>
            <w:noProof/>
            <w:webHidden/>
          </w:rPr>
          <w:tab/>
        </w:r>
        <w:r>
          <w:rPr>
            <w:noProof/>
            <w:webHidden/>
          </w:rPr>
          <w:fldChar w:fldCharType="begin"/>
        </w:r>
        <w:r>
          <w:rPr>
            <w:noProof/>
            <w:webHidden/>
          </w:rPr>
          <w:instrText xml:space="preserve"> PAGEREF _Toc245121718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19"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O apoio na comunicação eficiente entre os gerentes de projeto e a alta administração.</w:t>
        </w:r>
        <w:r>
          <w:rPr>
            <w:noProof/>
            <w:webHidden/>
          </w:rPr>
          <w:tab/>
        </w:r>
        <w:r>
          <w:rPr>
            <w:noProof/>
            <w:webHidden/>
          </w:rPr>
          <w:fldChar w:fldCharType="begin"/>
        </w:r>
        <w:r>
          <w:rPr>
            <w:noProof/>
            <w:webHidden/>
          </w:rPr>
          <w:instrText xml:space="preserve"> PAGEREF _Toc245121719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0"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Melhora na eficiência do planejamento e condução dos projetos.</w:t>
        </w:r>
        <w:r>
          <w:rPr>
            <w:noProof/>
            <w:webHidden/>
          </w:rPr>
          <w:tab/>
        </w:r>
        <w:r>
          <w:rPr>
            <w:noProof/>
            <w:webHidden/>
          </w:rPr>
          <w:fldChar w:fldCharType="begin"/>
        </w:r>
        <w:r>
          <w:rPr>
            <w:noProof/>
            <w:webHidden/>
          </w:rPr>
          <w:instrText xml:space="preserve"> PAGEREF _Toc245121720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1"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Orientar e dar suporte aos gerentes de projetos.</w:t>
        </w:r>
        <w:r>
          <w:rPr>
            <w:noProof/>
            <w:webHidden/>
          </w:rPr>
          <w:tab/>
        </w:r>
        <w:r>
          <w:rPr>
            <w:noProof/>
            <w:webHidden/>
          </w:rPr>
          <w:fldChar w:fldCharType="begin"/>
        </w:r>
        <w:r>
          <w:rPr>
            <w:noProof/>
            <w:webHidden/>
          </w:rPr>
          <w:instrText xml:space="preserve"> PAGEREF _Toc245121721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2"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Uniformizar processos, práticas e operações de Gerenciamento de Projetos.</w:t>
        </w:r>
        <w:r>
          <w:rPr>
            <w:noProof/>
            <w:webHidden/>
          </w:rPr>
          <w:tab/>
        </w:r>
        <w:r>
          <w:rPr>
            <w:noProof/>
            <w:webHidden/>
          </w:rPr>
          <w:fldChar w:fldCharType="begin"/>
        </w:r>
        <w:r>
          <w:rPr>
            <w:noProof/>
            <w:webHidden/>
          </w:rPr>
          <w:instrText xml:space="preserve"> PAGEREF _Toc245121722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3"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De acordo com Kerzner, os três tipos de PMO’s são:</w:t>
        </w:r>
        <w:r>
          <w:rPr>
            <w:noProof/>
            <w:webHidden/>
          </w:rPr>
          <w:tab/>
        </w:r>
        <w:r>
          <w:rPr>
            <w:noProof/>
            <w:webHidden/>
          </w:rPr>
          <w:fldChar w:fldCharType="begin"/>
        </w:r>
        <w:r>
          <w:rPr>
            <w:noProof/>
            <w:webHidden/>
          </w:rPr>
          <w:instrText xml:space="preserve"> PAGEREF _Toc245121723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4"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Escritório de Projetos Funcional, Escritório de Projetos de Grupo de Clientes e Escritório de Projetos Corporativo.</w:t>
        </w:r>
        <w:r>
          <w:rPr>
            <w:noProof/>
            <w:webHidden/>
          </w:rPr>
          <w:tab/>
        </w:r>
        <w:r>
          <w:rPr>
            <w:noProof/>
            <w:webHidden/>
          </w:rPr>
          <w:fldChar w:fldCharType="begin"/>
        </w:r>
        <w:r>
          <w:rPr>
            <w:noProof/>
            <w:webHidden/>
          </w:rPr>
          <w:instrText xml:space="preserve"> PAGEREF _Toc245121724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5"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Escritório de Projetos Nível 1, Escritório de Projetos Nível 2 e de Escritório de Projetos Nível 3.</w:t>
        </w:r>
        <w:r>
          <w:rPr>
            <w:noProof/>
            <w:webHidden/>
          </w:rPr>
          <w:tab/>
        </w:r>
        <w:r>
          <w:rPr>
            <w:noProof/>
            <w:webHidden/>
          </w:rPr>
          <w:fldChar w:fldCharType="begin"/>
        </w:r>
        <w:r>
          <w:rPr>
            <w:noProof/>
            <w:webHidden/>
          </w:rPr>
          <w:instrText xml:space="preserve"> PAGEREF _Toc245121725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6"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Escritório de Projetos local, Escritório de Projetos regional e corporativo.</w:t>
        </w:r>
        <w:r>
          <w:rPr>
            <w:noProof/>
            <w:webHidden/>
          </w:rPr>
          <w:tab/>
        </w:r>
        <w:r>
          <w:rPr>
            <w:noProof/>
            <w:webHidden/>
          </w:rPr>
          <w:fldChar w:fldCharType="begin"/>
        </w:r>
        <w:r>
          <w:rPr>
            <w:noProof/>
            <w:webHidden/>
          </w:rPr>
          <w:instrText xml:space="preserve"> PAGEREF _Toc245121726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7"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Equipe de Projeto Autônoma, Escritório de Suporte de Projetos e Centro de Excelência em Gestão de Projetos.</w:t>
        </w:r>
        <w:r>
          <w:rPr>
            <w:noProof/>
            <w:webHidden/>
          </w:rPr>
          <w:tab/>
        </w:r>
        <w:r>
          <w:rPr>
            <w:noProof/>
            <w:webHidden/>
          </w:rPr>
          <w:fldChar w:fldCharType="begin"/>
        </w:r>
        <w:r>
          <w:rPr>
            <w:noProof/>
            <w:webHidden/>
          </w:rPr>
          <w:instrText xml:space="preserve"> PAGEREF _Toc245121727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8"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 xml:space="preserve">Centro de Excelência em Gestão de Projetos, Escritório de Gerência de Programas e </w:t>
        </w:r>
        <w:r w:rsidRPr="00402105">
          <w:rPr>
            <w:rStyle w:val="Hyperlink"/>
            <w:i/>
            <w:noProof/>
          </w:rPr>
          <w:t>Chief Project Officer</w:t>
        </w:r>
        <w:r w:rsidRPr="00402105">
          <w:rPr>
            <w:rStyle w:val="Hyperlink"/>
            <w:noProof/>
          </w:rPr>
          <w:t>.</w:t>
        </w:r>
        <w:r>
          <w:rPr>
            <w:noProof/>
            <w:webHidden/>
          </w:rPr>
          <w:tab/>
        </w:r>
        <w:r>
          <w:rPr>
            <w:noProof/>
            <w:webHidden/>
          </w:rPr>
          <w:fldChar w:fldCharType="begin"/>
        </w:r>
        <w:r>
          <w:rPr>
            <w:noProof/>
            <w:webHidden/>
          </w:rPr>
          <w:instrText xml:space="preserve"> PAGEREF _Toc245121728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29"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Segundo Dinsmore cinco são os tipos de PMO, sendo eles:</w:t>
        </w:r>
        <w:r>
          <w:rPr>
            <w:noProof/>
            <w:webHidden/>
          </w:rPr>
          <w:tab/>
        </w:r>
        <w:r>
          <w:rPr>
            <w:noProof/>
            <w:webHidden/>
          </w:rPr>
          <w:fldChar w:fldCharType="begin"/>
        </w:r>
        <w:r>
          <w:rPr>
            <w:noProof/>
            <w:webHidden/>
          </w:rPr>
          <w:instrText xml:space="preserve"> PAGEREF _Toc245121729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0"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 xml:space="preserve">Escritório de Projeto Master, Escritório de Suporte de Projetos, Centro de Excelência em Gestão de Projetos, Escritório de Gerência de Programas e </w:t>
        </w:r>
        <w:r w:rsidRPr="00402105">
          <w:rPr>
            <w:rStyle w:val="Hyperlink"/>
            <w:i/>
            <w:noProof/>
          </w:rPr>
          <w:t>Chief Project Officer</w:t>
        </w:r>
        <w:r w:rsidRPr="00402105">
          <w:rPr>
            <w:rStyle w:val="Hyperlink"/>
            <w:noProof/>
          </w:rPr>
          <w:t xml:space="preserve"> .</w:t>
        </w:r>
        <w:r>
          <w:rPr>
            <w:noProof/>
            <w:webHidden/>
          </w:rPr>
          <w:tab/>
        </w:r>
        <w:r>
          <w:rPr>
            <w:noProof/>
            <w:webHidden/>
          </w:rPr>
          <w:fldChar w:fldCharType="begin"/>
        </w:r>
        <w:r>
          <w:rPr>
            <w:noProof/>
            <w:webHidden/>
          </w:rPr>
          <w:instrText xml:space="preserve"> PAGEREF _Toc245121730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1"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 xml:space="preserve">Equipe de Projeto Autônoma, Escritório de Suporte de Projetos, Centro de Excelência em Gestão de Projetos, Escritório de Gerência de Programas e </w:t>
        </w:r>
        <w:r w:rsidRPr="00402105">
          <w:rPr>
            <w:rStyle w:val="Hyperlink"/>
            <w:i/>
            <w:noProof/>
          </w:rPr>
          <w:t>Chief Project Officer</w:t>
        </w:r>
        <w:r w:rsidRPr="00402105">
          <w:rPr>
            <w:rStyle w:val="Hyperlink"/>
            <w:noProof/>
          </w:rPr>
          <w:t>.</w:t>
        </w:r>
        <w:r>
          <w:rPr>
            <w:noProof/>
            <w:webHidden/>
          </w:rPr>
          <w:tab/>
        </w:r>
        <w:r>
          <w:rPr>
            <w:noProof/>
            <w:webHidden/>
          </w:rPr>
          <w:fldChar w:fldCharType="begin"/>
        </w:r>
        <w:r>
          <w:rPr>
            <w:noProof/>
            <w:webHidden/>
          </w:rPr>
          <w:instrText xml:space="preserve"> PAGEREF _Toc245121731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2"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Equipe de Projeto Autônoma, Escritório de Suporte de Projetos, Centro de Excelência em Gestão de Projetos, Escritório de Gerência de Programas e Centro de Projetos.</w:t>
        </w:r>
        <w:r>
          <w:rPr>
            <w:noProof/>
            <w:webHidden/>
          </w:rPr>
          <w:tab/>
        </w:r>
        <w:r>
          <w:rPr>
            <w:noProof/>
            <w:webHidden/>
          </w:rPr>
          <w:fldChar w:fldCharType="begin"/>
        </w:r>
        <w:r>
          <w:rPr>
            <w:noProof/>
            <w:webHidden/>
          </w:rPr>
          <w:instrText xml:space="preserve"> PAGEREF _Toc245121732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3"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 xml:space="preserve">Equipe de Projeto Autônoma, Escritório de Suporte de Projetos, Centro de Excelência em Gestão de Projetos, Escritório de Controle de Projetos e </w:t>
        </w:r>
        <w:r w:rsidRPr="00402105">
          <w:rPr>
            <w:rStyle w:val="Hyperlink"/>
            <w:i/>
            <w:noProof/>
          </w:rPr>
          <w:t>Chief Project Officer</w:t>
        </w:r>
        <w:r w:rsidRPr="00402105">
          <w:rPr>
            <w:rStyle w:val="Hyperlink"/>
            <w:noProof/>
          </w:rPr>
          <w:t>.</w:t>
        </w:r>
        <w:r>
          <w:rPr>
            <w:noProof/>
            <w:webHidden/>
          </w:rPr>
          <w:tab/>
        </w:r>
        <w:r>
          <w:rPr>
            <w:noProof/>
            <w:webHidden/>
          </w:rPr>
          <w:fldChar w:fldCharType="begin"/>
        </w:r>
        <w:r>
          <w:rPr>
            <w:noProof/>
            <w:webHidden/>
          </w:rPr>
          <w:instrText xml:space="preserve"> PAGEREF _Toc245121733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4"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 xml:space="preserve">Equipe de Projeto Autônoma, Escritório de Suporte de Projetos, Escritório Estratégico de Projetos, Escritório de Gerência de Programas e </w:t>
        </w:r>
        <w:r w:rsidRPr="00402105">
          <w:rPr>
            <w:rStyle w:val="Hyperlink"/>
            <w:i/>
            <w:noProof/>
          </w:rPr>
          <w:t>Chief Project Officer</w:t>
        </w:r>
        <w:r w:rsidRPr="00402105">
          <w:rPr>
            <w:rStyle w:val="Hyperlink"/>
            <w:noProof/>
          </w:rPr>
          <w:t>.</w:t>
        </w:r>
        <w:r>
          <w:rPr>
            <w:noProof/>
            <w:webHidden/>
          </w:rPr>
          <w:tab/>
        </w:r>
        <w:r>
          <w:rPr>
            <w:noProof/>
            <w:webHidden/>
          </w:rPr>
          <w:fldChar w:fldCharType="begin"/>
        </w:r>
        <w:r>
          <w:rPr>
            <w:noProof/>
            <w:webHidden/>
          </w:rPr>
          <w:instrText xml:space="preserve"> PAGEREF _Toc245121734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5"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De acordo com Crawford podemos classificar os PMO’s em 3 (três) níveis denominados:</w:t>
        </w:r>
        <w:r>
          <w:rPr>
            <w:noProof/>
            <w:webHidden/>
          </w:rPr>
          <w:tab/>
        </w:r>
        <w:r>
          <w:rPr>
            <w:noProof/>
            <w:webHidden/>
          </w:rPr>
          <w:fldChar w:fldCharType="begin"/>
        </w:r>
        <w:r>
          <w:rPr>
            <w:noProof/>
            <w:webHidden/>
          </w:rPr>
          <w:instrText xml:space="preserve"> PAGEREF _Toc245121735 \h </w:instrText>
        </w:r>
        <w:r>
          <w:rPr>
            <w:noProof/>
            <w:webHidden/>
          </w:rPr>
        </w:r>
        <w:r>
          <w:rPr>
            <w:noProof/>
            <w:webHidden/>
          </w:rPr>
          <w:fldChar w:fldCharType="separate"/>
        </w:r>
        <w:r>
          <w:rPr>
            <w:noProof/>
            <w:webHidden/>
          </w:rPr>
          <w:t>123</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6"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Analisando a Figura abaixo, a qual representa um organograma organizacional de uma empresa fictícia, que tipo Escritório de Projetos melhor se enquadraria segundo a caixa destacada em cinza?</w:t>
        </w:r>
        <w:r>
          <w:rPr>
            <w:noProof/>
            <w:webHidden/>
          </w:rPr>
          <w:tab/>
        </w:r>
        <w:r>
          <w:rPr>
            <w:noProof/>
            <w:webHidden/>
          </w:rPr>
          <w:fldChar w:fldCharType="begin"/>
        </w:r>
        <w:r>
          <w:rPr>
            <w:noProof/>
            <w:webHidden/>
          </w:rPr>
          <w:instrText xml:space="preserve"> PAGEREF _Toc245121736 \h </w:instrText>
        </w:r>
        <w:r>
          <w:rPr>
            <w:noProof/>
            <w:webHidden/>
          </w:rPr>
        </w:r>
        <w:r>
          <w:rPr>
            <w:noProof/>
            <w:webHidden/>
          </w:rPr>
          <w:fldChar w:fldCharType="separate"/>
        </w:r>
        <w:r>
          <w:rPr>
            <w:noProof/>
            <w:webHidden/>
          </w:rPr>
          <w:t>124</w:t>
        </w:r>
        <w:r>
          <w:rPr>
            <w:noProof/>
            <w:webHidden/>
          </w:rPr>
          <w:fldChar w:fldCharType="end"/>
        </w:r>
      </w:hyperlink>
    </w:p>
    <w:p w:rsidR="00F11743" w:rsidRDefault="00F11743">
      <w:pPr>
        <w:pStyle w:val="TOC1"/>
        <w:tabs>
          <w:tab w:val="left" w:pos="341"/>
          <w:tab w:val="right" w:pos="8495"/>
        </w:tabs>
        <w:rPr>
          <w:rFonts w:eastAsiaTheme="minorEastAsia" w:cstheme="minorBidi"/>
          <w:b w:val="0"/>
          <w:bCs w:val="0"/>
          <w:caps w:val="0"/>
          <w:noProof/>
          <w:u w:val="none"/>
          <w:lang w:eastAsia="en-US"/>
        </w:rPr>
      </w:pPr>
      <w:hyperlink w:anchor="_Toc245121737" w:history="1">
        <w:r w:rsidRPr="00402105">
          <w:rPr>
            <w:rStyle w:val="Hyperlink"/>
            <w:rFonts w:ascii="Symbol" w:hAnsi="Symbol" w:cs="OpenSymbol"/>
            <w:noProof/>
          </w:rPr>
          <w:t></w:t>
        </w:r>
        <w:r>
          <w:rPr>
            <w:rFonts w:eastAsiaTheme="minorEastAsia" w:cstheme="minorBidi"/>
            <w:b w:val="0"/>
            <w:bCs w:val="0"/>
            <w:caps w:val="0"/>
            <w:noProof/>
            <w:u w:val="none"/>
            <w:lang w:eastAsia="en-US"/>
          </w:rPr>
          <w:tab/>
        </w:r>
        <w:r w:rsidRPr="00402105">
          <w:rPr>
            <w:rStyle w:val="Hyperlink"/>
            <w:noProof/>
          </w:rPr>
          <w:t>Analisando a Figura abaixo, a qual representa um outro organograma organizacional de uma segunda empresa fictícia, que tipo Escritório de Projetos melhor se enquadraria segundo a caixa destacada em cinza?</w:t>
        </w:r>
        <w:r>
          <w:rPr>
            <w:noProof/>
            <w:webHidden/>
          </w:rPr>
          <w:tab/>
        </w:r>
        <w:r>
          <w:rPr>
            <w:noProof/>
            <w:webHidden/>
          </w:rPr>
          <w:fldChar w:fldCharType="begin"/>
        </w:r>
        <w:r>
          <w:rPr>
            <w:noProof/>
            <w:webHidden/>
          </w:rPr>
          <w:instrText xml:space="preserve"> PAGEREF _Toc245121737 \h </w:instrText>
        </w:r>
        <w:r>
          <w:rPr>
            <w:noProof/>
            <w:webHidden/>
          </w:rPr>
        </w:r>
        <w:r>
          <w:rPr>
            <w:noProof/>
            <w:webHidden/>
          </w:rPr>
          <w:fldChar w:fldCharType="separate"/>
        </w:r>
        <w:r>
          <w:rPr>
            <w:noProof/>
            <w:webHidden/>
          </w:rPr>
          <w:t>124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38" w:history="1">
        <w:r>
          <w:rPr>
            <w:noProof/>
          </w:rPr>
          <w:object w:dxaOrig="15377" w:dyaOrig="4305">
            <v:shape id="_x0000_i1149" type="#_x0000_t75" style="width:424.5pt;height:118.5pt" o:ole="" filled="t">
              <v:fill color2="black"/>
              <v:imagedata r:id="rId9" o:title=""/>
            </v:shape>
            <o:OLEObject Type="Embed" ProgID="PBrush" ShapeID="_x0000_i1149" DrawAspect="Content" ObjectID="_1318863705" r:id="rId10"/>
          </w:object>
        </w:r>
        <w:r>
          <w:rPr>
            <w:noProof/>
            <w:webHidden/>
          </w:rPr>
          <w:tab/>
        </w:r>
        <w:r>
          <w:rPr>
            <w:noProof/>
            <w:webHidden/>
          </w:rPr>
          <w:fldChar w:fldCharType="begin"/>
        </w:r>
        <w:r>
          <w:rPr>
            <w:noProof/>
            <w:webHidden/>
          </w:rPr>
          <w:instrText xml:space="preserve"> PAGEREF _Toc245121738 \h </w:instrText>
        </w:r>
        <w:r>
          <w:rPr>
            <w:noProof/>
            <w:webHidden/>
          </w:rPr>
        </w:r>
        <w:r>
          <w:rPr>
            <w:noProof/>
            <w:webHidden/>
          </w:rPr>
          <w:fldChar w:fldCharType="separate"/>
        </w:r>
        <w:r>
          <w:rPr>
            <w:noProof/>
            <w:webHidden/>
          </w:rPr>
          <w:t>124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39" w:history="1">
        <w:r w:rsidRPr="00402105">
          <w:rPr>
            <w:rStyle w:val="Hyperlink"/>
            <w:noProof/>
          </w:rPr>
          <w:t>Referências</w:t>
        </w:r>
        <w:r>
          <w:rPr>
            <w:noProof/>
            <w:webHidden/>
          </w:rPr>
          <w:tab/>
        </w:r>
        <w:r>
          <w:rPr>
            <w:noProof/>
            <w:webHidden/>
          </w:rPr>
          <w:fldChar w:fldCharType="begin"/>
        </w:r>
        <w:r>
          <w:rPr>
            <w:noProof/>
            <w:webHidden/>
          </w:rPr>
          <w:instrText xml:space="preserve"> PAGEREF _Toc245121739 \h </w:instrText>
        </w:r>
        <w:r>
          <w:rPr>
            <w:noProof/>
            <w:webHidden/>
          </w:rPr>
        </w:r>
        <w:r>
          <w:rPr>
            <w:noProof/>
            <w:webHidden/>
          </w:rPr>
          <w:fldChar w:fldCharType="separate"/>
        </w:r>
        <w:r>
          <w:rPr>
            <w:noProof/>
            <w:webHidden/>
          </w:rPr>
          <w:t>125</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40" w:history="1">
        <w:r w:rsidRPr="00402105">
          <w:rPr>
            <w:rStyle w:val="Hyperlink"/>
            <w:noProof/>
            <w:lang w:val="pt-BR"/>
          </w:rPr>
          <w:t>14.1. Introdução a Maturidade em Gestão de Projetos</w:t>
        </w:r>
        <w:r>
          <w:rPr>
            <w:noProof/>
            <w:webHidden/>
          </w:rPr>
          <w:tab/>
        </w:r>
        <w:r>
          <w:rPr>
            <w:noProof/>
            <w:webHidden/>
          </w:rPr>
          <w:fldChar w:fldCharType="begin"/>
        </w:r>
        <w:r>
          <w:rPr>
            <w:noProof/>
            <w:webHidden/>
          </w:rPr>
          <w:instrText xml:space="preserve"> PAGEREF _Toc245121740 \h </w:instrText>
        </w:r>
        <w:r>
          <w:rPr>
            <w:noProof/>
            <w:webHidden/>
          </w:rPr>
        </w:r>
        <w:r>
          <w:rPr>
            <w:noProof/>
            <w:webHidden/>
          </w:rPr>
          <w:fldChar w:fldCharType="separate"/>
        </w:r>
        <w:r>
          <w:rPr>
            <w:noProof/>
            <w:webHidden/>
          </w:rPr>
          <w:t>102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41" w:history="1">
        <w:r w:rsidRPr="00402105">
          <w:rPr>
            <w:rStyle w:val="Hyperlink"/>
            <w:noProof/>
            <w:lang w:val="pt-BR"/>
          </w:rPr>
          <w:t>14.2. Modelos de Maturidade em Gestão de Projetos</w:t>
        </w:r>
        <w:r>
          <w:rPr>
            <w:noProof/>
            <w:webHidden/>
          </w:rPr>
          <w:tab/>
        </w:r>
        <w:r>
          <w:rPr>
            <w:noProof/>
            <w:webHidden/>
          </w:rPr>
          <w:fldChar w:fldCharType="begin"/>
        </w:r>
        <w:r>
          <w:rPr>
            <w:noProof/>
            <w:webHidden/>
          </w:rPr>
          <w:instrText xml:space="preserve"> PAGEREF _Toc245121741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2" w:history="1">
        <w:r w:rsidRPr="00402105">
          <w:rPr>
            <w:rStyle w:val="Hyperlink"/>
            <w:noProof/>
          </w:rPr>
          <w:t>14.2.1. Organizational Project Management Maturity Model - PMI</w:t>
        </w:r>
        <w:r>
          <w:rPr>
            <w:noProof/>
            <w:webHidden/>
          </w:rPr>
          <w:tab/>
        </w:r>
        <w:r>
          <w:rPr>
            <w:noProof/>
            <w:webHidden/>
          </w:rPr>
          <w:fldChar w:fldCharType="begin"/>
        </w:r>
        <w:r>
          <w:rPr>
            <w:noProof/>
            <w:webHidden/>
          </w:rPr>
          <w:instrText xml:space="preserve"> PAGEREF _Toc245121742 \h </w:instrText>
        </w:r>
        <w:r>
          <w:rPr>
            <w:noProof/>
            <w:webHidden/>
          </w:rPr>
        </w:r>
        <w:r>
          <w:rPr>
            <w:noProof/>
            <w:webHidden/>
          </w:rPr>
          <w:fldChar w:fldCharType="separate"/>
        </w:r>
        <w:r>
          <w:rPr>
            <w:noProof/>
            <w:webHidden/>
          </w:rPr>
          <w:t>103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3" w:history="1">
        <w:r w:rsidRPr="00402105">
          <w:rPr>
            <w:rStyle w:val="Hyperlink"/>
            <w:noProof/>
          </w:rPr>
          <w:t>14.2.2. Project Management Maturity Model – PM Solutions</w:t>
        </w:r>
        <w:r>
          <w:rPr>
            <w:noProof/>
            <w:webHidden/>
          </w:rPr>
          <w:tab/>
        </w:r>
        <w:r>
          <w:rPr>
            <w:noProof/>
            <w:webHidden/>
          </w:rPr>
          <w:fldChar w:fldCharType="begin"/>
        </w:r>
        <w:r>
          <w:rPr>
            <w:noProof/>
            <w:webHidden/>
          </w:rPr>
          <w:instrText xml:space="preserve"> PAGEREF _Toc245121743 \h </w:instrText>
        </w:r>
        <w:r>
          <w:rPr>
            <w:noProof/>
            <w:webHidden/>
          </w:rPr>
        </w:r>
        <w:r>
          <w:rPr>
            <w:noProof/>
            <w:webHidden/>
          </w:rPr>
          <w:fldChar w:fldCharType="separate"/>
        </w:r>
        <w:r>
          <w:rPr>
            <w:noProof/>
            <w:webHidden/>
          </w:rPr>
          <w:t>104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4" w:history="1">
        <w:r w:rsidRPr="00402105">
          <w:rPr>
            <w:rStyle w:val="Hyperlink"/>
            <w:noProof/>
            <w:lang w:val="pt-BR"/>
          </w:rPr>
          <w:t>14.2.3. Modelo de Maturidade em Gerenciamento de Projetos – Darci Prado</w:t>
        </w:r>
        <w:r>
          <w:rPr>
            <w:noProof/>
            <w:webHidden/>
          </w:rPr>
          <w:tab/>
        </w:r>
        <w:r>
          <w:rPr>
            <w:noProof/>
            <w:webHidden/>
          </w:rPr>
          <w:fldChar w:fldCharType="begin"/>
        </w:r>
        <w:r>
          <w:rPr>
            <w:noProof/>
            <w:webHidden/>
          </w:rPr>
          <w:instrText xml:space="preserve"> PAGEREF _Toc245121744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5" w:history="1">
        <w:r w:rsidRPr="00402105">
          <w:rPr>
            <w:rStyle w:val="Hyperlink"/>
            <w:noProof/>
          </w:rPr>
          <w:t>14.2.4. Portfolio, Programme and Project Management Maturity Model – OGC</w:t>
        </w:r>
        <w:r>
          <w:rPr>
            <w:noProof/>
            <w:webHidden/>
          </w:rPr>
          <w:tab/>
        </w:r>
        <w:r>
          <w:rPr>
            <w:noProof/>
            <w:webHidden/>
          </w:rPr>
          <w:fldChar w:fldCharType="begin"/>
        </w:r>
        <w:r>
          <w:rPr>
            <w:noProof/>
            <w:webHidden/>
          </w:rPr>
          <w:instrText xml:space="preserve"> PAGEREF _Toc245121745 \h </w:instrText>
        </w:r>
        <w:r>
          <w:rPr>
            <w:noProof/>
            <w:webHidden/>
          </w:rPr>
        </w:r>
        <w:r>
          <w:rPr>
            <w:noProof/>
            <w:webHidden/>
          </w:rPr>
          <w:fldChar w:fldCharType="separate"/>
        </w:r>
        <w:r>
          <w:rPr>
            <w:noProof/>
            <w:webHidden/>
          </w:rPr>
          <w:t>106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6" w:history="1">
        <w:r w:rsidRPr="00402105">
          <w:rPr>
            <w:rStyle w:val="Hyperlink"/>
            <w:noProof/>
          </w:rPr>
          <w:t>14.2.5. Kerzner Project Management Maturity Model – Harold Kerzner</w:t>
        </w:r>
        <w:r>
          <w:rPr>
            <w:noProof/>
            <w:webHidden/>
          </w:rPr>
          <w:tab/>
        </w:r>
        <w:r>
          <w:rPr>
            <w:noProof/>
            <w:webHidden/>
          </w:rPr>
          <w:fldChar w:fldCharType="begin"/>
        </w:r>
        <w:r>
          <w:rPr>
            <w:noProof/>
            <w:webHidden/>
          </w:rPr>
          <w:instrText xml:space="preserve"> PAGEREF _Toc245121746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47" w:history="1">
        <w:r w:rsidRPr="00402105">
          <w:rPr>
            <w:rStyle w:val="Hyperlink"/>
            <w:noProof/>
            <w:lang w:val="pt-BR"/>
          </w:rPr>
          <w:t>14.3. OPM3</w:t>
        </w:r>
        <w:r>
          <w:rPr>
            <w:noProof/>
            <w:webHidden/>
          </w:rPr>
          <w:tab/>
        </w:r>
        <w:r>
          <w:rPr>
            <w:noProof/>
            <w:webHidden/>
          </w:rPr>
          <w:fldChar w:fldCharType="begin"/>
        </w:r>
        <w:r>
          <w:rPr>
            <w:noProof/>
            <w:webHidden/>
          </w:rPr>
          <w:instrText xml:space="preserve"> PAGEREF _Toc245121747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8" w:history="1">
        <w:r w:rsidRPr="00402105">
          <w:rPr>
            <w:rStyle w:val="Hyperlink"/>
            <w:noProof/>
            <w:lang w:val="pt-BR"/>
          </w:rPr>
          <w:t>14.3.1. Estrutura do Modelo</w:t>
        </w:r>
        <w:r>
          <w:rPr>
            <w:noProof/>
            <w:webHidden/>
          </w:rPr>
          <w:tab/>
        </w:r>
        <w:r>
          <w:rPr>
            <w:noProof/>
            <w:webHidden/>
          </w:rPr>
          <w:fldChar w:fldCharType="begin"/>
        </w:r>
        <w:r>
          <w:rPr>
            <w:noProof/>
            <w:webHidden/>
          </w:rPr>
          <w:instrText xml:space="preserve"> PAGEREF _Toc245121748 \h </w:instrText>
        </w:r>
        <w:r>
          <w:rPr>
            <w:noProof/>
            <w:webHidden/>
          </w:rPr>
        </w:r>
        <w:r>
          <w:rPr>
            <w:noProof/>
            <w:webHidden/>
          </w:rPr>
          <w:fldChar w:fldCharType="separate"/>
        </w:r>
        <w:r>
          <w:rPr>
            <w:noProof/>
            <w:webHidden/>
          </w:rPr>
          <w:t>109</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49" w:history="1">
        <w:r w:rsidRPr="00402105">
          <w:rPr>
            <w:rStyle w:val="Hyperlink"/>
            <w:noProof/>
            <w:lang w:val="pt-BR"/>
          </w:rPr>
          <w:t>14.3.2. Avaliação da Maturidade</w:t>
        </w:r>
        <w:r>
          <w:rPr>
            <w:noProof/>
            <w:webHidden/>
          </w:rPr>
          <w:tab/>
        </w:r>
        <w:r>
          <w:rPr>
            <w:noProof/>
            <w:webHidden/>
          </w:rPr>
          <w:fldChar w:fldCharType="begin"/>
        </w:r>
        <w:r>
          <w:rPr>
            <w:noProof/>
            <w:webHidden/>
          </w:rPr>
          <w:instrText xml:space="preserve"> PAGEREF _Toc245121749 \h </w:instrText>
        </w:r>
        <w:r>
          <w:rPr>
            <w:noProof/>
            <w:webHidden/>
          </w:rPr>
        </w:r>
        <w:r>
          <w:rPr>
            <w:noProof/>
            <w:webHidden/>
          </w:rPr>
          <w:fldChar w:fldCharType="separate"/>
        </w:r>
        <w:r>
          <w:rPr>
            <w:noProof/>
            <w:webHidden/>
          </w:rPr>
          <w:t>110</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0" w:history="1">
        <w:r w:rsidRPr="00402105">
          <w:rPr>
            <w:rStyle w:val="Hyperlink"/>
            <w:noProof/>
            <w:lang w:val="pt-BR"/>
          </w:rPr>
          <w:t>14.3.3. Implantação do Modelo</w:t>
        </w:r>
        <w:r>
          <w:rPr>
            <w:noProof/>
            <w:webHidden/>
          </w:rPr>
          <w:tab/>
        </w:r>
        <w:r>
          <w:rPr>
            <w:noProof/>
            <w:webHidden/>
          </w:rPr>
          <w:fldChar w:fldCharType="begin"/>
        </w:r>
        <w:r>
          <w:rPr>
            <w:noProof/>
            <w:webHidden/>
          </w:rPr>
          <w:instrText xml:space="preserve"> PAGEREF _Toc245121750 \h </w:instrText>
        </w:r>
        <w:r>
          <w:rPr>
            <w:noProof/>
            <w:webHidden/>
          </w:rPr>
        </w:r>
        <w:r>
          <w:rPr>
            <w:noProof/>
            <w:webHidden/>
          </w:rPr>
          <w:fldChar w:fldCharType="separate"/>
        </w:r>
        <w:r>
          <w:rPr>
            <w:noProof/>
            <w:webHidden/>
          </w:rPr>
          <w:t>112</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51" w:history="1">
        <w:r w:rsidRPr="00402105">
          <w:rPr>
            <w:rStyle w:val="Hyperlink"/>
            <w:noProof/>
            <w:lang w:val="pt-BR"/>
          </w:rPr>
          <w:t>14.4 MMGP</w:t>
        </w:r>
        <w:r>
          <w:rPr>
            <w:noProof/>
            <w:webHidden/>
          </w:rPr>
          <w:tab/>
        </w:r>
        <w:r>
          <w:rPr>
            <w:noProof/>
            <w:webHidden/>
          </w:rPr>
          <w:fldChar w:fldCharType="begin"/>
        </w:r>
        <w:r>
          <w:rPr>
            <w:noProof/>
            <w:webHidden/>
          </w:rPr>
          <w:instrText xml:space="preserve"> PAGEREF _Toc245121751 \h </w:instrText>
        </w:r>
        <w:r>
          <w:rPr>
            <w:noProof/>
            <w:webHidden/>
          </w:rPr>
        </w:r>
        <w:r>
          <w:rPr>
            <w:noProof/>
            <w:webHidden/>
          </w:rPr>
          <w:fldChar w:fldCharType="separate"/>
        </w:r>
        <w:r>
          <w:rPr>
            <w:noProof/>
            <w:webHidden/>
          </w:rPr>
          <w:t>114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2" w:history="1">
        <w:r w:rsidRPr="00402105">
          <w:rPr>
            <w:rStyle w:val="Hyperlink"/>
            <w:noProof/>
            <w:lang w:val="pt-BR"/>
          </w:rPr>
          <w:t>14.4.1. Estrutura do Modelo</w:t>
        </w:r>
        <w:r>
          <w:rPr>
            <w:noProof/>
            <w:webHidden/>
          </w:rPr>
          <w:tab/>
        </w:r>
        <w:r>
          <w:rPr>
            <w:noProof/>
            <w:webHidden/>
          </w:rPr>
          <w:fldChar w:fldCharType="begin"/>
        </w:r>
        <w:r>
          <w:rPr>
            <w:noProof/>
            <w:webHidden/>
          </w:rPr>
          <w:instrText xml:space="preserve"> PAGEREF _Toc245121752 \h </w:instrText>
        </w:r>
        <w:r>
          <w:rPr>
            <w:noProof/>
            <w:webHidden/>
          </w:rPr>
        </w:r>
        <w:r>
          <w:rPr>
            <w:noProof/>
            <w:webHidden/>
          </w:rPr>
          <w:fldChar w:fldCharType="separate"/>
        </w:r>
        <w:r>
          <w:rPr>
            <w:noProof/>
            <w:webHidden/>
          </w:rPr>
          <w:t>114</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3" w:history="1">
        <w:r w:rsidRPr="00402105">
          <w:rPr>
            <w:rStyle w:val="Hyperlink"/>
            <w:noProof/>
            <w:lang w:val="pt-BR"/>
          </w:rPr>
          <w:t>14.4.2. Avaliação da Maturidade</w:t>
        </w:r>
        <w:r>
          <w:rPr>
            <w:noProof/>
            <w:webHidden/>
          </w:rPr>
          <w:tab/>
        </w:r>
        <w:r>
          <w:rPr>
            <w:noProof/>
            <w:webHidden/>
          </w:rPr>
          <w:fldChar w:fldCharType="begin"/>
        </w:r>
        <w:r>
          <w:rPr>
            <w:noProof/>
            <w:webHidden/>
          </w:rPr>
          <w:instrText xml:space="preserve"> PAGEREF _Toc245121753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4" w:history="1">
        <w:r w:rsidRPr="00402105">
          <w:rPr>
            <w:rStyle w:val="Hyperlink"/>
            <w:noProof/>
            <w:lang w:val="pt-BR"/>
          </w:rPr>
          <w:t>14.4.3. Implantação do Modelo</w:t>
        </w:r>
        <w:r>
          <w:rPr>
            <w:noProof/>
            <w:webHidden/>
          </w:rPr>
          <w:tab/>
        </w:r>
        <w:r>
          <w:rPr>
            <w:noProof/>
            <w:webHidden/>
          </w:rPr>
          <w:fldChar w:fldCharType="begin"/>
        </w:r>
        <w:r>
          <w:rPr>
            <w:noProof/>
            <w:webHidden/>
          </w:rPr>
          <w:instrText xml:space="preserve"> PAGEREF _Toc245121754 \h </w:instrText>
        </w:r>
        <w:r>
          <w:rPr>
            <w:noProof/>
            <w:webHidden/>
          </w:rPr>
        </w:r>
        <w:r>
          <w:rPr>
            <w:noProof/>
            <w:webHidden/>
          </w:rPr>
          <w:fldChar w:fldCharType="separate"/>
        </w:r>
        <w:r>
          <w:rPr>
            <w:noProof/>
            <w:webHidden/>
          </w:rPr>
          <w:t>116</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55" w:history="1">
        <w:r w:rsidRPr="00402105">
          <w:rPr>
            <w:rStyle w:val="Hyperlink"/>
            <w:noProof/>
            <w:lang w:val="pt-BR"/>
          </w:rPr>
          <w:t>14.5. KPMMM</w:t>
        </w:r>
        <w:r>
          <w:rPr>
            <w:noProof/>
            <w:webHidden/>
          </w:rPr>
          <w:tab/>
        </w:r>
        <w:r>
          <w:rPr>
            <w:noProof/>
            <w:webHidden/>
          </w:rPr>
          <w:fldChar w:fldCharType="begin"/>
        </w:r>
        <w:r>
          <w:rPr>
            <w:noProof/>
            <w:webHidden/>
          </w:rPr>
          <w:instrText xml:space="preserve"> PAGEREF _Toc245121755 \h </w:instrText>
        </w:r>
        <w:r>
          <w:rPr>
            <w:noProof/>
            <w:webHidden/>
          </w:rPr>
        </w:r>
        <w:r>
          <w:rPr>
            <w:noProof/>
            <w:webHidden/>
          </w:rPr>
          <w:fldChar w:fldCharType="separate"/>
        </w:r>
        <w:r>
          <w:rPr>
            <w:noProof/>
            <w:webHidden/>
          </w:rPr>
          <w:t>117</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6" w:history="1">
        <w:r w:rsidRPr="00402105">
          <w:rPr>
            <w:rStyle w:val="Hyperlink"/>
            <w:noProof/>
            <w:lang w:val="pt-BR"/>
          </w:rPr>
          <w:t>14.5.1. Estrutura do Modelo</w:t>
        </w:r>
        <w:r>
          <w:rPr>
            <w:noProof/>
            <w:webHidden/>
          </w:rPr>
          <w:tab/>
        </w:r>
        <w:r>
          <w:rPr>
            <w:noProof/>
            <w:webHidden/>
          </w:rPr>
          <w:fldChar w:fldCharType="begin"/>
        </w:r>
        <w:r>
          <w:rPr>
            <w:noProof/>
            <w:webHidden/>
          </w:rPr>
          <w:instrText xml:space="preserve"> PAGEREF _Toc245121756 \h </w:instrText>
        </w:r>
        <w:r>
          <w:rPr>
            <w:noProof/>
            <w:webHidden/>
          </w:rPr>
        </w:r>
        <w:r>
          <w:rPr>
            <w:noProof/>
            <w:webHidden/>
          </w:rPr>
          <w:fldChar w:fldCharType="separate"/>
        </w:r>
        <w:r>
          <w:rPr>
            <w:noProof/>
            <w:webHidden/>
          </w:rPr>
          <w:t>117</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7" w:history="1">
        <w:r w:rsidRPr="00402105">
          <w:rPr>
            <w:rStyle w:val="Hyperlink"/>
            <w:noProof/>
            <w:lang w:val="pt-BR"/>
          </w:rPr>
          <w:t>14.5.2. Avaliação da Maturidade</w:t>
        </w:r>
        <w:r>
          <w:rPr>
            <w:noProof/>
            <w:webHidden/>
          </w:rPr>
          <w:tab/>
        </w:r>
        <w:r>
          <w:rPr>
            <w:noProof/>
            <w:webHidden/>
          </w:rPr>
          <w:fldChar w:fldCharType="begin"/>
        </w:r>
        <w:r>
          <w:rPr>
            <w:noProof/>
            <w:webHidden/>
          </w:rPr>
          <w:instrText xml:space="preserve"> PAGEREF _Toc245121757 \h </w:instrText>
        </w:r>
        <w:r>
          <w:rPr>
            <w:noProof/>
            <w:webHidden/>
          </w:rPr>
        </w:r>
        <w:r>
          <w:rPr>
            <w:noProof/>
            <w:webHidden/>
          </w:rPr>
          <w:fldChar w:fldCharType="separate"/>
        </w:r>
        <w:r>
          <w:rPr>
            <w:noProof/>
            <w:webHidden/>
          </w:rPr>
          <w:t>118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58" w:history="1">
        <w:r w:rsidRPr="00402105">
          <w:rPr>
            <w:rStyle w:val="Hyperlink"/>
            <w:noProof/>
            <w:lang w:val="pt-BR"/>
          </w:rPr>
          <w:t>14.5.3. Implantação do Modelo</w:t>
        </w:r>
        <w:r>
          <w:rPr>
            <w:noProof/>
            <w:webHidden/>
          </w:rPr>
          <w:tab/>
        </w:r>
        <w:r>
          <w:rPr>
            <w:noProof/>
            <w:webHidden/>
          </w:rPr>
          <w:fldChar w:fldCharType="begin"/>
        </w:r>
        <w:r>
          <w:rPr>
            <w:noProof/>
            <w:webHidden/>
          </w:rPr>
          <w:instrText xml:space="preserve"> PAGEREF _Toc245121758 \h </w:instrText>
        </w:r>
        <w:r>
          <w:rPr>
            <w:noProof/>
            <w:webHidden/>
          </w:rPr>
        </w:r>
        <w:r>
          <w:rPr>
            <w:noProof/>
            <w:webHidden/>
          </w:rPr>
          <w:fldChar w:fldCharType="separate"/>
        </w:r>
        <w:r>
          <w:rPr>
            <w:noProof/>
            <w:webHidden/>
          </w:rPr>
          <w:t>121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59" w:history="1">
        <w:r w:rsidRPr="00402105">
          <w:rPr>
            <w:rStyle w:val="Hyperlink"/>
            <w:noProof/>
            <w:lang w:val="pt-BR"/>
          </w:rPr>
          <w:t>14.6. Um estudo de caso</w:t>
        </w:r>
        <w:r>
          <w:rPr>
            <w:noProof/>
            <w:webHidden/>
          </w:rPr>
          <w:tab/>
        </w:r>
        <w:r>
          <w:rPr>
            <w:noProof/>
            <w:webHidden/>
          </w:rPr>
          <w:fldChar w:fldCharType="begin"/>
        </w:r>
        <w:r>
          <w:rPr>
            <w:noProof/>
            <w:webHidden/>
          </w:rPr>
          <w:instrText xml:space="preserve"> PAGEREF _Toc245121759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60" w:history="1">
        <w:r w:rsidRPr="00402105">
          <w:rPr>
            <w:rStyle w:val="Hyperlink"/>
            <w:noProof/>
            <w:lang w:val="pt-BR"/>
          </w:rPr>
          <w:t>14.6.1. Metodologia</w:t>
        </w:r>
        <w:r>
          <w:rPr>
            <w:noProof/>
            <w:webHidden/>
          </w:rPr>
          <w:tab/>
        </w:r>
        <w:r>
          <w:rPr>
            <w:noProof/>
            <w:webHidden/>
          </w:rPr>
          <w:fldChar w:fldCharType="begin"/>
        </w:r>
        <w:r>
          <w:rPr>
            <w:noProof/>
            <w:webHidden/>
          </w:rPr>
          <w:instrText xml:space="preserve"> PAGEREF _Toc245121760 \h </w:instrText>
        </w:r>
        <w:r>
          <w:rPr>
            <w:noProof/>
            <w:webHidden/>
          </w:rPr>
        </w:r>
        <w:r>
          <w:rPr>
            <w:noProof/>
            <w:webHidden/>
          </w:rPr>
          <w:fldChar w:fldCharType="separate"/>
        </w:r>
        <w:r>
          <w:rPr>
            <w:noProof/>
            <w:webHidden/>
          </w:rPr>
          <w:t>122</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61" w:history="1">
        <w:r w:rsidRPr="00402105">
          <w:rPr>
            <w:rStyle w:val="Hyperlink"/>
            <w:noProof/>
            <w:lang w:val="pt-BR"/>
          </w:rPr>
          <w:t>14.6.2. Resultados coletados</w:t>
        </w:r>
        <w:r>
          <w:rPr>
            <w:noProof/>
            <w:webHidden/>
          </w:rPr>
          <w:tab/>
        </w:r>
        <w:r>
          <w:rPr>
            <w:noProof/>
            <w:webHidden/>
          </w:rPr>
          <w:fldChar w:fldCharType="begin"/>
        </w:r>
        <w:r>
          <w:rPr>
            <w:noProof/>
            <w:webHidden/>
          </w:rPr>
          <w:instrText xml:space="preserve"> PAGEREF _Toc245121761 \h </w:instrText>
        </w:r>
        <w:r>
          <w:rPr>
            <w:noProof/>
            <w:webHidden/>
          </w:rPr>
        </w:r>
        <w:r>
          <w:rPr>
            <w:noProof/>
            <w:webHidden/>
          </w:rPr>
          <w:fldChar w:fldCharType="separate"/>
        </w:r>
        <w:r>
          <w:rPr>
            <w:noProof/>
            <w:webHidden/>
          </w:rPr>
          <w:t>123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62" w:history="1">
        <w:r w:rsidRPr="00402105">
          <w:rPr>
            <w:rStyle w:val="Hyperlink"/>
            <w:noProof/>
            <w:lang w:val="pt-BR"/>
          </w:rPr>
          <w:t>14.6.3. Perfil dos participantes</w:t>
        </w:r>
        <w:r>
          <w:rPr>
            <w:noProof/>
            <w:webHidden/>
          </w:rPr>
          <w:tab/>
        </w:r>
        <w:r>
          <w:rPr>
            <w:noProof/>
            <w:webHidden/>
          </w:rPr>
          <w:fldChar w:fldCharType="begin"/>
        </w:r>
        <w:r>
          <w:rPr>
            <w:noProof/>
            <w:webHidden/>
          </w:rPr>
          <w:instrText xml:space="preserve"> PAGEREF _Toc245121762 \h </w:instrText>
        </w:r>
        <w:r>
          <w:rPr>
            <w:noProof/>
            <w:webHidden/>
          </w:rPr>
        </w:r>
        <w:r>
          <w:rPr>
            <w:noProof/>
            <w:webHidden/>
          </w:rPr>
          <w:fldChar w:fldCharType="separate"/>
        </w:r>
        <w:r>
          <w:rPr>
            <w:noProof/>
            <w:webHidden/>
          </w:rPr>
          <w:t>123</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63" w:history="1">
        <w:r w:rsidRPr="00402105">
          <w:rPr>
            <w:rStyle w:val="Hyperlink"/>
            <w:noProof/>
            <w:lang w:val="pt-BR"/>
          </w:rPr>
          <w:t>14.6.4. Segmentação por nível de maturidade</w:t>
        </w:r>
        <w:r>
          <w:rPr>
            <w:noProof/>
            <w:webHidden/>
          </w:rPr>
          <w:tab/>
        </w:r>
        <w:r>
          <w:rPr>
            <w:noProof/>
            <w:webHidden/>
          </w:rPr>
          <w:fldChar w:fldCharType="begin"/>
        </w:r>
        <w:r>
          <w:rPr>
            <w:noProof/>
            <w:webHidden/>
          </w:rPr>
          <w:instrText xml:space="preserve"> PAGEREF _Toc245121763 \h </w:instrText>
        </w:r>
        <w:r>
          <w:rPr>
            <w:noProof/>
            <w:webHidden/>
          </w:rPr>
        </w:r>
        <w:r>
          <w:rPr>
            <w:noProof/>
            <w:webHidden/>
          </w:rPr>
          <w:fldChar w:fldCharType="separate"/>
        </w:r>
        <w:r>
          <w:rPr>
            <w:noProof/>
            <w:webHidden/>
          </w:rPr>
          <w:t>126</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64" w:history="1">
        <w:r w:rsidRPr="00402105">
          <w:rPr>
            <w:rStyle w:val="Hyperlink"/>
            <w:noProof/>
            <w:lang w:val="pt-BR"/>
          </w:rPr>
          <w:t>14.6.5. Segmentação por percentual de aderência aos níveis de maturidade</w:t>
        </w:r>
        <w:r>
          <w:rPr>
            <w:noProof/>
            <w:webHidden/>
          </w:rPr>
          <w:tab/>
        </w:r>
        <w:r>
          <w:rPr>
            <w:noProof/>
            <w:webHidden/>
          </w:rPr>
          <w:fldChar w:fldCharType="begin"/>
        </w:r>
        <w:r>
          <w:rPr>
            <w:noProof/>
            <w:webHidden/>
          </w:rPr>
          <w:instrText xml:space="preserve"> PAGEREF _Toc245121764 \h </w:instrText>
        </w:r>
        <w:r>
          <w:rPr>
            <w:noProof/>
            <w:webHidden/>
          </w:rPr>
        </w:r>
        <w:r>
          <w:rPr>
            <w:noProof/>
            <w:webHidden/>
          </w:rPr>
          <w:fldChar w:fldCharType="separate"/>
        </w:r>
        <w:r>
          <w:rPr>
            <w:noProof/>
            <w:webHidden/>
          </w:rPr>
          <w:t>128</w:t>
        </w:r>
        <w:r>
          <w:rPr>
            <w:noProof/>
            <w:webHidden/>
          </w:rPr>
          <w:fldChar w:fldCharType="end"/>
        </w:r>
      </w:hyperlink>
    </w:p>
    <w:p w:rsidR="00F11743" w:rsidRDefault="00F11743">
      <w:pPr>
        <w:pStyle w:val="TOC2"/>
        <w:tabs>
          <w:tab w:val="right" w:pos="8495"/>
        </w:tabs>
        <w:rPr>
          <w:rFonts w:eastAsiaTheme="minorEastAsia" w:cstheme="minorBidi"/>
          <w:b w:val="0"/>
          <w:bCs w:val="0"/>
          <w:smallCaps w:val="0"/>
          <w:noProof/>
          <w:lang w:eastAsia="en-US"/>
        </w:rPr>
      </w:pPr>
      <w:hyperlink w:anchor="_Toc245121765" w:history="1">
        <w:r w:rsidRPr="00402105">
          <w:rPr>
            <w:rStyle w:val="Hyperlink"/>
            <w:noProof/>
            <w:lang w:val="pt-BR"/>
          </w:rPr>
          <w:t>14.6.6. Conclusão</w:t>
        </w:r>
        <w:r>
          <w:rPr>
            <w:noProof/>
            <w:webHidden/>
          </w:rPr>
          <w:tab/>
        </w:r>
        <w:r>
          <w:rPr>
            <w:noProof/>
            <w:webHidden/>
          </w:rPr>
          <w:fldChar w:fldCharType="begin"/>
        </w:r>
        <w:r>
          <w:rPr>
            <w:noProof/>
            <w:webHidden/>
          </w:rPr>
          <w:instrText xml:space="preserve"> PAGEREF _Toc245121765 \h </w:instrText>
        </w:r>
        <w:r>
          <w:rPr>
            <w:noProof/>
            <w:webHidden/>
          </w:rPr>
        </w:r>
        <w:r>
          <w:rPr>
            <w:noProof/>
            <w:webHidden/>
          </w:rPr>
          <w:fldChar w:fldCharType="separate"/>
        </w:r>
        <w:r>
          <w:rPr>
            <w:noProof/>
            <w:webHidden/>
          </w:rPr>
          <w:t>130</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66" w:history="1">
        <w:r w:rsidRPr="00402105">
          <w:rPr>
            <w:rStyle w:val="Hyperlink"/>
            <w:noProof/>
            <w:lang w:val="pt-BR"/>
          </w:rPr>
          <w:t>14.7. Análise Comparativa</w:t>
        </w:r>
        <w:r>
          <w:rPr>
            <w:noProof/>
            <w:webHidden/>
          </w:rPr>
          <w:tab/>
        </w:r>
        <w:r>
          <w:rPr>
            <w:noProof/>
            <w:webHidden/>
          </w:rPr>
          <w:fldChar w:fldCharType="begin"/>
        </w:r>
        <w:r>
          <w:rPr>
            <w:noProof/>
            <w:webHidden/>
          </w:rPr>
          <w:instrText xml:space="preserve"> PAGEREF _Toc245121766 \h </w:instrText>
        </w:r>
        <w:r>
          <w:rPr>
            <w:noProof/>
            <w:webHidden/>
          </w:rPr>
        </w:r>
        <w:r>
          <w:rPr>
            <w:noProof/>
            <w:webHidden/>
          </w:rPr>
          <w:fldChar w:fldCharType="separate"/>
        </w:r>
        <w:r>
          <w:rPr>
            <w:noProof/>
            <w:webHidden/>
          </w:rPr>
          <w:t>131</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67" w:history="1">
        <w:r w:rsidRPr="00402105">
          <w:rPr>
            <w:rStyle w:val="Hyperlink"/>
            <w:noProof/>
            <w:lang w:val="pt-BR"/>
          </w:rPr>
          <w:t>14.8. Sugestões de Leitura</w:t>
        </w:r>
        <w:r>
          <w:rPr>
            <w:noProof/>
            <w:webHidden/>
          </w:rPr>
          <w:tab/>
        </w:r>
        <w:r>
          <w:rPr>
            <w:noProof/>
            <w:webHidden/>
          </w:rPr>
          <w:fldChar w:fldCharType="begin"/>
        </w:r>
        <w:r>
          <w:rPr>
            <w:noProof/>
            <w:webHidden/>
          </w:rPr>
          <w:instrText xml:space="preserve"> PAGEREF _Toc245121767 \h </w:instrText>
        </w:r>
        <w:r>
          <w:rPr>
            <w:noProof/>
            <w:webHidden/>
          </w:rPr>
        </w:r>
        <w:r>
          <w:rPr>
            <w:noProof/>
            <w:webHidden/>
          </w:rPr>
          <w:fldChar w:fldCharType="separate"/>
        </w:r>
        <w:r>
          <w:rPr>
            <w:noProof/>
            <w:webHidden/>
          </w:rPr>
          <w:t>133</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68" w:history="1">
        <w:r w:rsidRPr="00402105">
          <w:rPr>
            <w:rStyle w:val="Hyperlink"/>
            <w:noProof/>
            <w:lang w:val="pt-BR"/>
          </w:rPr>
          <w:t>14.9. Tópicos de Pesquisa</w:t>
        </w:r>
        <w:r>
          <w:rPr>
            <w:noProof/>
            <w:webHidden/>
          </w:rPr>
          <w:tab/>
        </w:r>
        <w:r>
          <w:rPr>
            <w:noProof/>
            <w:webHidden/>
          </w:rPr>
          <w:fldChar w:fldCharType="begin"/>
        </w:r>
        <w:r>
          <w:rPr>
            <w:noProof/>
            <w:webHidden/>
          </w:rPr>
          <w:instrText xml:space="preserve"> PAGEREF _Toc245121768 \h </w:instrText>
        </w:r>
        <w:r>
          <w:rPr>
            <w:noProof/>
            <w:webHidden/>
          </w:rPr>
        </w:r>
        <w:r>
          <w:rPr>
            <w:noProof/>
            <w:webHidden/>
          </w:rPr>
          <w:fldChar w:fldCharType="separate"/>
        </w:r>
        <w:r>
          <w:rPr>
            <w:noProof/>
            <w:webHidden/>
          </w:rPr>
          <w:t>134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69" w:history="1">
        <w:r w:rsidRPr="00402105">
          <w:rPr>
            <w:rStyle w:val="Hyperlink"/>
            <w:noProof/>
            <w:lang w:val="pt-BR"/>
          </w:rPr>
          <w:t>14.10. Exercícios</w:t>
        </w:r>
        <w:r>
          <w:rPr>
            <w:noProof/>
            <w:webHidden/>
          </w:rPr>
          <w:tab/>
        </w:r>
        <w:r>
          <w:rPr>
            <w:noProof/>
            <w:webHidden/>
          </w:rPr>
          <w:fldChar w:fldCharType="begin"/>
        </w:r>
        <w:r>
          <w:rPr>
            <w:noProof/>
            <w:webHidden/>
          </w:rPr>
          <w:instrText xml:space="preserve"> PAGEREF _Toc245121769 \h </w:instrText>
        </w:r>
        <w:r>
          <w:rPr>
            <w:noProof/>
            <w:webHidden/>
          </w:rPr>
        </w:r>
        <w:r>
          <w:rPr>
            <w:noProof/>
            <w:webHidden/>
          </w:rPr>
          <w:fldChar w:fldCharType="separate"/>
        </w:r>
        <w:r>
          <w:rPr>
            <w:noProof/>
            <w:webHidden/>
          </w:rPr>
          <w:t>134</w:t>
        </w:r>
        <w:r>
          <w:rPr>
            <w:noProof/>
            <w:webHidden/>
          </w:rPr>
          <w:fldChar w:fldCharType="end"/>
        </w:r>
      </w:hyperlink>
    </w:p>
    <w:p w:rsidR="00F11743" w:rsidRDefault="00F11743">
      <w:pPr>
        <w:pStyle w:val="TOC1"/>
        <w:tabs>
          <w:tab w:val="right" w:pos="8495"/>
        </w:tabs>
        <w:rPr>
          <w:rFonts w:eastAsiaTheme="minorEastAsia" w:cstheme="minorBidi"/>
          <w:b w:val="0"/>
          <w:bCs w:val="0"/>
          <w:caps w:val="0"/>
          <w:noProof/>
          <w:u w:val="none"/>
          <w:lang w:eastAsia="en-US"/>
        </w:rPr>
      </w:pPr>
      <w:hyperlink w:anchor="_Toc245121770" w:history="1">
        <w:r w:rsidRPr="00402105">
          <w:rPr>
            <w:rStyle w:val="Hyperlink"/>
            <w:noProof/>
          </w:rPr>
          <w:t>Referências</w:t>
        </w:r>
        <w:r>
          <w:rPr>
            <w:noProof/>
            <w:webHidden/>
          </w:rPr>
          <w:tab/>
        </w:r>
        <w:r>
          <w:rPr>
            <w:noProof/>
            <w:webHidden/>
          </w:rPr>
          <w:fldChar w:fldCharType="begin"/>
        </w:r>
        <w:r>
          <w:rPr>
            <w:noProof/>
            <w:webHidden/>
          </w:rPr>
          <w:instrText xml:space="preserve"> PAGEREF _Toc245121770 \h </w:instrText>
        </w:r>
        <w:r>
          <w:rPr>
            <w:noProof/>
            <w:webHidden/>
          </w:rPr>
        </w:r>
        <w:r>
          <w:rPr>
            <w:noProof/>
            <w:webHidden/>
          </w:rPr>
          <w:fldChar w:fldCharType="separate"/>
        </w:r>
        <w:r>
          <w:rPr>
            <w:noProof/>
            <w:webHidden/>
          </w:rPr>
          <w:t>135</w:t>
        </w:r>
        <w:r>
          <w:rPr>
            <w:noProof/>
            <w:webHidden/>
          </w:rPr>
          <w:fldChar w:fldCharType="end"/>
        </w:r>
      </w:hyperlink>
    </w:p>
    <w:p w:rsidR="00F11743" w:rsidRPr="009201B4" w:rsidRDefault="00F11743">
      <w:pPr>
        <w:pStyle w:val="TOC1"/>
        <w:tabs>
          <w:tab w:val="right" w:pos="8495"/>
        </w:tabs>
        <w:rPr>
          <w:rFonts w:eastAsiaTheme="minorEastAsia" w:cstheme="minorBidi"/>
          <w:b w:val="0"/>
          <w:bCs w:val="0"/>
          <w:caps w:val="0"/>
          <w:noProof/>
          <w:u w:val="none"/>
          <w:lang w:val="pt-BR" w:eastAsia="en-US"/>
        </w:rPr>
      </w:pPr>
      <w:r w:rsidRPr="00402105">
        <w:rPr>
          <w:rFonts w:ascii="Times New Roman" w:hAnsi="Times New Roman"/>
          <w:noProof/>
          <w:lang w:val="pt-BR"/>
        </w:rPr>
        <w:t xml:space="preserve">Governança em TIC </w:t>
      </w:r>
      <w:r w:rsidRPr="009201B4">
        <w:rPr>
          <w:noProof/>
          <w:webHidden/>
          <w:lang w:val="pt-BR"/>
        </w:rPr>
        <w:tab/>
        <w:t>139</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Gestão em TIC</w:t>
      </w:r>
      <w:r w:rsidRPr="009201B4">
        <w:rPr>
          <w:noProof/>
          <w:webHidden/>
          <w:lang w:val="pt-BR"/>
        </w:rPr>
        <w:tab/>
        <w:t>139</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Relevância e Evolução do Papel da TIC nas Organizações</w:t>
      </w:r>
      <w:r w:rsidRPr="009201B4">
        <w:rPr>
          <w:noProof/>
          <w:webHidden/>
          <w:lang w:val="pt-BR"/>
        </w:rPr>
        <w:tab/>
        <w:t>141</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Da Gestão à Governança em TIC</w:t>
      </w:r>
      <w:r w:rsidRPr="009201B4">
        <w:rPr>
          <w:noProof/>
          <w:webHidden/>
          <w:lang w:val="pt-BR"/>
        </w:rPr>
        <w:tab/>
        <w:t>144</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Modelos de Gestão em TIC</w:t>
      </w:r>
      <w:r w:rsidRPr="009201B4">
        <w:rPr>
          <w:noProof/>
          <w:webHidden/>
          <w:lang w:val="pt-BR"/>
        </w:rPr>
        <w:tab/>
        <w:t>147</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COBIT</w:t>
      </w:r>
      <w:r>
        <w:rPr>
          <w:noProof/>
          <w:webHidden/>
        </w:rPr>
        <w:tab/>
        <w:t>147</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ITIL</w:t>
      </w:r>
      <w:r>
        <w:rPr>
          <w:noProof/>
          <w:webHidden/>
        </w:rPr>
        <w:tab/>
        <w:t>148</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BSC</w:t>
      </w:r>
      <w:r>
        <w:rPr>
          <w:noProof/>
          <w:webHidden/>
        </w:rPr>
        <w:tab/>
        <w:t>148</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IT Flex</w:t>
      </w:r>
      <w:r>
        <w:rPr>
          <w:noProof/>
          <w:webHidden/>
        </w:rPr>
        <w:tab/>
        <w:t>148</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COSO</w:t>
      </w:r>
      <w:r>
        <w:rPr>
          <w:noProof/>
          <w:webHidden/>
        </w:rPr>
        <w:tab/>
        <w:t>149</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ISO/IEC 20000</w:t>
      </w:r>
      <w:r>
        <w:rPr>
          <w:noProof/>
          <w:webHidden/>
        </w:rPr>
        <w:tab/>
        <w:t>150</w:t>
      </w:r>
    </w:p>
    <w:p w:rsidR="00F11743" w:rsidRDefault="00F11743">
      <w:pPr>
        <w:pStyle w:val="TOC3"/>
        <w:tabs>
          <w:tab w:val="right" w:pos="8495"/>
        </w:tabs>
        <w:rPr>
          <w:rFonts w:eastAsiaTheme="minorEastAsia" w:cstheme="minorBidi"/>
          <w:smallCaps w:val="0"/>
          <w:noProof/>
          <w:lang w:eastAsia="en-US"/>
        </w:rPr>
      </w:pPr>
      <w:r w:rsidRPr="009201B4">
        <w:rPr>
          <w:rFonts w:ascii="Times New Roman" w:hAnsi="Times New Roman"/>
          <w:noProof/>
        </w:rPr>
        <w:t>VAL IT</w:t>
      </w:r>
      <w:r>
        <w:rPr>
          <w:noProof/>
          <w:webHidden/>
        </w:rPr>
        <w:tab/>
        <w:t>151</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CMMi sob a perspectiva de Governança de TI</w:t>
      </w:r>
      <w:r w:rsidRPr="009201B4">
        <w:rPr>
          <w:noProof/>
          <w:webHidden/>
          <w:lang w:val="pt-BR"/>
        </w:rPr>
        <w:tab/>
        <w:t>152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ITIL</w:t>
      </w:r>
      <w:r w:rsidRPr="009201B4">
        <w:rPr>
          <w:noProof/>
          <w:webHidden/>
          <w:lang w:val="pt-BR"/>
        </w:rPr>
        <w:tab/>
        <w:t>152</w:t>
      </w:r>
    </w:p>
    <w:p w:rsidR="00F11743" w:rsidRPr="009201B4" w:rsidRDefault="00F11743">
      <w:pPr>
        <w:pStyle w:val="TOC3"/>
        <w:tabs>
          <w:tab w:val="right" w:pos="8495"/>
        </w:tabs>
        <w:rPr>
          <w:rFonts w:eastAsiaTheme="minorEastAsia" w:cstheme="minorBidi"/>
          <w:smallCaps w:val="0"/>
          <w:noProof/>
          <w:lang w:val="pt-BR" w:eastAsia="en-US"/>
        </w:rPr>
      </w:pPr>
      <w:r w:rsidRPr="009201B4">
        <w:rPr>
          <w:rFonts w:ascii="Times New Roman" w:hAnsi="Times New Roman"/>
          <w:noProof/>
          <w:lang w:val="pt-BR"/>
        </w:rPr>
        <w:t>Definição</w:t>
      </w:r>
      <w:r w:rsidRPr="009201B4">
        <w:rPr>
          <w:noProof/>
          <w:webHidden/>
          <w:lang w:val="pt-BR"/>
        </w:rPr>
        <w:tab/>
        <w:t>152</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Histórico</w:t>
      </w:r>
      <w:r w:rsidRPr="009201B4">
        <w:rPr>
          <w:noProof/>
          <w:webHidden/>
          <w:lang w:val="pt-BR"/>
        </w:rPr>
        <w:tab/>
        <w:t>152</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Regulamentação do ITIL</w:t>
      </w:r>
      <w:r w:rsidRPr="009201B4">
        <w:rPr>
          <w:noProof/>
          <w:webHidden/>
          <w:lang w:val="pt-BR"/>
        </w:rPr>
        <w:tab/>
        <w:t>153</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Certificações / Treinamentos</w:t>
      </w:r>
      <w:r w:rsidRPr="009201B4">
        <w:rPr>
          <w:noProof/>
          <w:webHidden/>
          <w:lang w:val="pt-BR"/>
        </w:rPr>
        <w:tab/>
        <w:t>153</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Direitos Autorais</w:t>
      </w:r>
      <w:r w:rsidRPr="009201B4">
        <w:rPr>
          <w:noProof/>
          <w:webHidden/>
          <w:lang w:val="pt-BR"/>
        </w:rPr>
        <w:tab/>
        <w:t>154</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Publicação de Conteúdos Oficiais</w:t>
      </w:r>
      <w:r w:rsidRPr="009201B4">
        <w:rPr>
          <w:noProof/>
          <w:webHidden/>
          <w:lang w:val="pt-BR"/>
        </w:rPr>
        <w:tab/>
        <w:t>154</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Fórum de Fomento (iTSMF)</w:t>
      </w:r>
      <w:r w:rsidRPr="009201B4">
        <w:rPr>
          <w:noProof/>
          <w:webHidden/>
          <w:lang w:val="pt-BR"/>
        </w:rPr>
        <w:tab/>
        <w:t>155</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Estrutura do ITIL</w:t>
      </w:r>
      <w:r w:rsidRPr="009201B4">
        <w:rPr>
          <w:noProof/>
          <w:webHidden/>
          <w:lang w:val="pt-BR"/>
        </w:rPr>
        <w:tab/>
        <w:t>156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i/>
          <w:noProof/>
          <w:lang w:val="pt-BR"/>
        </w:rPr>
        <w:t>Service Strategy</w:t>
      </w:r>
      <w:r w:rsidRPr="00402105">
        <w:rPr>
          <w:rFonts w:ascii="Times New Roman" w:hAnsi="Times New Roman"/>
          <w:noProof/>
          <w:lang w:val="pt-BR"/>
        </w:rPr>
        <w:t xml:space="preserve"> (Estratégia de Serviços)</w:t>
      </w:r>
      <w:r w:rsidRPr="009201B4">
        <w:rPr>
          <w:noProof/>
          <w:webHidden/>
          <w:lang w:val="pt-BR"/>
        </w:rPr>
        <w:tab/>
        <w:t>156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i/>
          <w:noProof/>
          <w:lang w:val="pt-BR"/>
        </w:rPr>
        <w:t>Service Design</w:t>
      </w:r>
      <w:r w:rsidRPr="00402105">
        <w:rPr>
          <w:rFonts w:ascii="Times New Roman" w:hAnsi="Times New Roman"/>
          <w:noProof/>
          <w:lang w:val="pt-BR"/>
        </w:rPr>
        <w:t xml:space="preserve"> (Planejamento de Serviços)</w:t>
      </w:r>
      <w:r w:rsidRPr="009201B4">
        <w:rPr>
          <w:noProof/>
          <w:webHidden/>
          <w:lang w:val="pt-BR"/>
        </w:rPr>
        <w:tab/>
        <w:t>156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i/>
          <w:noProof/>
          <w:lang w:val="pt-BR"/>
        </w:rPr>
        <w:t>Service Transition</w:t>
      </w:r>
      <w:r w:rsidRPr="00402105">
        <w:rPr>
          <w:rFonts w:ascii="Times New Roman" w:hAnsi="Times New Roman"/>
          <w:noProof/>
          <w:lang w:val="pt-BR"/>
        </w:rPr>
        <w:t xml:space="preserve"> (Transição de Serviços)</w:t>
      </w:r>
      <w:r w:rsidRPr="009201B4">
        <w:rPr>
          <w:noProof/>
          <w:webHidden/>
          <w:lang w:val="pt-BR"/>
        </w:rPr>
        <w:tab/>
        <w:t>156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i/>
          <w:noProof/>
          <w:lang w:val="pt-BR"/>
        </w:rPr>
        <w:t>Service Operation</w:t>
      </w:r>
      <w:r w:rsidRPr="00402105">
        <w:rPr>
          <w:rFonts w:ascii="Times New Roman" w:hAnsi="Times New Roman"/>
          <w:noProof/>
          <w:lang w:val="pt-BR"/>
        </w:rPr>
        <w:t xml:space="preserve"> (Operação de Serviços)</w:t>
      </w:r>
      <w:r w:rsidRPr="009201B4">
        <w:rPr>
          <w:noProof/>
          <w:webHidden/>
          <w:lang w:val="pt-BR"/>
        </w:rPr>
        <w:tab/>
        <w:t>156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i/>
          <w:noProof/>
          <w:lang w:val="pt-BR"/>
        </w:rPr>
        <w:t>Continual Service Improvement</w:t>
      </w:r>
      <w:r w:rsidRPr="00402105">
        <w:rPr>
          <w:rFonts w:ascii="Times New Roman" w:hAnsi="Times New Roman"/>
          <w:noProof/>
          <w:lang w:val="pt-BR"/>
        </w:rPr>
        <w:t xml:space="preserve"> (Aprimoramento Contínuo de Serviços)</w:t>
      </w:r>
      <w:r w:rsidRPr="009201B4">
        <w:rPr>
          <w:noProof/>
          <w:webHidden/>
          <w:lang w:val="pt-BR"/>
        </w:rPr>
        <w:tab/>
        <w:t>156</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O que não é ITIL</w:t>
      </w:r>
      <w:r w:rsidRPr="009201B4">
        <w:rPr>
          <w:noProof/>
          <w:webHidden/>
          <w:lang w:val="pt-BR"/>
        </w:rPr>
        <w:tab/>
        <w:t>158</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Fronteiras com outros modelos e limitações</w:t>
      </w:r>
      <w:r w:rsidRPr="009201B4">
        <w:rPr>
          <w:noProof/>
          <w:webHidden/>
          <w:lang w:val="pt-BR"/>
        </w:rPr>
        <w:tab/>
        <w:t>159</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Ponto de Partida</w:t>
      </w:r>
      <w:r w:rsidRPr="009201B4">
        <w:rPr>
          <w:noProof/>
          <w:webHidden/>
          <w:lang w:val="pt-BR"/>
        </w:rPr>
        <w:tab/>
        <w:t>160</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Comentários sobre práticas de sucesso</w:t>
      </w:r>
      <w:r w:rsidRPr="009201B4">
        <w:rPr>
          <w:noProof/>
          <w:webHidden/>
          <w:lang w:val="pt-BR"/>
        </w:rPr>
        <w:tab/>
        <w:t>161</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Público Alvo</w:t>
      </w:r>
      <w:r w:rsidRPr="009201B4">
        <w:rPr>
          <w:noProof/>
          <w:webHidden/>
          <w:lang w:val="pt-BR"/>
        </w:rPr>
        <w:tab/>
        <w:t>162</w:t>
      </w:r>
    </w:p>
    <w:p w:rsidR="00F11743" w:rsidRPr="009201B4" w:rsidRDefault="00F11743">
      <w:pPr>
        <w:pStyle w:val="TOC3"/>
        <w:tabs>
          <w:tab w:val="right" w:pos="8495"/>
        </w:tabs>
        <w:rPr>
          <w:rFonts w:eastAsiaTheme="minorEastAsia" w:cstheme="minorBidi"/>
          <w:smallCaps w:val="0"/>
          <w:noProof/>
          <w:lang w:val="pt-BR" w:eastAsia="en-US"/>
        </w:rPr>
      </w:pPr>
      <w:r w:rsidRPr="009201B4">
        <w:rPr>
          <w:rFonts w:ascii="Times New Roman" w:hAnsi="Times New Roman"/>
          <w:noProof/>
          <w:lang w:val="pt-BR"/>
        </w:rPr>
        <w:t>Utilização do ITIL</w:t>
      </w:r>
      <w:r w:rsidRPr="009201B4">
        <w:rPr>
          <w:noProof/>
          <w:webHidden/>
          <w:lang w:val="pt-BR"/>
        </w:rPr>
        <w:tab/>
        <w:t>163</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COBIT</w:t>
      </w:r>
      <w:r w:rsidRPr="009201B4">
        <w:rPr>
          <w:noProof/>
          <w:webHidden/>
          <w:lang w:val="pt-BR"/>
        </w:rPr>
        <w:tab/>
        <w:t>164</w:t>
      </w:r>
    </w:p>
    <w:p w:rsidR="00F11743" w:rsidRPr="009201B4" w:rsidRDefault="00F11743">
      <w:pPr>
        <w:pStyle w:val="TOC3"/>
        <w:tabs>
          <w:tab w:val="right" w:pos="8495"/>
        </w:tabs>
        <w:rPr>
          <w:rFonts w:eastAsiaTheme="minorEastAsia" w:cstheme="minorBidi"/>
          <w:smallCaps w:val="0"/>
          <w:noProof/>
          <w:lang w:val="pt-BR" w:eastAsia="en-US"/>
        </w:rPr>
      </w:pPr>
      <w:r w:rsidRPr="009201B4">
        <w:rPr>
          <w:rFonts w:ascii="Times New Roman" w:hAnsi="Times New Roman"/>
          <w:noProof/>
          <w:lang w:val="pt-BR"/>
        </w:rPr>
        <w:t>Definição</w:t>
      </w:r>
      <w:r w:rsidRPr="009201B4">
        <w:rPr>
          <w:noProof/>
          <w:webHidden/>
          <w:lang w:val="pt-BR"/>
        </w:rPr>
        <w:tab/>
        <w:t>164</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Histórico</w:t>
      </w:r>
      <w:r w:rsidRPr="009201B4">
        <w:rPr>
          <w:noProof/>
          <w:webHidden/>
          <w:lang w:val="pt-BR"/>
        </w:rPr>
        <w:tab/>
        <w:t>165</w:t>
      </w:r>
    </w:p>
    <w:p w:rsidR="00F11743" w:rsidRPr="009201B4" w:rsidRDefault="00F11743">
      <w:pPr>
        <w:pStyle w:val="TOC3"/>
        <w:tabs>
          <w:tab w:val="right" w:pos="8495"/>
        </w:tabs>
        <w:rPr>
          <w:rFonts w:eastAsiaTheme="minorEastAsia" w:cstheme="minorBidi"/>
          <w:smallCaps w:val="0"/>
          <w:noProof/>
          <w:lang w:val="pt-BR" w:eastAsia="en-US"/>
        </w:rPr>
      </w:pPr>
      <w:r w:rsidRPr="009201B4">
        <w:rPr>
          <w:rFonts w:ascii="Times New Roman" w:hAnsi="Times New Roman"/>
          <w:noProof/>
          <w:lang w:val="pt-BR"/>
        </w:rPr>
        <w:t>Regulamentação do COBIT</w:t>
      </w:r>
      <w:r w:rsidRPr="009201B4">
        <w:rPr>
          <w:noProof/>
          <w:webHidden/>
          <w:lang w:val="pt-BR"/>
        </w:rPr>
        <w:tab/>
        <w:t>166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Certificações / Treinamentos</w:t>
      </w:r>
      <w:r w:rsidRPr="009201B4">
        <w:rPr>
          <w:noProof/>
          <w:webHidden/>
          <w:lang w:val="pt-BR"/>
        </w:rPr>
        <w:tab/>
        <w:t>166</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Direitos Autorais</w:t>
      </w:r>
      <w:r w:rsidRPr="009201B4">
        <w:rPr>
          <w:noProof/>
          <w:webHidden/>
          <w:lang w:val="pt-BR"/>
        </w:rPr>
        <w:tab/>
        <w:t>167</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Publicação de Conteúdos Oficiais</w:t>
      </w:r>
      <w:r w:rsidRPr="009201B4">
        <w:rPr>
          <w:noProof/>
          <w:webHidden/>
          <w:lang w:val="pt-BR"/>
        </w:rPr>
        <w:tab/>
        <w:t>167</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rPr>
        <w:t></w:t>
      </w:r>
      <w:r w:rsidRPr="009201B4">
        <w:rPr>
          <w:rFonts w:eastAsiaTheme="minorEastAsia" w:cstheme="minorBidi"/>
          <w:smallCaps w:val="0"/>
          <w:noProof/>
          <w:lang w:val="pt-BR" w:eastAsia="en-US"/>
        </w:rPr>
        <w:tab/>
      </w:r>
      <w:r w:rsidRPr="009201B4">
        <w:rPr>
          <w:rFonts w:ascii="Times New Roman" w:hAnsi="Times New Roman"/>
          <w:noProof/>
          <w:lang w:val="pt-BR"/>
        </w:rPr>
        <w:t>Fórum de Fomento (ISACA)</w:t>
      </w:r>
      <w:r w:rsidRPr="009201B4">
        <w:rPr>
          <w:noProof/>
          <w:webHidden/>
          <w:lang w:val="pt-BR"/>
        </w:rPr>
        <w:tab/>
        <w:t>168</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Estrutura do COBIT</w:t>
      </w:r>
      <w:r w:rsidRPr="009201B4">
        <w:rPr>
          <w:noProof/>
          <w:webHidden/>
          <w:lang w:val="pt-BR"/>
        </w:rPr>
        <w:tab/>
        <w:t>168</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noProof/>
          <w:lang w:val="pt-BR"/>
        </w:rPr>
        <w:t>Primeira Dimensão do Cubo – Processos de TI</w:t>
      </w:r>
      <w:r w:rsidRPr="009201B4">
        <w:rPr>
          <w:noProof/>
          <w:webHidden/>
          <w:lang w:val="pt-BR"/>
        </w:rPr>
        <w:tab/>
        <w:t>169</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noProof/>
          <w:lang w:val="pt-BR"/>
        </w:rPr>
        <w:t>Segunda Dimensão do Cubo – Critérios de Informação</w:t>
      </w:r>
      <w:r w:rsidRPr="009201B4">
        <w:rPr>
          <w:noProof/>
          <w:webHidden/>
          <w:lang w:val="pt-BR"/>
        </w:rPr>
        <w:tab/>
        <w:t>171</w:t>
      </w:r>
    </w:p>
    <w:p w:rsidR="00F11743" w:rsidRPr="009201B4" w:rsidRDefault="00F11743">
      <w:pPr>
        <w:pStyle w:val="TOC3"/>
        <w:tabs>
          <w:tab w:val="left" w:pos="321"/>
          <w:tab w:val="right" w:pos="8495"/>
        </w:tabs>
        <w:rPr>
          <w:rFonts w:eastAsiaTheme="minorEastAsia" w:cstheme="minorBidi"/>
          <w:smallCaps w:val="0"/>
          <w:noProof/>
          <w:lang w:val="pt-BR" w:eastAsia="en-US"/>
        </w:rPr>
      </w:pPr>
      <w:r w:rsidRPr="00402105">
        <w:rPr>
          <w:rFonts w:ascii="Symbol" w:hAnsi="Symbol"/>
          <w:noProof/>
          <w:lang w:val="pt-BR"/>
        </w:rPr>
        <w:t></w:t>
      </w:r>
      <w:r w:rsidRPr="009201B4">
        <w:rPr>
          <w:rFonts w:eastAsiaTheme="minorEastAsia" w:cstheme="minorBidi"/>
          <w:smallCaps w:val="0"/>
          <w:noProof/>
          <w:lang w:val="pt-BR" w:eastAsia="en-US"/>
        </w:rPr>
        <w:tab/>
      </w:r>
      <w:r w:rsidRPr="00402105">
        <w:rPr>
          <w:rFonts w:ascii="Times New Roman" w:hAnsi="Times New Roman"/>
          <w:noProof/>
          <w:lang w:val="pt-BR"/>
        </w:rPr>
        <w:t>Terceira Dimensão do Cubo – Recursos de TI</w:t>
      </w:r>
      <w:r w:rsidRPr="009201B4">
        <w:rPr>
          <w:noProof/>
          <w:webHidden/>
          <w:lang w:val="pt-BR"/>
        </w:rPr>
        <w:tab/>
        <w:t>172</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Não é COBIT</w:t>
      </w:r>
      <w:r w:rsidRPr="009201B4">
        <w:rPr>
          <w:noProof/>
          <w:webHidden/>
          <w:lang w:val="pt-BR"/>
        </w:rPr>
        <w:tab/>
        <w:t>173</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Fronteiras com outros modelos</w:t>
      </w:r>
      <w:r w:rsidRPr="009201B4">
        <w:rPr>
          <w:noProof/>
          <w:webHidden/>
          <w:lang w:val="pt-BR"/>
        </w:rPr>
        <w:tab/>
        <w:t>174</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Ponto de Partida</w:t>
      </w:r>
      <w:r w:rsidRPr="009201B4">
        <w:rPr>
          <w:noProof/>
          <w:webHidden/>
          <w:lang w:val="pt-BR"/>
        </w:rPr>
        <w:tab/>
        <w:t>175</w:t>
      </w:r>
    </w:p>
    <w:p w:rsidR="00F11743" w:rsidRPr="009201B4" w:rsidRDefault="00F11743">
      <w:pPr>
        <w:pStyle w:val="TOC3"/>
        <w:tabs>
          <w:tab w:val="right" w:pos="8495"/>
        </w:tabs>
        <w:rPr>
          <w:rFonts w:eastAsiaTheme="minorEastAsia" w:cstheme="minorBidi"/>
          <w:smallCaps w:val="0"/>
          <w:noProof/>
          <w:lang w:val="pt-BR" w:eastAsia="en-US"/>
        </w:rPr>
      </w:pPr>
      <w:r w:rsidRPr="009201B4">
        <w:rPr>
          <w:rFonts w:ascii="Times New Roman" w:hAnsi="Times New Roman"/>
          <w:noProof/>
          <w:lang w:val="pt-BR"/>
        </w:rPr>
        <w:t>Comentários sobre práticas de sucesso</w:t>
      </w:r>
      <w:r w:rsidRPr="009201B4">
        <w:rPr>
          <w:noProof/>
          <w:webHidden/>
          <w:lang w:val="pt-BR"/>
        </w:rPr>
        <w:tab/>
        <w:t>176</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Público Alvo</w:t>
      </w:r>
      <w:r w:rsidRPr="009201B4">
        <w:rPr>
          <w:noProof/>
          <w:webHidden/>
          <w:lang w:val="pt-BR"/>
        </w:rPr>
        <w:tab/>
        <w:t>176</w:t>
      </w:r>
    </w:p>
    <w:p w:rsidR="00F11743" w:rsidRPr="009201B4" w:rsidRDefault="00F11743">
      <w:pPr>
        <w:pStyle w:val="TOC3"/>
        <w:tabs>
          <w:tab w:val="right" w:pos="8495"/>
        </w:tabs>
        <w:rPr>
          <w:rFonts w:eastAsiaTheme="minorEastAsia" w:cstheme="minorBidi"/>
          <w:smallCaps w:val="0"/>
          <w:noProof/>
          <w:lang w:val="pt-BR" w:eastAsia="en-US"/>
        </w:rPr>
      </w:pPr>
      <w:r w:rsidRPr="00402105">
        <w:rPr>
          <w:rFonts w:ascii="Times New Roman" w:hAnsi="Times New Roman"/>
          <w:noProof/>
          <w:lang w:val="pt-BR"/>
        </w:rPr>
        <w:t>Utilização do COBIT</w:t>
      </w:r>
      <w:r w:rsidRPr="009201B4">
        <w:rPr>
          <w:noProof/>
          <w:webHidden/>
          <w:lang w:val="pt-BR"/>
        </w:rPr>
        <w:tab/>
        <w:t>177</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402105">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402105">
        <w:rPr>
          <w:rFonts w:ascii="Times New Roman" w:hAnsi="Times New Roman"/>
          <w:noProof/>
          <w:lang w:val="pt-BR"/>
        </w:rPr>
        <w:t>Iniciativas de Integração dos Principais Modelos</w:t>
      </w:r>
      <w:r w:rsidRPr="009201B4">
        <w:rPr>
          <w:noProof/>
          <w:webHidden/>
          <w:lang w:val="pt-BR"/>
        </w:rPr>
        <w:tab/>
        <w:t>178</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Implantação de Modelos de Gestão</w:t>
      </w:r>
      <w:r w:rsidRPr="009201B4">
        <w:rPr>
          <w:noProof/>
          <w:webHidden/>
          <w:lang w:val="pt-BR"/>
        </w:rPr>
        <w:tab/>
        <w:t>179</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Tópicos de Pesquisa</w:t>
      </w:r>
      <w:r w:rsidRPr="009201B4">
        <w:rPr>
          <w:noProof/>
          <w:webHidden/>
          <w:lang w:val="pt-BR"/>
        </w:rPr>
        <w:tab/>
        <w:t>182</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Sugestões de Leitura</w:t>
      </w:r>
      <w:r w:rsidRPr="009201B4">
        <w:rPr>
          <w:noProof/>
          <w:webHidden/>
          <w:lang w:val="pt-BR"/>
        </w:rPr>
        <w:tab/>
        <w:t>183</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Exercícios</w:t>
      </w:r>
      <w:r w:rsidRPr="009201B4">
        <w:rPr>
          <w:noProof/>
          <w:webHidden/>
          <w:lang w:val="pt-BR"/>
        </w:rPr>
        <w:tab/>
        <w:t>185</w:t>
      </w:r>
    </w:p>
    <w:p w:rsidR="00F11743" w:rsidRPr="009201B4" w:rsidRDefault="00F11743">
      <w:pPr>
        <w:pStyle w:val="TOC1"/>
        <w:tabs>
          <w:tab w:val="left" w:pos="352"/>
          <w:tab w:val="right" w:pos="8495"/>
        </w:tabs>
        <w:rPr>
          <w:rFonts w:eastAsiaTheme="minorEastAsia" w:cstheme="minorBidi"/>
          <w:b w:val="0"/>
          <w:bCs w:val="0"/>
          <w:caps w:val="0"/>
          <w:noProof/>
          <w:u w:val="none"/>
          <w:lang w:val="pt-BR" w:eastAsia="en-US"/>
        </w:rPr>
      </w:pPr>
      <w:r w:rsidRPr="009201B4">
        <w:rPr>
          <w:rFonts w:ascii="Courier New" w:hAnsi="Courier New" w:cs="Courier New"/>
          <w:b w:val="0"/>
          <w:noProof/>
          <w:lang w:val="pt-BR"/>
        </w:rPr>
        <w:t>o</w:t>
      </w:r>
      <w:r w:rsidRPr="009201B4">
        <w:rPr>
          <w:rFonts w:eastAsiaTheme="minorEastAsia" w:cstheme="minorBidi"/>
          <w:b w:val="0"/>
          <w:bCs w:val="0"/>
          <w:caps w:val="0"/>
          <w:noProof/>
          <w:u w:val="none"/>
          <w:lang w:val="pt-BR" w:eastAsia="en-US"/>
        </w:rPr>
        <w:tab/>
      </w:r>
      <w:r w:rsidRPr="009201B4">
        <w:rPr>
          <w:rFonts w:ascii="Times New Roman" w:hAnsi="Times New Roman"/>
          <w:noProof/>
          <w:lang w:val="pt-BR"/>
        </w:rPr>
        <w:t>Referências</w:t>
      </w:r>
      <w:r w:rsidRPr="009201B4">
        <w:rPr>
          <w:noProof/>
          <w:webHidden/>
          <w:lang w:val="pt-BR"/>
        </w:rPr>
        <w:tab/>
        <w:t>187</w:t>
      </w:r>
    </w:p>
    <w:p w:rsidR="00F11743" w:rsidRPr="009201B4" w:rsidRDefault="00F11743" w:rsidP="009201B4">
      <w:pPr>
        <w:tabs>
          <w:tab w:val="clear" w:pos="720"/>
        </w:tabs>
        <w:spacing w:before="0"/>
        <w:jc w:val="left"/>
        <w:rPr>
          <w:rFonts w:ascii="Times New Roman" w:hAnsi="Times New Roman"/>
          <w:b/>
          <w:szCs w:val="24"/>
          <w:lang w:val="pt-BR"/>
        </w:rPr>
      </w:pPr>
      <w:r>
        <w:rPr>
          <w:rFonts w:ascii="Times New Roman" w:hAnsi="Times New Roman"/>
          <w:b/>
          <w:szCs w:val="24"/>
          <w:lang w:val="pt-BR"/>
        </w:rPr>
        <w:fldChar w:fldCharType="end"/>
      </w: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Pr="009201B4" w:rsidRDefault="00F11743" w:rsidP="009201B4">
      <w:pPr>
        <w:pStyle w:val="SBC-title"/>
        <w:spacing w:before="0"/>
        <w:ind w:firstLine="0"/>
        <w:jc w:val="left"/>
        <w:rPr>
          <w:rFonts w:ascii="Times New Roman" w:hAnsi="Times New Roman"/>
          <w:sz w:val="24"/>
          <w:szCs w:val="24"/>
          <w:lang w:val="pt-BR"/>
        </w:rPr>
      </w:pPr>
    </w:p>
    <w:p w:rsidR="00F11743" w:rsidRDefault="00F11743">
      <w:pPr>
        <w:tabs>
          <w:tab w:val="clear" w:pos="720"/>
        </w:tabs>
        <w:spacing w:before="0"/>
        <w:jc w:val="left"/>
        <w:rPr>
          <w:rFonts w:ascii="Times New Roman" w:hAnsi="Times New Roman"/>
          <w:b/>
          <w:sz w:val="36"/>
          <w:szCs w:val="24"/>
          <w:lang w:val="pt-BR"/>
        </w:rPr>
      </w:pPr>
      <w:r>
        <w:rPr>
          <w:rFonts w:ascii="Times New Roman" w:hAnsi="Times New Roman"/>
          <w:sz w:val="36"/>
          <w:szCs w:val="24"/>
          <w:lang w:val="pt-BR"/>
        </w:rPr>
        <w:br w:type="page"/>
      </w:r>
    </w:p>
    <w:p w:rsidR="00F11743" w:rsidRDefault="00F11743" w:rsidP="003925E3">
      <w:pPr>
        <w:pStyle w:val="SBC-title"/>
        <w:spacing w:before="0"/>
        <w:ind w:firstLine="0"/>
        <w:rPr>
          <w:rFonts w:ascii="Times New Roman" w:hAnsi="Times New Roman"/>
          <w:sz w:val="36"/>
          <w:szCs w:val="24"/>
          <w:lang w:val="pt-BR"/>
        </w:rPr>
      </w:pPr>
    </w:p>
    <w:p w:rsidR="00F11743" w:rsidRDefault="00F11743" w:rsidP="003925E3">
      <w:pPr>
        <w:pStyle w:val="SBC-title"/>
        <w:spacing w:before="0"/>
        <w:ind w:firstLine="0"/>
        <w:rPr>
          <w:rFonts w:ascii="Times New Roman" w:hAnsi="Times New Roman"/>
          <w:sz w:val="36"/>
          <w:szCs w:val="24"/>
          <w:lang w:val="pt-BR"/>
        </w:rPr>
      </w:pPr>
    </w:p>
    <w:p w:rsidR="00F11743" w:rsidRDefault="00F11743" w:rsidP="003925E3">
      <w:pPr>
        <w:pStyle w:val="SBC-title"/>
        <w:spacing w:before="0"/>
        <w:ind w:firstLine="0"/>
        <w:rPr>
          <w:rFonts w:ascii="Times New Roman" w:hAnsi="Times New Roman"/>
          <w:sz w:val="36"/>
          <w:szCs w:val="24"/>
          <w:lang w:val="pt-BR"/>
        </w:rPr>
      </w:pPr>
    </w:p>
    <w:p w:rsidR="00F11743" w:rsidRDefault="00F11743" w:rsidP="003925E3">
      <w:pPr>
        <w:pStyle w:val="SBC-title"/>
        <w:spacing w:before="0"/>
        <w:ind w:firstLine="0"/>
        <w:rPr>
          <w:rFonts w:ascii="Times New Roman" w:hAnsi="Times New Roman"/>
          <w:sz w:val="36"/>
          <w:szCs w:val="24"/>
          <w:lang w:val="pt-BR"/>
        </w:rPr>
      </w:pPr>
    </w:p>
    <w:p w:rsidR="00F11743" w:rsidRPr="003925E3" w:rsidRDefault="00F11743" w:rsidP="003925E3">
      <w:pPr>
        <w:pStyle w:val="SBC-title"/>
        <w:spacing w:before="0"/>
        <w:ind w:firstLine="0"/>
        <w:rPr>
          <w:rFonts w:ascii="Times New Roman" w:hAnsi="Times New Roman"/>
          <w:sz w:val="36"/>
          <w:szCs w:val="24"/>
          <w:lang w:val="pt-BR"/>
        </w:rPr>
      </w:pPr>
      <w:r w:rsidRPr="003925E3">
        <w:rPr>
          <w:rFonts w:ascii="Times New Roman" w:hAnsi="Times New Roman"/>
          <w:sz w:val="36"/>
          <w:szCs w:val="24"/>
          <w:lang w:val="pt-BR"/>
        </w:rPr>
        <w:t>Parte 1</w:t>
      </w:r>
    </w:p>
    <w:p w:rsidR="00F11743" w:rsidRDefault="00F11743" w:rsidP="003925E3">
      <w:pPr>
        <w:pStyle w:val="SBC-title"/>
        <w:spacing w:before="0"/>
        <w:ind w:firstLine="0"/>
        <w:rPr>
          <w:rFonts w:ascii="Times New Roman" w:hAnsi="Times New Roman"/>
          <w:sz w:val="36"/>
          <w:szCs w:val="24"/>
          <w:lang w:val="pt-BR"/>
        </w:rPr>
      </w:pPr>
    </w:p>
    <w:p w:rsidR="00F11743" w:rsidRDefault="00F11743" w:rsidP="003925E3">
      <w:pPr>
        <w:pStyle w:val="SBC-title"/>
        <w:spacing w:before="0"/>
        <w:ind w:firstLine="0"/>
        <w:rPr>
          <w:rFonts w:ascii="Times New Roman" w:hAnsi="Times New Roman"/>
          <w:sz w:val="36"/>
          <w:szCs w:val="24"/>
          <w:lang w:val="pt-BR"/>
        </w:rPr>
      </w:pPr>
    </w:p>
    <w:p w:rsidR="00F11743" w:rsidRDefault="00F11743" w:rsidP="003925E3">
      <w:pPr>
        <w:pStyle w:val="SBC-title"/>
        <w:spacing w:before="0"/>
        <w:ind w:firstLine="0"/>
        <w:rPr>
          <w:rFonts w:ascii="Times New Roman" w:hAnsi="Times New Roman"/>
          <w:sz w:val="36"/>
          <w:szCs w:val="24"/>
          <w:lang w:val="pt-BR"/>
        </w:rPr>
      </w:pPr>
      <w:r>
        <w:rPr>
          <w:rFonts w:ascii="Times New Roman" w:hAnsi="Times New Roman"/>
          <w:sz w:val="36"/>
          <w:szCs w:val="24"/>
          <w:lang w:val="pt-BR"/>
        </w:rPr>
        <w:t>PROCESSOS</w:t>
      </w:r>
    </w:p>
    <w:p w:rsidR="00F11743" w:rsidRDefault="00F11743" w:rsidP="003925E3">
      <w:pPr>
        <w:pStyle w:val="SBC-title"/>
        <w:spacing w:before="0"/>
        <w:ind w:firstLine="0"/>
        <w:rPr>
          <w:rFonts w:ascii="Times New Roman" w:hAnsi="Times New Roman"/>
          <w:sz w:val="36"/>
          <w:szCs w:val="24"/>
          <w:lang w:val="pt-BR"/>
        </w:rPr>
      </w:pPr>
    </w:p>
    <w:p w:rsidR="00F11743" w:rsidRDefault="00F11743" w:rsidP="003925E3">
      <w:pPr>
        <w:pStyle w:val="SBC-title"/>
        <w:spacing w:before="0"/>
        <w:ind w:firstLine="0"/>
        <w:rPr>
          <w:rFonts w:ascii="Times New Roman" w:hAnsi="Times New Roman"/>
          <w:sz w:val="36"/>
          <w:szCs w:val="24"/>
          <w:lang w:val="pt-BR"/>
        </w:rPr>
      </w:pPr>
    </w:p>
    <w:p w:rsidR="00F11743" w:rsidRPr="003925E3" w:rsidRDefault="00F11743" w:rsidP="003925E3">
      <w:pPr>
        <w:pStyle w:val="SBC-title"/>
        <w:spacing w:before="0"/>
        <w:ind w:firstLine="0"/>
        <w:rPr>
          <w:rFonts w:ascii="Times New Roman" w:hAnsi="Times New Roman"/>
          <w:sz w:val="36"/>
          <w:szCs w:val="24"/>
          <w:lang w:val="pt-BR"/>
        </w:rPr>
      </w:pPr>
    </w:p>
    <w:p w:rsidR="00F11743" w:rsidRDefault="00F11743">
      <w:pPr>
        <w:tabs>
          <w:tab w:val="clear" w:pos="720"/>
        </w:tabs>
        <w:spacing w:before="0"/>
        <w:jc w:val="left"/>
        <w:rPr>
          <w:rFonts w:ascii="Times New Roman" w:hAnsi="Times New Roman"/>
          <w:b/>
          <w:szCs w:val="24"/>
          <w:lang w:val="pt-BR"/>
        </w:rPr>
      </w:pPr>
      <w:r>
        <w:rPr>
          <w:rFonts w:ascii="Times New Roman" w:hAnsi="Times New Roman"/>
          <w:szCs w:val="24"/>
          <w:lang w:val="pt-BR"/>
        </w:rPr>
        <w:br w:type="page"/>
      </w:r>
    </w:p>
    <w:p w:rsidR="00F11743" w:rsidRDefault="00F11743" w:rsidP="005D72CA">
      <w:pPr>
        <w:rPr>
          <w:lang w:val="pt-BR"/>
        </w:rPr>
        <w:sectPr w:rsidR="00F11743" w:rsidSect="00843BA0">
          <w:headerReference w:type="even" r:id="rId11"/>
          <w:headerReference w:type="default" r:id="rId12"/>
          <w:footerReference w:type="even" r:id="rId13"/>
          <w:footerReference w:type="default" r:id="rId14"/>
          <w:footerReference w:type="first" r:id="rId15"/>
          <w:type w:val="continuous"/>
          <w:pgSz w:w="11907" w:h="16840" w:code="9"/>
          <w:pgMar w:top="1985" w:right="1701" w:bottom="1418" w:left="1701" w:header="964" w:footer="964" w:gutter="0"/>
          <w:pgNumType w:start="101"/>
          <w:cols w:space="454" w:equalWidth="0">
            <w:col w:w="8505"/>
          </w:cols>
        </w:sectPr>
      </w:pPr>
    </w:p>
    <w:p w:rsidR="00F11743" w:rsidRDefault="00F11743" w:rsidP="00E17A8B">
      <w:pPr>
        <w:pStyle w:val="SBC-title"/>
        <w:spacing w:before="0"/>
        <w:ind w:firstLine="0"/>
        <w:jc w:val="left"/>
        <w:rPr>
          <w:rFonts w:ascii="Times New Roman" w:hAnsi="Times New Roman"/>
          <w:sz w:val="24"/>
          <w:szCs w:val="24"/>
          <w:lang w:val="pt-BR"/>
        </w:rPr>
      </w:pPr>
      <w:subDoc r:id="rId16"/>
    </w:p>
    <w:p w:rsidR="00F11743" w:rsidRDefault="00F11743" w:rsidP="005D72CA">
      <w:pPr>
        <w:rPr>
          <w:lang w:val="pt-BR"/>
        </w:rPr>
        <w:sectPr w:rsidR="00F11743" w:rsidSect="00843BA0">
          <w:headerReference w:type="even" r:id="rId17"/>
          <w:headerReference w:type="default" r:id="rId18"/>
          <w:footerReference w:type="even" r:id="rId19"/>
          <w:footerReference w:type="default" r:id="rId20"/>
          <w:footerReference w:type="first" r:id="rId21"/>
          <w:type w:val="continuous"/>
          <w:pgSz w:w="11907" w:h="16840" w:code="9"/>
          <w:pgMar w:top="1985" w:right="1701" w:bottom="1418" w:left="1701" w:header="964" w:footer="964" w:gutter="0"/>
          <w:pgNumType w:start="101"/>
          <w:cols w:space="454" w:equalWidth="0">
            <w:col w:w="8505"/>
          </w:cols>
        </w:sectPr>
      </w:pPr>
    </w:p>
    <w:p w:rsidR="00F11743" w:rsidRDefault="00F11743" w:rsidP="003925E3">
      <w:pPr>
        <w:rPr>
          <w:lang w:val="pt-BR"/>
        </w:rPr>
        <w:sectPr w:rsidR="00F11743">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985" w:right="1701" w:bottom="1418" w:left="1701" w:header="964" w:footer="964" w:gutter="0"/>
          <w:cols w:space="720"/>
          <w:docGrid w:linePitch="360"/>
        </w:sectPr>
      </w:pPr>
      <w:subDoc r:id="rId28"/>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29"/>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30"/>
    </w:p>
    <w:p w:rsidR="00F11743" w:rsidRDefault="00F11743" w:rsidP="003925E3">
      <w:pPr>
        <w:rPr>
          <w:lang w:val="pt-BR"/>
        </w:rPr>
        <w:sectPr w:rsidR="00F11743">
          <w:headerReference w:type="even" r:id="rId31"/>
          <w:headerReference w:type="default" r:id="rId32"/>
          <w:footerReference w:type="even" r:id="rId33"/>
          <w:footerReference w:type="first" r:id="rId34"/>
          <w:type w:val="continuous"/>
          <w:pgSz w:w="11905" w:h="16837"/>
          <w:pgMar w:top="1985" w:right="1701" w:bottom="1418" w:left="1701" w:header="964" w:footer="964" w:gutter="0"/>
          <w:cols w:space="720"/>
          <w:docGrid w:linePitch="360"/>
        </w:sectPr>
      </w:pPr>
      <w:subDoc r:id="rId35"/>
    </w:p>
    <w:p w:rsidR="00F11743" w:rsidRDefault="00F11743" w:rsidP="003925E3">
      <w:pPr>
        <w:rPr>
          <w:lang w:val="pt-BR"/>
        </w:rPr>
        <w:sectPr w:rsidR="00F11743">
          <w:headerReference w:type="even" r:id="rId36"/>
          <w:headerReference w:type="default" r:id="rId37"/>
          <w:footerReference w:type="even" r:id="rId38"/>
          <w:footerReference w:type="first" r:id="rId39"/>
          <w:type w:val="continuous"/>
          <w:pgSz w:w="11905" w:h="16837"/>
          <w:pgMar w:top="1985" w:right="1701" w:bottom="1418" w:left="1701" w:header="964" w:footer="964" w:gutter="0"/>
          <w:cols w:space="720"/>
          <w:docGrid w:linePitch="360"/>
        </w:sectPr>
      </w:pPr>
      <w:subDoc r:id="rId40"/>
    </w:p>
    <w:p w:rsidR="00F11743" w:rsidRDefault="00F11743" w:rsidP="003925E3">
      <w:pPr>
        <w:rPr>
          <w:lang w:val="pt-BR"/>
        </w:rPr>
        <w:sectPr w:rsidR="00F11743">
          <w:headerReference w:type="even" r:id="rId41"/>
          <w:headerReference w:type="default" r:id="rId42"/>
          <w:footerReference w:type="even" r:id="rId43"/>
          <w:footerReference w:type="first" r:id="rId44"/>
          <w:type w:val="continuous"/>
          <w:pgSz w:w="11905" w:h="16837"/>
          <w:pgMar w:top="1985" w:right="1701" w:bottom="1418" w:left="1701" w:header="964" w:footer="964" w:gutter="0"/>
          <w:cols w:space="720"/>
          <w:docGrid w:linePitch="360"/>
        </w:sectPr>
      </w:pPr>
      <w:subDoc r:id="rId45"/>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46"/>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47"/>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48"/>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49"/>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50"/>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51"/>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52"/>
    </w:p>
    <w:p w:rsidR="00F11743" w:rsidRDefault="00F11743" w:rsidP="003925E3">
      <w:pPr>
        <w:rPr>
          <w:lang w:val="pt-BR"/>
        </w:rPr>
        <w:sectPr w:rsidR="00F11743">
          <w:headerReference w:type="even" r:id="rId53"/>
          <w:headerReference w:type="default" r:id="rId54"/>
          <w:footerReference w:type="even" r:id="rId55"/>
          <w:footerReference w:type="first" r:id="rId56"/>
          <w:type w:val="continuous"/>
          <w:pgSz w:w="11905" w:h="16837"/>
          <w:pgMar w:top="1985" w:right="1701" w:bottom="1418" w:left="1701" w:header="964" w:footer="964" w:gutter="0"/>
          <w:cols w:space="720"/>
          <w:docGrid w:linePitch="360"/>
        </w:sectPr>
      </w:pPr>
      <w:subDoc r:id="rId57"/>
    </w:p>
    <w:p w:rsidR="00F11743" w:rsidRPr="003925E3" w:rsidRDefault="00F11743" w:rsidP="003925E3">
      <w:pPr>
        <w:rPr>
          <w:lang/>
        </w:rPr>
        <w:sectPr w:rsidR="00F11743" w:rsidRPr="003925E3">
          <w:footerReference w:type="default" r:id="rId58"/>
          <w:type w:val="continuous"/>
          <w:pgSz w:w="11905" w:h="16837"/>
          <w:pgMar w:top="1985" w:right="1701" w:bottom="1418" w:left="1701" w:header="964" w:footer="964" w:gutter="0"/>
          <w:cols w:space="720"/>
          <w:docGrid w:linePitch="360"/>
        </w:sectPr>
      </w:pPr>
      <w:subDoc r:id="rId59"/>
    </w:p>
    <w:p w:rsidR="00F11743" w:rsidRDefault="00F11743" w:rsidP="003925E3">
      <w:pPr>
        <w:rPr>
          <w:lang w:val="pt-BR"/>
        </w:rPr>
        <w:sectPr w:rsidR="00F11743">
          <w:type w:val="continuous"/>
          <w:pgSz w:w="11905" w:h="16837"/>
          <w:pgMar w:top="1985" w:right="1701" w:bottom="1418" w:left="1701" w:header="964" w:footer="964" w:gutter="0"/>
          <w:cols w:space="720"/>
          <w:docGrid w:linePitch="360"/>
        </w:sectPr>
      </w:pPr>
      <w:subDoc r:id="rId60"/>
    </w:p>
    <w:p w:rsidR="00F11743" w:rsidRDefault="00F11743" w:rsidP="003925E3">
      <w:pPr>
        <w:rPr>
          <w:lang w:val="pt-BR"/>
        </w:rPr>
        <w:sectPr w:rsidR="00F11743">
          <w:headerReference w:type="default" r:id="rId61"/>
          <w:headerReference w:type="first" r:id="rId62"/>
          <w:type w:val="continuous"/>
          <w:pgSz w:w="11905" w:h="16837"/>
          <w:pgMar w:top="1985" w:right="1701" w:bottom="1418" w:left="1701" w:header="964" w:footer="964" w:gutter="0"/>
          <w:cols w:space="720"/>
          <w:docGrid w:linePitch="360"/>
        </w:sectPr>
      </w:pPr>
      <w:subDoc r:id="rId63"/>
    </w:p>
    <w:p w:rsidR="00F11743" w:rsidRDefault="00F11743" w:rsidP="003925E3">
      <w:pPr>
        <w:rPr>
          <w:lang w:val="pt-BR"/>
        </w:rPr>
        <w:sectPr w:rsidR="00F11743">
          <w:headerReference w:type="even" r:id="rId64"/>
          <w:headerReference w:type="default" r:id="rId65"/>
          <w:footerReference w:type="even" r:id="rId66"/>
          <w:footerReference w:type="first" r:id="rId67"/>
          <w:type w:val="continuous"/>
          <w:pgSz w:w="11905" w:h="16837"/>
          <w:pgMar w:top="1985" w:right="1701" w:bottom="1418" w:left="1701" w:header="964" w:footer="964" w:gutter="0"/>
          <w:cols w:space="720"/>
          <w:docGrid w:linePitch="360"/>
        </w:sectPr>
      </w:pPr>
      <w:subDoc r:id="rId68"/>
    </w:p>
    <w:p w:rsidR="00F11743" w:rsidRDefault="00F11743" w:rsidP="00E17A8B">
      <w:pPr>
        <w:pStyle w:val="SBC-title"/>
        <w:spacing w:before="0"/>
        <w:ind w:firstLine="0"/>
        <w:jc w:val="left"/>
        <w:rPr>
          <w:rFonts w:ascii="Times New Roman" w:hAnsi="Times New Roman"/>
          <w:sz w:val="24"/>
          <w:szCs w:val="24"/>
          <w:lang w:val="pt-BR"/>
        </w:rPr>
      </w:pPr>
      <w:subDoc r:id="rId69"/>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p w:rsidR="00F11743" w:rsidRDefault="00F11743" w:rsidP="00E17A8B">
      <w:pPr>
        <w:pStyle w:val="SBC-title"/>
        <w:spacing w:before="0"/>
        <w:ind w:firstLine="0"/>
        <w:jc w:val="left"/>
        <w:rPr>
          <w:rFonts w:ascii="Times New Roman" w:hAnsi="Times New Roman"/>
          <w:sz w:val="24"/>
          <w:szCs w:val="24"/>
          <w:lang w:val="pt-BR"/>
        </w:rPr>
      </w:pPr>
    </w:p>
    <w:sectPr w:rsidR="00F11743">
      <w:type w:val="continuous"/>
      <w:pgSz w:w="11905" w:h="16837"/>
      <w:pgMar w:top="1985" w:right="1701" w:bottom="1418" w:left="1701" w:header="96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43" w:rsidRDefault="00F11743" w:rsidP="00F11743">
      <w:pPr>
        <w:spacing w:before="0"/>
      </w:pPr>
      <w:r>
        <w:separator/>
      </w:r>
    </w:p>
  </w:endnote>
  <w:endnote w:type="continuationSeparator" w:id="0">
    <w:p w:rsidR="00F11743" w:rsidRDefault="00F11743" w:rsidP="00F1174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D426D1" w:rsidRDefault="00F11743" w:rsidP="00D426D1">
    <w:pPr>
      <w:pStyle w:val="Footer"/>
      <w:pBdr>
        <w:top w:val="thinThickSmallGap" w:sz="24" w:space="1" w:color="622423"/>
      </w:pBdr>
      <w:tabs>
        <w:tab w:val="clear" w:pos="4252"/>
      </w:tabs>
      <w:rPr>
        <w:rFonts w:ascii="Times New Roman" w:hAnsi="Times New Roman"/>
      </w:rPr>
    </w:pPr>
    <w:del w:id="0" w:author="Ameliara" w:date="2009-10-21T23:31:00Z">
      <w:r w:rsidRPr="003B498C" w:rsidDel="00D426D1">
        <w:rPr>
          <w:rFonts w:ascii="Times New Roman" w:hAnsi="Times New Roman"/>
        </w:rPr>
        <w:delText>Governança em TIC</w:delText>
      </w:r>
    </w:del>
    <w:ins w:id="1" w:author="Ameliara" w:date="2009-10-21T23:33:00Z">
      <w:r>
        <w:rPr>
          <w:rFonts w:ascii="Times New Roman" w:hAnsi="Times New Roman"/>
        </w:rPr>
        <w:t>Ge</w:t>
      </w:r>
    </w:ins>
    <w:ins w:id="2" w:author="Ameliara" w:date="2009-10-21T23:31:00Z">
      <w:r>
        <w:rPr>
          <w:rFonts w:ascii="Times New Roman" w:hAnsi="Times New Roman"/>
        </w:rPr>
        <w:t>stão de Programas</w:t>
      </w:r>
    </w:ins>
    <w:r w:rsidRPr="003B498C">
      <w:rPr>
        <w:rFonts w:ascii="Times New Roman" w:hAnsi="Times New Roman"/>
      </w:rPr>
      <w:tab/>
      <w:t xml:space="preserve">Página </w:t>
    </w:r>
    <w:r w:rsidRPr="003B498C">
      <w:rPr>
        <w:rFonts w:ascii="Times New Roman" w:hAnsi="Times New Roman"/>
      </w:rPr>
      <w:fldChar w:fldCharType="begin"/>
    </w:r>
    <w:r w:rsidRPr="003B498C">
      <w:rPr>
        <w:rFonts w:ascii="Times New Roman" w:hAnsi="Times New Roman"/>
      </w:rPr>
      <w:instrText xml:space="preserve"> PAGE   \* MERGEFORMAT </w:instrText>
    </w:r>
    <w:r w:rsidRPr="003B498C">
      <w:rPr>
        <w:rFonts w:ascii="Times New Roman" w:hAnsi="Times New Roman"/>
      </w:rPr>
      <w:fldChar w:fldCharType="separate"/>
    </w:r>
    <w:r>
      <w:rPr>
        <w:rFonts w:ascii="Times New Roman" w:hAnsi="Times New Roman"/>
        <w:noProof/>
      </w:rPr>
      <w:t>102</w:t>
    </w:r>
    <w:r w:rsidRPr="003B498C">
      <w:rPr>
        <w:rFonts w:ascii="Times New Roman" w:hAnsi="Times New Roman"/>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9500"/>
      <w:docPartObj>
        <w:docPartGallery w:val="Page Numbers (Bottom of Page)"/>
        <w:docPartUnique/>
      </w:docPartObj>
    </w:sdtPr>
    <w:sdtContent>
      <w:p w:rsidR="00F11743" w:rsidRDefault="00F11743">
        <w:pPr>
          <w:pStyle w:val="Footer"/>
          <w:jc w:val="right"/>
        </w:pPr>
        <w:fldSimple w:instr=" PAGE   \* MERGEFORMAT ">
          <w:r>
            <w:rPr>
              <w:noProof/>
            </w:rPr>
            <w:t>141</w:t>
          </w:r>
        </w:fldSimple>
      </w:p>
    </w:sdtContent>
  </w:sdt>
  <w:p w:rsidR="00F11743" w:rsidRDefault="00F1174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jc w:val="left"/>
    </w:pPr>
    <w:r>
      <w:t>Proceedings of the XII SIBGRAPI (October 1999)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3E1538" w:rsidRDefault="00F11743" w:rsidP="003E1538">
    <w:pPr>
      <w:pStyle w:val="Footer"/>
      <w:tabs>
        <w:tab w:val="clear" w:pos="4252"/>
        <w:tab w:val="clear" w:pos="8504"/>
        <w:tab w:val="left" w:pos="2175"/>
      </w:tabs>
      <w:rPr>
        <w:lang w:val="pt-BR"/>
      </w:rPr>
    </w:pPr>
    <w:r>
      <w:rPr>
        <w:lang w:val="pt-B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r>
      <w:t>Proceedings of the XII SIBGRAPI (October 1999) 101-104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43" w:rsidRDefault="00F11743" w:rsidP="00F11743">
      <w:pPr>
        <w:spacing w:before="0"/>
      </w:pPr>
      <w:r>
        <w:separator/>
      </w:r>
    </w:p>
  </w:footnote>
  <w:footnote w:type="continuationSeparator" w:id="0">
    <w:p w:rsidR="00F11743" w:rsidRDefault="00F11743" w:rsidP="00F1174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E17A8B" w:rsidRDefault="00F1174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F11743" w:rsidRPr="00E17A8B" w:rsidRDefault="00F11743">
    <w:pPr>
      <w:jc w:val="right"/>
      <w:rPr>
        <w:lang w:val="pt-BR"/>
      </w:rPr>
    </w:pPr>
    <w:r w:rsidRPr="00E17A8B">
      <w:rPr>
        <w:lang w:val="pt-BR"/>
      </w:rPr>
      <w:t>S. Sandri, J. Stolfi, L.Velho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E17A8B" w:rsidRDefault="00F11743">
    <w:pPr>
      <w:framePr w:wrap="around" w:vAnchor="text" w:hAnchor="margin" w:xAlign="inside" w:y="1"/>
      <w:rPr>
        <w:lang w:val="pt-BR"/>
      </w:rPr>
    </w:pPr>
    <w:r w:rsidRPr="00E17A8B">
      <w:rPr>
        <w:lang w:val="pt-BR"/>
      </w:rPr>
      <w:fldChar w:fldCharType="begin"/>
    </w:r>
    <w:r w:rsidRPr="00E17A8B">
      <w:rPr>
        <w:lang w:val="pt-BR"/>
      </w:rPr>
      <w:instrText xml:space="preserve">PAGE  </w:instrText>
    </w:r>
    <w:r w:rsidRPr="00E17A8B">
      <w:rPr>
        <w:lang w:val="pt-BR"/>
      </w:rPr>
      <w:fldChar w:fldCharType="separate"/>
    </w:r>
    <w:r w:rsidRPr="00E17A8B">
      <w:rPr>
        <w:noProof/>
        <w:lang w:val="pt-BR"/>
      </w:rPr>
      <w:t>102</w:t>
    </w:r>
    <w:r w:rsidRPr="00E17A8B">
      <w:rPr>
        <w:lang w:val="pt-BR"/>
      </w:rPr>
      <w:fldChar w:fldCharType="end"/>
    </w:r>
  </w:p>
  <w:p w:rsidR="00F11743" w:rsidRPr="00E17A8B" w:rsidRDefault="00F11743">
    <w:pPr>
      <w:jc w:val="right"/>
      <w:rPr>
        <w:lang w:val="pt-BR"/>
      </w:rPr>
    </w:pPr>
    <w:r w:rsidRPr="00E17A8B">
      <w:rPr>
        <w:lang w:val="pt-BR"/>
      </w:rPr>
      <w:t>S. Sandri, J. Stolfi, L.Velho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pPr>
      <w:tabs>
        <w:tab w:val="right" w:pos="9356"/>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E17A8B" w:rsidRDefault="00F1174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F11743" w:rsidRPr="00E17A8B" w:rsidRDefault="00F11743">
    <w:pPr>
      <w:jc w:val="right"/>
      <w:rPr>
        <w:lang w:val="pt-BR"/>
      </w:rPr>
    </w:pPr>
    <w:r w:rsidRPr="00E17A8B">
      <w:rPr>
        <w:lang w:val="pt-BR"/>
      </w:rPr>
      <w:t>S. Sandri, J. Stolfi, L.Velho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rsidP="00691397">
    <w:pPr>
      <w:tabs>
        <w:tab w:val="right" w:pos="9356"/>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E17A8B" w:rsidRDefault="00F1174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F11743" w:rsidRPr="00E17A8B" w:rsidRDefault="00F11743">
    <w:pPr>
      <w:jc w:val="right"/>
      <w:rPr>
        <w:lang w:val="pt-BR"/>
      </w:rPr>
    </w:pPr>
    <w:r w:rsidRPr="00E17A8B">
      <w:rPr>
        <w:lang w:val="pt-BR"/>
      </w:rPr>
      <w:t>S. Sandri, J. Stolfi, L.Velho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pPr>
      <w:tabs>
        <w:tab w:val="right" w:pos="9356"/>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tabs>
        <w:tab w:val="right" w:pos="9356"/>
      </w:tabs>
    </w:pPr>
    <w:r>
      <w:pict>
        <v:shapetype id="_x0000_t202" coordsize="21600,21600" o:spt="202" path="m,l,21600r21600,l21600,xe">
          <v:stroke joinstyle="miter"/>
          <v:path gradientshapeok="t" o:connecttype="rect"/>
        </v:shapetype>
        <v:shape id="_x0000_s2050" type="#_x0000_t202" style="position:absolute;left:0;text-align:left;margin-left:509.05pt;margin-top:.05pt;width:1.1pt;height:19.8pt;z-index:251662336;mso-wrap-distance-left:0;mso-wrap-distance-right:0;mso-position-horizontal:absolute;mso-position-horizontal-relative:page;mso-position-vertical:absolute;mso-position-vertical-relative:text" stroked="f">
          <v:fill opacity="0" color2="black"/>
          <v:textbox inset="0,0,0,0">
            <w:txbxContent>
              <w:p w:rsidR="00F11743" w:rsidRDefault="00F11743">
                <w:pPr>
                  <w:suppressAutoHyphens/>
                </w:pPr>
              </w:p>
            </w:txbxContent>
          </v:textbox>
          <w10:wrap type="square" side="largest"/>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rPr>
        <w:lang w:val="pt-BR"/>
      </w:rPr>
    </w:pPr>
    <w:r>
      <w:fldChar w:fldCharType="begin"/>
    </w:r>
    <w:r>
      <w:rPr>
        <w:lang w:val="pt-BR"/>
      </w:rPr>
      <w:instrText xml:space="preserve">PAGE  </w:instrText>
    </w:r>
    <w:r>
      <w:fldChar w:fldCharType="separate"/>
    </w:r>
    <w:r>
      <w:rPr>
        <w:noProof/>
        <w:lang w:val="pt-BR"/>
      </w:rPr>
      <w:t>102</w:t>
    </w:r>
    <w:r>
      <w:fldChar w:fldCharType="end"/>
    </w:r>
  </w:p>
  <w:p w:rsidR="00F11743" w:rsidRDefault="00F11743">
    <w:pPr>
      <w:jc w:val="right"/>
      <w:rPr>
        <w:lang w:val="pt-BR"/>
      </w:rPr>
    </w:pPr>
    <w:r>
      <w:rPr>
        <w:lang w:val="pt-BR"/>
      </w:rPr>
      <w:t>S. Sandri, J. Stolfi, L.Velho</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pPr>
      <w:tabs>
        <w:tab w:val="right"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pP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E17A8B" w:rsidRDefault="00F1174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F11743" w:rsidRPr="00E17A8B" w:rsidRDefault="00F11743">
    <w:pPr>
      <w:jc w:val="right"/>
      <w:rPr>
        <w:lang w:val="pt-BR"/>
      </w:rPr>
    </w:pPr>
    <w:r w:rsidRPr="00E17A8B">
      <w:rPr>
        <w:lang w:val="pt-BR"/>
      </w:rPr>
      <w:t>S. Sandri, J. Stolfi, L.Velho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pPr>
      <w:tabs>
        <w:tab w:val="right" w:pos="9356"/>
      </w:tabs>
    </w:pPr>
  </w:p>
  <w:p w:rsidR="00F11743" w:rsidRDefault="00F11743">
    <w:pPr>
      <w:tabs>
        <w:tab w:val="right" w:pos="935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Pr="00E17A8B" w:rsidRDefault="00F1174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F11743" w:rsidRPr="00E17A8B" w:rsidRDefault="00F11743">
    <w:pPr>
      <w:jc w:val="right"/>
      <w:rPr>
        <w:lang w:val="pt-BR"/>
      </w:rPr>
    </w:pPr>
    <w:r w:rsidRPr="00E17A8B">
      <w:rPr>
        <w:lang w:val="pt-BR"/>
      </w:rPr>
      <w:t>S. Sandri, J. Stolfi, L.Velho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43" w:rsidRDefault="00F11743">
    <w:pPr>
      <w:framePr w:wrap="around" w:vAnchor="text" w:hAnchor="margin" w:xAlign="inside" w:y="1"/>
    </w:pPr>
  </w:p>
  <w:p w:rsidR="00F11743" w:rsidRDefault="00F11743">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0">
    <w:nsid w:val="15C37BB1"/>
    <w:multiLevelType w:val="hybridMultilevel"/>
    <w:tmpl w:val="21D0983E"/>
    <w:lvl w:ilvl="0" w:tplc="6D723024">
      <w:start w:val="1"/>
      <w:numFmt w:val="decimal"/>
      <w:pStyle w:val="Titulo341"/>
      <w:lvlText w:val="3.4.%1."/>
      <w:lvlJc w:val="left"/>
      <w:pPr>
        <w:ind w:left="720" w:hanging="360"/>
      </w:pPr>
      <w:rPr>
        <w:rFonts w:hint="default"/>
      </w:rPr>
    </w:lvl>
    <w:lvl w:ilvl="1" w:tplc="53566EC0">
      <w:start w:val="1"/>
      <w:numFmt w:val="lowerLetter"/>
      <w:lvlText w:val="%2."/>
      <w:lvlJc w:val="left"/>
      <w:pPr>
        <w:ind w:left="1440" w:hanging="360"/>
      </w:pPr>
    </w:lvl>
    <w:lvl w:ilvl="2" w:tplc="4A2873C6" w:tentative="1">
      <w:start w:val="1"/>
      <w:numFmt w:val="lowerRoman"/>
      <w:lvlText w:val="%3."/>
      <w:lvlJc w:val="right"/>
      <w:pPr>
        <w:ind w:left="2160" w:hanging="180"/>
      </w:pPr>
    </w:lvl>
    <w:lvl w:ilvl="3" w:tplc="066E289A" w:tentative="1">
      <w:start w:val="1"/>
      <w:numFmt w:val="decimal"/>
      <w:lvlText w:val="%4."/>
      <w:lvlJc w:val="left"/>
      <w:pPr>
        <w:ind w:left="2880" w:hanging="360"/>
      </w:pPr>
    </w:lvl>
    <w:lvl w:ilvl="4" w:tplc="04160001" w:tentative="1">
      <w:start w:val="1"/>
      <w:numFmt w:val="lowerLetter"/>
      <w:lvlText w:val="%5."/>
      <w:lvlJc w:val="left"/>
      <w:pPr>
        <w:ind w:left="3600" w:hanging="360"/>
      </w:pPr>
    </w:lvl>
    <w:lvl w:ilvl="5" w:tplc="D41CE09C" w:tentative="1">
      <w:start w:val="1"/>
      <w:numFmt w:val="lowerRoman"/>
      <w:lvlText w:val="%6."/>
      <w:lvlJc w:val="right"/>
      <w:pPr>
        <w:ind w:left="4320" w:hanging="180"/>
      </w:pPr>
    </w:lvl>
    <w:lvl w:ilvl="6" w:tplc="5A2E1FB2" w:tentative="1">
      <w:start w:val="1"/>
      <w:numFmt w:val="decimal"/>
      <w:lvlText w:val="%7."/>
      <w:lvlJc w:val="left"/>
      <w:pPr>
        <w:ind w:left="5040" w:hanging="360"/>
      </w:pPr>
    </w:lvl>
    <w:lvl w:ilvl="7" w:tplc="3D82269E" w:tentative="1">
      <w:start w:val="1"/>
      <w:numFmt w:val="lowerLetter"/>
      <w:lvlText w:val="%8."/>
      <w:lvlJc w:val="left"/>
      <w:pPr>
        <w:ind w:left="5760" w:hanging="360"/>
      </w:pPr>
    </w:lvl>
    <w:lvl w:ilvl="8" w:tplc="C284F588" w:tentative="1">
      <w:start w:val="1"/>
      <w:numFmt w:val="lowerRoman"/>
      <w:lvlText w:val="%9."/>
      <w:lvlJc w:val="right"/>
      <w:pPr>
        <w:ind w:left="6480" w:hanging="180"/>
      </w:pPr>
    </w:lvl>
  </w:abstractNum>
  <w:abstractNum w:abstractNumId="11">
    <w:nsid w:val="19160AED"/>
    <w:multiLevelType w:val="hybridMultilevel"/>
    <w:tmpl w:val="C8DA04B2"/>
    <w:lvl w:ilvl="0" w:tplc="04160019">
      <w:start w:val="1"/>
      <w:numFmt w:val="bullet"/>
      <w:lvlText w:val=""/>
      <w:lvlJc w:val="left"/>
      <w:pPr>
        <w:ind w:left="780" w:hanging="360"/>
      </w:pPr>
      <w:rPr>
        <w:rFonts w:ascii="Symbol" w:hAnsi="Symbol" w:hint="default"/>
      </w:rPr>
    </w:lvl>
    <w:lvl w:ilvl="1" w:tplc="04160019" w:tentative="1">
      <w:start w:val="1"/>
      <w:numFmt w:val="bullet"/>
      <w:lvlText w:val="o"/>
      <w:lvlJc w:val="left"/>
      <w:pPr>
        <w:ind w:left="1500" w:hanging="360"/>
      </w:pPr>
      <w:rPr>
        <w:rFonts w:ascii="Courier New" w:hAnsi="Courier New" w:cs="Courier New" w:hint="default"/>
      </w:rPr>
    </w:lvl>
    <w:lvl w:ilvl="2" w:tplc="0416001B" w:tentative="1">
      <w:start w:val="1"/>
      <w:numFmt w:val="bullet"/>
      <w:lvlText w:val=""/>
      <w:lvlJc w:val="left"/>
      <w:pPr>
        <w:ind w:left="2220" w:hanging="360"/>
      </w:pPr>
      <w:rPr>
        <w:rFonts w:ascii="Wingdings" w:hAnsi="Wingdings" w:hint="default"/>
      </w:rPr>
    </w:lvl>
    <w:lvl w:ilvl="3" w:tplc="0416000F" w:tentative="1">
      <w:start w:val="1"/>
      <w:numFmt w:val="bullet"/>
      <w:lvlText w:val=""/>
      <w:lvlJc w:val="left"/>
      <w:pPr>
        <w:ind w:left="2940" w:hanging="360"/>
      </w:pPr>
      <w:rPr>
        <w:rFonts w:ascii="Symbol" w:hAnsi="Symbol" w:hint="default"/>
      </w:rPr>
    </w:lvl>
    <w:lvl w:ilvl="4" w:tplc="04160019" w:tentative="1">
      <w:start w:val="1"/>
      <w:numFmt w:val="bullet"/>
      <w:lvlText w:val="o"/>
      <w:lvlJc w:val="left"/>
      <w:pPr>
        <w:ind w:left="3660" w:hanging="360"/>
      </w:pPr>
      <w:rPr>
        <w:rFonts w:ascii="Courier New" w:hAnsi="Courier New" w:cs="Courier New" w:hint="default"/>
      </w:rPr>
    </w:lvl>
    <w:lvl w:ilvl="5" w:tplc="0416001B" w:tentative="1">
      <w:start w:val="1"/>
      <w:numFmt w:val="bullet"/>
      <w:lvlText w:val=""/>
      <w:lvlJc w:val="left"/>
      <w:pPr>
        <w:ind w:left="4380" w:hanging="360"/>
      </w:pPr>
      <w:rPr>
        <w:rFonts w:ascii="Wingdings" w:hAnsi="Wingdings" w:hint="default"/>
      </w:rPr>
    </w:lvl>
    <w:lvl w:ilvl="6" w:tplc="0416000F" w:tentative="1">
      <w:start w:val="1"/>
      <w:numFmt w:val="bullet"/>
      <w:lvlText w:val=""/>
      <w:lvlJc w:val="left"/>
      <w:pPr>
        <w:ind w:left="5100" w:hanging="360"/>
      </w:pPr>
      <w:rPr>
        <w:rFonts w:ascii="Symbol" w:hAnsi="Symbol" w:hint="default"/>
      </w:rPr>
    </w:lvl>
    <w:lvl w:ilvl="7" w:tplc="04160019" w:tentative="1">
      <w:start w:val="1"/>
      <w:numFmt w:val="bullet"/>
      <w:lvlText w:val="o"/>
      <w:lvlJc w:val="left"/>
      <w:pPr>
        <w:ind w:left="5820" w:hanging="360"/>
      </w:pPr>
      <w:rPr>
        <w:rFonts w:ascii="Courier New" w:hAnsi="Courier New" w:cs="Courier New" w:hint="default"/>
      </w:rPr>
    </w:lvl>
    <w:lvl w:ilvl="8" w:tplc="0416001B" w:tentative="1">
      <w:start w:val="1"/>
      <w:numFmt w:val="bullet"/>
      <w:lvlText w:val=""/>
      <w:lvlJc w:val="left"/>
      <w:pPr>
        <w:ind w:left="6540" w:hanging="360"/>
      </w:pPr>
      <w:rPr>
        <w:rFonts w:ascii="Wingdings" w:hAnsi="Wingdings" w:hint="default"/>
      </w:rPr>
    </w:lvl>
  </w:abstractNum>
  <w:abstractNum w:abstractNumId="12">
    <w:nsid w:val="2E860746"/>
    <w:multiLevelType w:val="hybridMultilevel"/>
    <w:tmpl w:val="8F088B8E"/>
    <w:lvl w:ilvl="0" w:tplc="D900768E">
      <w:start w:val="1"/>
      <w:numFmt w:val="decimal"/>
      <w:pStyle w:val="Titulo3411"/>
      <w:lvlText w:val="3.4.1.%1."/>
      <w:lvlJc w:val="left"/>
      <w:pPr>
        <w:ind w:left="720" w:hanging="360"/>
      </w:pPr>
      <w:rPr>
        <w:rFonts w:hint="default"/>
      </w:rPr>
    </w:lvl>
    <w:lvl w:ilvl="1" w:tplc="883E53C2" w:tentative="1">
      <w:start w:val="1"/>
      <w:numFmt w:val="lowerLetter"/>
      <w:lvlText w:val="%2."/>
      <w:lvlJc w:val="left"/>
      <w:pPr>
        <w:ind w:left="1440" w:hanging="360"/>
      </w:pPr>
    </w:lvl>
    <w:lvl w:ilvl="2" w:tplc="B0E6F94C" w:tentative="1">
      <w:start w:val="1"/>
      <w:numFmt w:val="lowerRoman"/>
      <w:lvlText w:val="%3."/>
      <w:lvlJc w:val="right"/>
      <w:pPr>
        <w:ind w:left="2160" w:hanging="180"/>
      </w:pPr>
    </w:lvl>
    <w:lvl w:ilvl="3" w:tplc="6EF2B4E6" w:tentative="1">
      <w:start w:val="1"/>
      <w:numFmt w:val="decimal"/>
      <w:lvlText w:val="%4."/>
      <w:lvlJc w:val="left"/>
      <w:pPr>
        <w:ind w:left="2880" w:hanging="360"/>
      </w:pPr>
    </w:lvl>
    <w:lvl w:ilvl="4" w:tplc="4B709ACA" w:tentative="1">
      <w:start w:val="1"/>
      <w:numFmt w:val="lowerLetter"/>
      <w:lvlText w:val="%5."/>
      <w:lvlJc w:val="left"/>
      <w:pPr>
        <w:ind w:left="3600" w:hanging="360"/>
      </w:pPr>
    </w:lvl>
    <w:lvl w:ilvl="5" w:tplc="A1FCBE42" w:tentative="1">
      <w:start w:val="1"/>
      <w:numFmt w:val="lowerRoman"/>
      <w:lvlText w:val="%6."/>
      <w:lvlJc w:val="right"/>
      <w:pPr>
        <w:ind w:left="4320" w:hanging="180"/>
      </w:pPr>
    </w:lvl>
    <w:lvl w:ilvl="6" w:tplc="A19AFEBE" w:tentative="1">
      <w:start w:val="1"/>
      <w:numFmt w:val="decimal"/>
      <w:lvlText w:val="%7."/>
      <w:lvlJc w:val="left"/>
      <w:pPr>
        <w:ind w:left="5040" w:hanging="360"/>
      </w:pPr>
    </w:lvl>
    <w:lvl w:ilvl="7" w:tplc="51D60D94" w:tentative="1">
      <w:start w:val="1"/>
      <w:numFmt w:val="lowerLetter"/>
      <w:lvlText w:val="%8."/>
      <w:lvlJc w:val="left"/>
      <w:pPr>
        <w:ind w:left="5760" w:hanging="360"/>
      </w:pPr>
    </w:lvl>
    <w:lvl w:ilvl="8" w:tplc="24F2BA38" w:tentative="1">
      <w:start w:val="1"/>
      <w:numFmt w:val="lowerRoman"/>
      <w:lvlText w:val="%9."/>
      <w:lvlJc w:val="right"/>
      <w:pPr>
        <w:ind w:left="6480" w:hanging="180"/>
      </w:pPr>
    </w:lvl>
  </w:abstractNum>
  <w:abstractNum w:abstractNumId="13">
    <w:nsid w:val="32F769A9"/>
    <w:multiLevelType w:val="hybridMultilevel"/>
    <w:tmpl w:val="85A4699A"/>
    <w:lvl w:ilvl="0" w:tplc="08090001">
      <w:start w:val="1"/>
      <w:numFmt w:val="decimal"/>
      <w:pStyle w:val="Titulo3421"/>
      <w:lvlText w:val="3.4.2.%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nsid w:val="6E062D83"/>
    <w:multiLevelType w:val="hybridMultilevel"/>
    <w:tmpl w:val="907E9B82"/>
    <w:lvl w:ilvl="0" w:tplc="04160017">
      <w:start w:val="1"/>
      <w:numFmt w:val="bullet"/>
      <w:pStyle w:val="Marcadores"/>
      <w:lvlText w:val=""/>
      <w:lvlJc w:val="left"/>
      <w:pPr>
        <w:ind w:left="720" w:hanging="360"/>
      </w:pPr>
      <w:rPr>
        <w:rFonts w:ascii="Symbol" w:hAnsi="Symbol" w:hint="default"/>
        <w:color w:val="auto"/>
      </w:rPr>
    </w:lvl>
    <w:lvl w:ilvl="1" w:tplc="04160019">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13"/>
  </w:num>
  <w:num w:numId="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17A8B"/>
    <w:rsid w:val="00004F95"/>
    <w:rsid w:val="00007F7D"/>
    <w:rsid w:val="000316ED"/>
    <w:rsid w:val="00043903"/>
    <w:rsid w:val="000A561A"/>
    <w:rsid w:val="0010697D"/>
    <w:rsid w:val="00114CE7"/>
    <w:rsid w:val="00167156"/>
    <w:rsid w:val="00175DF9"/>
    <w:rsid w:val="001814ED"/>
    <w:rsid w:val="00192FEE"/>
    <w:rsid w:val="001A2FDB"/>
    <w:rsid w:val="0022703F"/>
    <w:rsid w:val="00243649"/>
    <w:rsid w:val="00246244"/>
    <w:rsid w:val="002835F8"/>
    <w:rsid w:val="002A3EAF"/>
    <w:rsid w:val="002B3436"/>
    <w:rsid w:val="002E2B0D"/>
    <w:rsid w:val="002E4C36"/>
    <w:rsid w:val="00305E3C"/>
    <w:rsid w:val="00314FCE"/>
    <w:rsid w:val="003925E3"/>
    <w:rsid w:val="003A6DD3"/>
    <w:rsid w:val="003F0A0D"/>
    <w:rsid w:val="0044307B"/>
    <w:rsid w:val="00455CDA"/>
    <w:rsid w:val="00466301"/>
    <w:rsid w:val="004965F0"/>
    <w:rsid w:val="004A6EFA"/>
    <w:rsid w:val="004A742D"/>
    <w:rsid w:val="004B615F"/>
    <w:rsid w:val="004C1073"/>
    <w:rsid w:val="004F4656"/>
    <w:rsid w:val="004F5C36"/>
    <w:rsid w:val="00522224"/>
    <w:rsid w:val="00532812"/>
    <w:rsid w:val="00566402"/>
    <w:rsid w:val="0058335E"/>
    <w:rsid w:val="005C0B5E"/>
    <w:rsid w:val="005D72CA"/>
    <w:rsid w:val="00606C2D"/>
    <w:rsid w:val="0063134E"/>
    <w:rsid w:val="006564F2"/>
    <w:rsid w:val="006B688E"/>
    <w:rsid w:val="006C791A"/>
    <w:rsid w:val="006D4612"/>
    <w:rsid w:val="006E45B5"/>
    <w:rsid w:val="00730CFA"/>
    <w:rsid w:val="00742430"/>
    <w:rsid w:val="00774DEF"/>
    <w:rsid w:val="007845B9"/>
    <w:rsid w:val="007F03D8"/>
    <w:rsid w:val="007F1653"/>
    <w:rsid w:val="007F41F9"/>
    <w:rsid w:val="007F6DA2"/>
    <w:rsid w:val="00807DE6"/>
    <w:rsid w:val="00813838"/>
    <w:rsid w:val="00842A5E"/>
    <w:rsid w:val="00843BA0"/>
    <w:rsid w:val="008A012D"/>
    <w:rsid w:val="008C6D80"/>
    <w:rsid w:val="008D5295"/>
    <w:rsid w:val="008F1150"/>
    <w:rsid w:val="009201B4"/>
    <w:rsid w:val="009508C9"/>
    <w:rsid w:val="00974C3F"/>
    <w:rsid w:val="009878A9"/>
    <w:rsid w:val="009A591C"/>
    <w:rsid w:val="009B1E23"/>
    <w:rsid w:val="009C5FB4"/>
    <w:rsid w:val="00A20202"/>
    <w:rsid w:val="00A32575"/>
    <w:rsid w:val="00A46C68"/>
    <w:rsid w:val="00A545E4"/>
    <w:rsid w:val="00A82EDB"/>
    <w:rsid w:val="00B21F9B"/>
    <w:rsid w:val="00B22907"/>
    <w:rsid w:val="00C04590"/>
    <w:rsid w:val="00C121F6"/>
    <w:rsid w:val="00C15FAB"/>
    <w:rsid w:val="00C332DE"/>
    <w:rsid w:val="00CA388F"/>
    <w:rsid w:val="00CB723B"/>
    <w:rsid w:val="00CF6B3F"/>
    <w:rsid w:val="00D02123"/>
    <w:rsid w:val="00D07B4D"/>
    <w:rsid w:val="00D07C2F"/>
    <w:rsid w:val="00D334AD"/>
    <w:rsid w:val="00D45E43"/>
    <w:rsid w:val="00D538D7"/>
    <w:rsid w:val="00D76CD8"/>
    <w:rsid w:val="00DA79A5"/>
    <w:rsid w:val="00DF70D3"/>
    <w:rsid w:val="00DF7896"/>
    <w:rsid w:val="00E009CA"/>
    <w:rsid w:val="00E17A8B"/>
    <w:rsid w:val="00E426D1"/>
    <w:rsid w:val="00E656C3"/>
    <w:rsid w:val="00E70AB2"/>
    <w:rsid w:val="00E97FEC"/>
    <w:rsid w:val="00EA4153"/>
    <w:rsid w:val="00EE597F"/>
    <w:rsid w:val="00EF1F8B"/>
    <w:rsid w:val="00F11743"/>
    <w:rsid w:val="00F4735F"/>
    <w:rsid w:val="00F7109A"/>
    <w:rsid w:val="00F877B3"/>
    <w:rsid w:val="00F972BE"/>
    <w:rsid w:val="00FA4988"/>
    <w:rsid w:val="00FC665A"/>
    <w:rsid w:val="00FC66AE"/>
    <w:rsid w:val="00FE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108"/>
        <o:r id="V:Rule2" type="connector" idref="#_x0000_s1156"/>
        <o:r id="V:Rule3" type="connector" idref="#_x0000_s1157"/>
        <o:r id="V:Rule4" type="connector" idref="#_x0000_s1132"/>
        <o:r id="V:Rule5" type="connector" idref="#_x0000_s1169"/>
        <o:r id="V:Rule6" type="connector" idref="#_x0000_s1092"/>
        <o:r id="V:Rule7" type="connector" idref="#_x0000_s1168"/>
        <o:r id="V:Rule8" type="connector" idref="#_x0000_s1090"/>
        <o:r id="V:Rule9" type="connector" idref="#_x0000_s1105"/>
        <o:r id="V:Rule10" type="connector" idref="#_x0000_s1145"/>
        <o:r id="V:Rule11" type="connector" idref="#_x0000_s1085"/>
        <o:r id="V:Rule12" type="connector" idref="#_x0000_s1084"/>
        <o:r id="V:Rule13" type="connector" idref="#_x0000_s1199"/>
        <o:r id="V:Rule14" type="connector" idref="#_x0000_s1201"/>
        <o:r id="V:Rule15" type="connector" idref="#_x0000_s1200"/>
        <o:r id="V:Rule16" type="connector" idref="#_x0000_s1191"/>
        <o:r id="V:Rule17" type="connector" idref="#_x0000_s1204"/>
        <o:r id="V:Rule18" type="connector" idref="#_x0000_s1202"/>
        <o:r id="V:Rule19" type="connector" idref="#_x0000_s1203"/>
        <o:r id="V:Rule20" type="arc" idref="#_x0000_s1213"/>
        <o:r id="V:Rule21" type="arc" idref="#_x0000_s1214"/>
        <o:r id="V:Rule22" type="arc" idref="#_x0000_s1215"/>
        <o:r id="V:Rule23" type="arc" idref="#_x0000_s1218"/>
        <o:r id="V:Rule24" type="arc" idref="#_x0000_s1219"/>
        <o:r id="V:Rule25" type="arc" idref="#_x0000_s1220"/>
        <o:r id="V:Rule26" type="arc" idref="#_x0000_s1221"/>
        <o:r id="V:Rule27" type="arc" idref="#_x0000_s1222"/>
        <o:r id="V:Rule28" type="arc" idref="#_x0000_s1223"/>
        <o:r id="V:Rule29" type="arc" idref="#_x0000_s1229"/>
        <o:r id="V:Rule30" type="arc" idref="#_x0000_s1231"/>
        <o:r id="V:Rule31" type="arc" idref="#_x0000_s1232"/>
        <o:r id="V:Rule32" type="arc" idref="#_x0000_s1233"/>
        <o:r id="V:Rule33" type="arc" idref="#_x0000_s1234"/>
        <o:r id="V:Rule34" type="arc" idref="#_x0000_s1235"/>
        <o:r id="V:Rule35" type="arc" idref="#_x0000_s1237"/>
        <o:r id="V:Rule36" type="arc" idref="#_x0000_s1239"/>
        <o:r id="V:Rule37" type="arc" idref="#_x0000_s1240"/>
        <o:r id="V:Rule38" type="arc" idref="#_x0000_s1241"/>
        <o:r id="V:Rule39" type="arc" idref="#_x0000_s1245"/>
        <o:r id="V:Rule40" type="arc" idref="#_x0000_s1246"/>
        <o:r id="V:Rule41" type="arc" idref="#_x0000_s1248"/>
        <o:r id="V:Rule42" type="arc" idref="#_x0000_s1249"/>
        <o:r id="V:Rule43" type="arc" idref="#_x0000_s1252"/>
        <o:r id="V:Rule44" type="arc" idref="#_x0000_s1253"/>
        <o:r id="V:Rule45" type="connector" idref="#_x0000_s1385"/>
        <o:r id="V:Rule46" type="connector" idref="#_x0000_s1374"/>
        <o:r id="V:Rule47" type="connector" idref="#_x0000_s1454"/>
        <o:r id="V:Rule48" type="connector" idref="#_x0000_s1344"/>
        <o:r id="V:Rule49" type="connector" idref="#_x0000_s1314"/>
        <o:r id="V:Rule50" type="connector" idref="#_x0000_s1384"/>
        <o:r id="V:Rule51" type="connector" idref="#_x0000_s1351"/>
        <o:r id="V:Rule52" type="connector" idref="#_x0000_s1465"/>
        <o:r id="V:Rule53" type="connector" idref="#_x0000_s1389"/>
        <o:r id="V:Rule54" type="connector" idref="#_x0000_s1346"/>
        <o:r id="V:Rule55" type="connector" idref="#_x0000_s1312"/>
        <o:r id="V:Rule56" type="connector" idref="#_x0000_s1313"/>
        <o:r id="V:Rule57" type="connector" idref="#_x0000_s1405"/>
        <o:r id="V:Rule58" type="connector" idref="#_x0000_s1343"/>
        <o:r id="V:Rule59" type="connector" idref="#_x0000_s1404"/>
        <o:r id="V:Rule60" type="connector" idref="#_x0000_s1407"/>
        <o:r id="V:Rule61" type="connector" idref="#_x0000_s1321"/>
        <o:r id="V:Rule62" type="connector" idref="#_x0000_s1383"/>
        <o:r id="V:Rule63" type="connector" idref="#_x0000_s1453"/>
        <o:r id="V:Rule64" type="connector" idref="#_x0000_s1293"/>
        <o:r id="V:Rule65" type="connector" idref="#_x0000_s1461"/>
        <o:r id="V:Rule66" type="connector" idref="#_x0000_s1300"/>
        <o:r id="V:Rule67" type="connector" idref="#_x0000_s1337"/>
        <o:r id="V:Rule68" type="connector" idref="#_x0000_s1338"/>
        <o:r id="V:Rule69" type="connector" idref="#_x0000_s1359"/>
        <o:r id="V:Rule70" type="connector" idref="#_x0000_s1319"/>
        <o:r id="V:Rule71" type="connector" idref="#_x0000_s1450"/>
        <o:r id="V:Rule72" type="connector" idref="#_x0000_s1460"/>
        <o:r id="V:Rule73" type="connector" idref="#_x0000_s1354"/>
        <o:r id="V:Rule74" type="connector" idref="#_x0000_s1284"/>
        <o:r id="V:Rule75" type="connector" idref="#_x0000_s1309"/>
        <o:r id="V:Rule76" type="connector" idref="#_x0000_s1350"/>
        <o:r id="V:Rule77" type="connector" idref="#_x0000_s1349"/>
        <o:r id="V:Rule78" type="connector" idref="#_x0000_s1463"/>
        <o:r id="V:Rule79" type="connector" idref="#_x0000_s1458"/>
        <o:r id="V:Rule80" type="connector" idref="#_x0000_s1387"/>
        <o:r id="V:Rule81" type="connector" idref="#_x0000_s1298"/>
        <o:r id="V:Rule82" type="connector" idref="#_x0000_s1456"/>
        <o:r id="V:Rule83" type="connector" idref="#_x0000_s1295"/>
        <o:r id="V:Rule84" type="connector" idref="#_x0000_s1373"/>
        <o:r id="V:Rule85" type="connector" idref="#_x0000_s1403"/>
        <o:r id="V:Rule86" type="connector" idref="#_x0000_s1464"/>
        <o:r id="V:Rule87" type="connector" idref="#_x0000_s1410"/>
        <o:r id="V:Rule88" type="connector" idref="#_x0000_s1297"/>
        <o:r id="V:Rule89" type="connector" idref="#_x0000_s1400"/>
        <o:r id="V:Rule90" type="connector" idref="#_x0000_s1409"/>
        <o:r id="V:Rule91" type="connector" idref="#_x0000_s1352"/>
        <o:r id="V:Rule92" type="connector" idref="#_x0000_s1455"/>
        <o:r id="V:Rule93" type="connector" idref="#_x0000_s1301"/>
        <o:r id="V:Rule94" type="connector" idref="#_x0000_s1408"/>
        <o:r id="V:Rule95" type="connector" idref="#_x0000_s1371"/>
        <o:r id="V:Rule96" type="connector" idref="#_x0000_s1317"/>
        <o:r id="V:Rule97" type="connector" idref="#_x0000_s1348"/>
        <o:r id="V:Rule98" type="connector" idref="#_x0000_s1449"/>
        <o:r id="V:Rule99" type="connector" idref="#_x0000_s1361"/>
        <o:r id="V:Rule100" type="connector" idref="#_x0000_s1411"/>
        <o:r id="V:Rule101" type="connector" idref="#_x0000_s1316"/>
        <o:r id="V:Rule102" type="connector" idref="#_x0000_s1318"/>
        <o:r id="V:Rule103" type="connector" idref="#_x0000_s1345"/>
        <o:r id="V:Rule104" type="connector" idref="#_x0000_s1406"/>
        <o:r id="V:Rule105" type="connector" idref="#_x0000_s1451"/>
        <o:r id="V:Rule106" type="connector" idref="#_x0000_s1386"/>
        <o:r id="V:Rule107" type="connector" idref="#_x0000_s1399"/>
        <o:r id="V:Rule108" type="connector" idref="#_x0000_s1303"/>
        <o:r id="V:Rule109" type="connector" idref="#_x0000_s1448"/>
        <o:r id="V:Rule110" type="connector" idref="#_x0000_s1358"/>
        <o:r id="V:Rule111" type="connector" idref="#_x0000_s1310"/>
        <o:r id="V:Rule112" type="connector" idref="#_x0000_s1285"/>
        <o:r id="V:Rule113" type="connector" idref="#_x0000_s1362"/>
        <o:r id="V:Rule114" type="connector" idref="#_x0000_s1459"/>
        <o:r id="V:Rule115" type="connector" idref="#_x0000_s1401"/>
        <o:r id="V:Rule116" type="connector" idref="#_x0000_s1355"/>
        <o:r id="V:Rule117" type="connector" idref="#_x0000_s1294"/>
        <o:r id="V:Rule118" type="connector" idref="#_x0000_s1342"/>
        <o:r id="V:Rule119" type="connector" idref="#_x0000_s1335"/>
        <o:r id="V:Rule120" type="connector" idref="#_x0000_s1402"/>
        <o:r id="V:Rule121" type="connector" idref="#_x0000_s1357"/>
        <o:r id="V:Rule122" type="connector" idref="#_x0000_s1302"/>
        <o:r id="V:Rule123" type="connector" idref="#_x0000_s1452"/>
        <o:r id="V:Rule124" type="connector" idref="#_x0000_s1334"/>
        <o:r id="V:Rule125" type="connector" idref="#_x0000_s1360"/>
        <o:r id="V:Rule126" type="connector" idref="#_x0000_s1292"/>
        <o:r id="V:Rule127" type="connector" idref="#_x0000_s1457"/>
        <o:r id="V:Rule128" type="connector" idref="#_x0000_s1320"/>
        <o:r id="V:Rule129" type="connector" idref="#_x0000_s1375"/>
        <o:r id="V:Rule130" type="connector" idref="#_x0000_s1353"/>
        <o:r id="V:Rule131" type="connector" idref="#_x0000_s1299"/>
        <o:r id="V:Rule132" type="connector" idref="#_x0000_s1311"/>
        <o:r id="V:Rule133" type="connector" idref="#_x0000_s1315"/>
        <o:r id="V:Rule134" type="connector" idref="#_x0000_s1336"/>
        <o:r id="V:Rule135" type="connector" idref="#_x0000_s1462"/>
        <o:r id="V:Rule136" type="connector" idref="#_x0000_s1356"/>
        <o:r id="V:Rule137" type="connector" idref="#_x0000_s1296"/>
        <o:r id="V:Rule138" type="connector" idref="#_x0000_s1347"/>
        <o:r id="V:Rule139" type="connector" idref="#_x0000_s1286"/>
        <o:r id="V:Rule140" type="connector" idref="#_x0000_s1333"/>
        <o:r id="V:Rule141" type="connector" idref="#_x0000_s1372"/>
        <o:r id="V:Rule142" type="connector" idref="#_x0000_s1480"/>
        <o:r id="V:Rule143" type="connector" idref="#_x0000_s1481"/>
        <o:r id="V:Rule144" type="connector" idref="#_x0000_s1482"/>
        <o:r id="V:Rule145" type="connector" idref="#_x0000_s1483"/>
        <o:r id="V:Rule146" type="connector" idref="#_x0000_s1484"/>
        <o:r id="V:Rule147" type="connector" idref="#_x0000_s1485"/>
        <o:r id="V:Rule148" type="connector" idref="#_x0000_s1486"/>
        <o:r id="V:Rule149" type="connector" idref="#_x0000_s1487"/>
        <o:r id="V:Rule150" type="connector" idref="#_x0000_s1488"/>
        <o:r id="V:Rule151" type="connector" idref="#_x0000_s1532"/>
        <o:r id="V:Rule152" type="connector" idref="#_x0000_s1533"/>
        <o:r id="V:Rule153" type="connector" idref="#_x0000_s1534"/>
        <o:r id="V:Rule154" type="connector" idref="#_x0000_s1535"/>
        <o:r id="V:Rule155" type="connector" idref="#_x0000_s1536"/>
        <o:r id="V:Rule156" type="connector" idref="#_x0000_s15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150"/>
    <w:pPr>
      <w:tabs>
        <w:tab w:val="left" w:pos="720"/>
      </w:tabs>
      <w:spacing w:before="120"/>
      <w:jc w:val="both"/>
    </w:pPr>
    <w:rPr>
      <w:rFonts w:ascii="Times" w:hAnsi="Times"/>
      <w:sz w:val="24"/>
      <w:lang w:eastAsia="pt-BR"/>
    </w:rPr>
  </w:style>
  <w:style w:type="paragraph" w:styleId="Heading1">
    <w:name w:val="heading 1"/>
    <w:basedOn w:val="Normal"/>
    <w:next w:val="Normal"/>
    <w:link w:val="Heading1Char"/>
    <w:qFormat/>
    <w:rsid w:val="008F1150"/>
    <w:pPr>
      <w:keepNext/>
      <w:spacing w:before="240"/>
      <w:jc w:val="left"/>
      <w:outlineLvl w:val="0"/>
    </w:pPr>
    <w:rPr>
      <w:b/>
      <w:kern w:val="28"/>
      <w:sz w:val="26"/>
    </w:rPr>
  </w:style>
  <w:style w:type="paragraph" w:styleId="Heading2">
    <w:name w:val="heading 2"/>
    <w:aliases w:val="Título 2 - Dissertação"/>
    <w:basedOn w:val="Normal"/>
    <w:next w:val="Normal"/>
    <w:link w:val="Heading2Char"/>
    <w:qFormat/>
    <w:rsid w:val="008F1150"/>
    <w:pPr>
      <w:keepNext/>
      <w:spacing w:before="240"/>
      <w:jc w:val="left"/>
      <w:outlineLvl w:val="1"/>
    </w:pPr>
    <w:rPr>
      <w:b/>
    </w:rPr>
  </w:style>
  <w:style w:type="paragraph" w:styleId="Heading3">
    <w:name w:val="heading 3"/>
    <w:aliases w:val="PSC_Titulo_3"/>
    <w:basedOn w:val="Normal"/>
    <w:next w:val="Normal"/>
    <w:link w:val="Heading3Char"/>
    <w:uiPriority w:val="9"/>
    <w:qFormat/>
    <w:rsid w:val="008F1150"/>
    <w:pPr>
      <w:keepNext/>
      <w:spacing w:before="240"/>
      <w:outlineLvl w:val="2"/>
    </w:pPr>
    <w:rPr>
      <w:rFonts w:ascii="Helvetica" w:hAnsi="Helvetica"/>
      <w:b/>
    </w:rPr>
  </w:style>
  <w:style w:type="paragraph" w:styleId="Heading4">
    <w:name w:val="heading 4"/>
    <w:basedOn w:val="Normal"/>
    <w:next w:val="Normal"/>
    <w:link w:val="Heading4Char"/>
    <w:qFormat/>
    <w:rsid w:val="008F1150"/>
    <w:pPr>
      <w:keepNext/>
      <w:spacing w:before="240"/>
      <w:outlineLvl w:val="3"/>
    </w:pPr>
    <w:rPr>
      <w:rFonts w:ascii="Arial" w:hAnsi="Arial"/>
      <w:b/>
    </w:rPr>
  </w:style>
  <w:style w:type="paragraph" w:styleId="Heading5">
    <w:name w:val="heading 5"/>
    <w:basedOn w:val="Normal"/>
    <w:next w:val="Normal"/>
    <w:link w:val="Heading5Char"/>
    <w:qFormat/>
    <w:rsid w:val="008F1150"/>
    <w:pPr>
      <w:spacing w:before="240"/>
      <w:outlineLvl w:val="4"/>
    </w:pPr>
    <w:rPr>
      <w:sz w:val="22"/>
    </w:rPr>
  </w:style>
  <w:style w:type="paragraph" w:styleId="Heading6">
    <w:name w:val="heading 6"/>
    <w:basedOn w:val="Normal"/>
    <w:next w:val="Normal"/>
    <w:link w:val="Heading6Char"/>
    <w:qFormat/>
    <w:rsid w:val="008C6D80"/>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8F1150"/>
    <w:pPr>
      <w:spacing w:before="240"/>
      <w:ind w:firstLine="397"/>
      <w:jc w:val="center"/>
    </w:pPr>
    <w:rPr>
      <w:b/>
      <w:sz w:val="32"/>
    </w:rPr>
  </w:style>
  <w:style w:type="paragraph" w:customStyle="1" w:styleId="SBC-author">
    <w:name w:val="SBC-author"/>
    <w:basedOn w:val="Normal"/>
    <w:rsid w:val="008F1150"/>
    <w:pPr>
      <w:spacing w:before="240"/>
      <w:jc w:val="center"/>
    </w:pPr>
    <w:rPr>
      <w:b/>
    </w:rPr>
  </w:style>
  <w:style w:type="paragraph" w:customStyle="1" w:styleId="SBC-address">
    <w:name w:val="SBC-address"/>
    <w:basedOn w:val="Normal"/>
    <w:rsid w:val="008F1150"/>
    <w:pPr>
      <w:spacing w:before="240"/>
      <w:jc w:val="center"/>
    </w:pPr>
    <w:rPr>
      <w:lang w:val="pt-BR"/>
    </w:rPr>
  </w:style>
  <w:style w:type="paragraph" w:customStyle="1" w:styleId="SBC-email">
    <w:name w:val="SBC-email"/>
    <w:basedOn w:val="Normal"/>
    <w:rsid w:val="008F1150"/>
    <w:pPr>
      <w:spacing w:after="120"/>
      <w:jc w:val="center"/>
    </w:pPr>
    <w:rPr>
      <w:rFonts w:ascii="Courier New" w:hAnsi="Courier New"/>
      <w:sz w:val="20"/>
      <w:lang w:val="pt-BR"/>
    </w:rPr>
  </w:style>
  <w:style w:type="paragraph" w:customStyle="1" w:styleId="SBC-abstract">
    <w:name w:val="SBC-abstract"/>
    <w:basedOn w:val="Normal"/>
    <w:rsid w:val="008F1150"/>
    <w:pPr>
      <w:spacing w:after="120"/>
      <w:ind w:left="454" w:right="454"/>
    </w:pPr>
    <w:rPr>
      <w:i/>
    </w:rPr>
  </w:style>
  <w:style w:type="paragraph" w:customStyle="1" w:styleId="SBC-heading1">
    <w:name w:val="SBC-heading1"/>
    <w:basedOn w:val="Heading1"/>
    <w:rsid w:val="008F1150"/>
  </w:style>
  <w:style w:type="paragraph" w:customStyle="1" w:styleId="SBC-heading2">
    <w:name w:val="SBC-heading2"/>
    <w:basedOn w:val="Heading2"/>
    <w:rsid w:val="008F1150"/>
  </w:style>
  <w:style w:type="paragraph" w:customStyle="1" w:styleId="SBC-figure">
    <w:name w:val="SBC-figure"/>
    <w:basedOn w:val="Normal"/>
    <w:rsid w:val="008F1150"/>
    <w:pPr>
      <w:jc w:val="center"/>
    </w:pPr>
    <w:rPr>
      <w:noProof/>
    </w:rPr>
  </w:style>
  <w:style w:type="paragraph" w:customStyle="1" w:styleId="SBC-caption">
    <w:name w:val="SBC-caption"/>
    <w:basedOn w:val="Normal"/>
    <w:rsid w:val="008F1150"/>
    <w:pPr>
      <w:spacing w:after="120"/>
      <w:ind w:left="454" w:right="454"/>
      <w:jc w:val="center"/>
    </w:pPr>
    <w:rPr>
      <w:rFonts w:ascii="Helvetica" w:hAnsi="Helvetica"/>
      <w:b/>
      <w:sz w:val="20"/>
    </w:rPr>
  </w:style>
  <w:style w:type="paragraph" w:customStyle="1" w:styleId="SBC-reference">
    <w:name w:val="SBC-reference"/>
    <w:basedOn w:val="Normal"/>
    <w:rsid w:val="008F1150"/>
    <w:pPr>
      <w:ind w:left="284" w:hanging="284"/>
    </w:pPr>
  </w:style>
  <w:style w:type="paragraph" w:styleId="BalloonText">
    <w:name w:val="Balloon Text"/>
    <w:basedOn w:val="Normal"/>
    <w:link w:val="BalloonTextChar"/>
    <w:uiPriority w:val="99"/>
    <w:semiHidden/>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Caption">
    <w:name w:val="caption"/>
    <w:basedOn w:val="Normal"/>
    <w:next w:val="Normal"/>
    <w:uiPriority w:val="35"/>
    <w:qFormat/>
    <w:rsid w:val="00F4735F"/>
    <w:rPr>
      <w:b/>
      <w:bCs/>
      <w:sz w:val="20"/>
    </w:rPr>
  </w:style>
  <w:style w:type="table" w:styleId="TableGrid">
    <w:name w:val="Table Grid"/>
    <w:basedOn w:val="Table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F0A0D"/>
    <w:rPr>
      <w:sz w:val="16"/>
      <w:szCs w:val="16"/>
    </w:rPr>
  </w:style>
  <w:style w:type="paragraph" w:styleId="CommentText">
    <w:name w:val="annotation text"/>
    <w:basedOn w:val="Normal"/>
    <w:link w:val="CommentTextChar"/>
    <w:uiPriority w:val="99"/>
    <w:rsid w:val="003F0A0D"/>
    <w:rPr>
      <w:sz w:val="20"/>
    </w:rPr>
  </w:style>
  <w:style w:type="character" w:customStyle="1" w:styleId="CommentTextChar">
    <w:name w:val="Comment Text Char"/>
    <w:basedOn w:val="DefaultParagraphFont"/>
    <w:link w:val="CommentText"/>
    <w:uiPriority w:val="99"/>
    <w:rsid w:val="003F0A0D"/>
    <w:rPr>
      <w:rFonts w:ascii="Times" w:hAnsi="Times"/>
      <w:lang w:val="en-US"/>
    </w:rPr>
  </w:style>
  <w:style w:type="paragraph" w:styleId="CommentSubject">
    <w:name w:val="annotation subject"/>
    <w:basedOn w:val="CommentText"/>
    <w:next w:val="CommentText"/>
    <w:link w:val="CommentSubjectChar"/>
    <w:uiPriority w:val="99"/>
    <w:rsid w:val="003F0A0D"/>
    <w:rPr>
      <w:b/>
      <w:bCs/>
    </w:rPr>
  </w:style>
  <w:style w:type="character" w:customStyle="1" w:styleId="CommentSubjectChar">
    <w:name w:val="Comment Subject Char"/>
    <w:basedOn w:val="CommentTextChar"/>
    <w:link w:val="CommentSubject"/>
    <w:rsid w:val="003F0A0D"/>
    <w:rPr>
      <w:b/>
      <w:bCs/>
    </w:rPr>
  </w:style>
  <w:style w:type="paragraph" w:styleId="TOC1">
    <w:name w:val="toc 1"/>
    <w:basedOn w:val="Normal"/>
    <w:next w:val="Normal"/>
    <w:autoRedefine/>
    <w:uiPriority w:val="39"/>
    <w:qFormat/>
    <w:rsid w:val="00B21F9B"/>
    <w:pPr>
      <w:tabs>
        <w:tab w:val="clear" w:pos="720"/>
      </w:tabs>
      <w:spacing w:before="360" w:after="360"/>
      <w:jc w:val="left"/>
    </w:pPr>
    <w:rPr>
      <w:rFonts w:asciiTheme="minorHAnsi" w:hAnsiTheme="minorHAnsi"/>
      <w:b/>
      <w:bCs/>
      <w:caps/>
      <w:sz w:val="22"/>
      <w:szCs w:val="22"/>
      <w:u w:val="single"/>
    </w:rPr>
  </w:style>
  <w:style w:type="paragraph" w:styleId="TOC2">
    <w:name w:val="toc 2"/>
    <w:basedOn w:val="Normal"/>
    <w:next w:val="Normal"/>
    <w:autoRedefine/>
    <w:uiPriority w:val="39"/>
    <w:qFormat/>
    <w:rsid w:val="00B21F9B"/>
    <w:pPr>
      <w:tabs>
        <w:tab w:val="clear" w:pos="720"/>
      </w:tabs>
      <w:spacing w:before="0"/>
      <w:jc w:val="left"/>
    </w:pPr>
    <w:rPr>
      <w:rFonts w:asciiTheme="minorHAnsi" w:hAnsiTheme="minorHAnsi"/>
      <w:b/>
      <w:bCs/>
      <w:smallCaps/>
      <w:sz w:val="22"/>
      <w:szCs w:val="22"/>
    </w:rPr>
  </w:style>
  <w:style w:type="paragraph" w:styleId="TOC3">
    <w:name w:val="toc 3"/>
    <w:basedOn w:val="Normal"/>
    <w:next w:val="Normal"/>
    <w:autoRedefine/>
    <w:uiPriority w:val="39"/>
    <w:qFormat/>
    <w:rsid w:val="00B21F9B"/>
    <w:pPr>
      <w:tabs>
        <w:tab w:val="clear" w:pos="720"/>
      </w:tabs>
      <w:spacing w:before="0"/>
      <w:jc w:val="left"/>
    </w:pPr>
    <w:rPr>
      <w:rFonts w:asciiTheme="minorHAnsi" w:hAnsiTheme="minorHAnsi"/>
      <w:smallCaps/>
      <w:sz w:val="22"/>
      <w:szCs w:val="22"/>
    </w:rPr>
  </w:style>
  <w:style w:type="paragraph" w:styleId="TOC4">
    <w:name w:val="toc 4"/>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5">
    <w:name w:val="toc 5"/>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6">
    <w:name w:val="toc 6"/>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7">
    <w:name w:val="toc 7"/>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8">
    <w:name w:val="toc 8"/>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9">
    <w:name w:val="toc 9"/>
    <w:basedOn w:val="Normal"/>
    <w:next w:val="Normal"/>
    <w:autoRedefine/>
    <w:uiPriority w:val="39"/>
    <w:rsid w:val="00B21F9B"/>
    <w:pPr>
      <w:tabs>
        <w:tab w:val="clear" w:pos="720"/>
      </w:tabs>
      <w:spacing w:before="0"/>
      <w:jc w:val="left"/>
    </w:pPr>
    <w:rPr>
      <w:rFonts w:asciiTheme="minorHAnsi" w:hAnsiTheme="minorHAnsi"/>
      <w:sz w:val="22"/>
      <w:szCs w:val="22"/>
    </w:rPr>
  </w:style>
  <w:style w:type="character" w:styleId="Hyperlink">
    <w:name w:val="Hyperlink"/>
    <w:basedOn w:val="DefaultParagraphFont"/>
    <w:uiPriority w:val="99"/>
    <w:unhideWhenUsed/>
    <w:rsid w:val="00B21F9B"/>
    <w:rPr>
      <w:color w:val="0000FF"/>
      <w:u w:val="single"/>
    </w:rPr>
  </w:style>
  <w:style w:type="paragraph" w:styleId="Footer">
    <w:name w:val="footer"/>
    <w:basedOn w:val="Normal"/>
    <w:link w:val="FooterChar"/>
    <w:uiPriority w:val="99"/>
    <w:rsid w:val="00842A5E"/>
    <w:pPr>
      <w:tabs>
        <w:tab w:val="clear" w:pos="720"/>
        <w:tab w:val="center" w:pos="4252"/>
        <w:tab w:val="right" w:pos="8504"/>
      </w:tabs>
    </w:pPr>
  </w:style>
  <w:style w:type="character" w:customStyle="1" w:styleId="FooterChar">
    <w:name w:val="Footer Char"/>
    <w:basedOn w:val="DefaultParagraphFont"/>
    <w:link w:val="Footer"/>
    <w:uiPriority w:val="99"/>
    <w:rsid w:val="00842A5E"/>
    <w:rPr>
      <w:rFonts w:ascii="Times" w:hAnsi="Times"/>
      <w:sz w:val="24"/>
      <w:lang w:val="en-US"/>
    </w:rPr>
  </w:style>
  <w:style w:type="paragraph" w:styleId="Header">
    <w:name w:val="header"/>
    <w:basedOn w:val="Normal"/>
    <w:link w:val="HeaderChar"/>
    <w:uiPriority w:val="99"/>
    <w:rsid w:val="00842A5E"/>
    <w:pPr>
      <w:tabs>
        <w:tab w:val="clear" w:pos="720"/>
        <w:tab w:val="center" w:pos="4252"/>
        <w:tab w:val="right" w:pos="8504"/>
      </w:tabs>
    </w:pPr>
  </w:style>
  <w:style w:type="character" w:customStyle="1" w:styleId="HeaderChar">
    <w:name w:val="Header Char"/>
    <w:basedOn w:val="DefaultParagraphFont"/>
    <w:link w:val="Header"/>
    <w:rsid w:val="00842A5E"/>
    <w:rPr>
      <w:rFonts w:ascii="Times" w:hAnsi="Times"/>
      <w:sz w:val="24"/>
      <w:lang w:val="en-US"/>
    </w:rPr>
  </w:style>
  <w:style w:type="paragraph" w:customStyle="1" w:styleId="SBC-title1">
    <w:name w:val="SBC-title1"/>
    <w:basedOn w:val="Normal"/>
    <w:rsid w:val="005D72CA"/>
    <w:pPr>
      <w:spacing w:before="240"/>
      <w:ind w:firstLine="397"/>
      <w:jc w:val="center"/>
    </w:pPr>
    <w:rPr>
      <w:b/>
      <w:sz w:val="32"/>
    </w:rPr>
  </w:style>
  <w:style w:type="paragraph" w:customStyle="1" w:styleId="SBC-author1">
    <w:name w:val="SBC-author1"/>
    <w:basedOn w:val="Normal"/>
    <w:rsid w:val="005D72CA"/>
    <w:pPr>
      <w:spacing w:before="240"/>
      <w:jc w:val="center"/>
    </w:pPr>
    <w:rPr>
      <w:b/>
    </w:rPr>
  </w:style>
  <w:style w:type="paragraph" w:customStyle="1" w:styleId="SBC-address1">
    <w:name w:val="SBC-address1"/>
    <w:basedOn w:val="Normal"/>
    <w:rsid w:val="005D72CA"/>
    <w:pPr>
      <w:spacing w:before="240"/>
      <w:jc w:val="center"/>
    </w:pPr>
    <w:rPr>
      <w:lang w:val="pt-BR"/>
    </w:rPr>
  </w:style>
  <w:style w:type="paragraph" w:customStyle="1" w:styleId="SBC-email1">
    <w:name w:val="SBC-email1"/>
    <w:basedOn w:val="Normal"/>
    <w:rsid w:val="005D72CA"/>
    <w:pPr>
      <w:spacing w:after="120"/>
      <w:jc w:val="center"/>
    </w:pPr>
    <w:rPr>
      <w:rFonts w:ascii="Courier New" w:hAnsi="Courier New"/>
      <w:sz w:val="20"/>
      <w:lang w:val="pt-BR"/>
    </w:rPr>
  </w:style>
  <w:style w:type="paragraph" w:customStyle="1" w:styleId="SBC-abstract1">
    <w:name w:val="SBC-abstract1"/>
    <w:basedOn w:val="Normal"/>
    <w:rsid w:val="005D72CA"/>
    <w:pPr>
      <w:spacing w:after="120"/>
      <w:ind w:left="454" w:right="454"/>
    </w:pPr>
    <w:rPr>
      <w:i/>
    </w:rPr>
  </w:style>
  <w:style w:type="paragraph" w:customStyle="1" w:styleId="SBC-figure1">
    <w:name w:val="SBC-figure1"/>
    <w:basedOn w:val="Normal"/>
    <w:rsid w:val="005D72CA"/>
    <w:pPr>
      <w:jc w:val="center"/>
    </w:pPr>
    <w:rPr>
      <w:noProof/>
    </w:rPr>
  </w:style>
  <w:style w:type="paragraph" w:customStyle="1" w:styleId="SBC-caption1">
    <w:name w:val="SBC-caption1"/>
    <w:basedOn w:val="Normal"/>
    <w:rsid w:val="005D72CA"/>
    <w:pPr>
      <w:spacing w:after="120"/>
      <w:ind w:left="454" w:right="454"/>
      <w:jc w:val="center"/>
    </w:pPr>
    <w:rPr>
      <w:rFonts w:ascii="Helvetica" w:hAnsi="Helvetica"/>
      <w:b/>
      <w:sz w:val="20"/>
    </w:rPr>
  </w:style>
  <w:style w:type="paragraph" w:customStyle="1" w:styleId="SBC-reference1">
    <w:name w:val="SBC-reference1"/>
    <w:basedOn w:val="Normal"/>
    <w:rsid w:val="005D72CA"/>
    <w:pPr>
      <w:ind w:left="284" w:hanging="284"/>
    </w:pPr>
  </w:style>
  <w:style w:type="paragraph" w:styleId="ListParagraph">
    <w:name w:val="List Paragraph"/>
    <w:basedOn w:val="Normal"/>
    <w:uiPriority w:val="34"/>
    <w:qFormat/>
    <w:rsid w:val="005D72CA"/>
    <w:pPr>
      <w:tabs>
        <w:tab w:val="clear" w:pos="720"/>
      </w:tabs>
      <w:spacing w:before="0" w:after="200" w:line="276" w:lineRule="auto"/>
      <w:ind w:left="720"/>
      <w:contextualSpacing/>
      <w:jc w:val="left"/>
    </w:pPr>
    <w:rPr>
      <w:rFonts w:ascii="Calibri" w:eastAsia="Calibri" w:hAnsi="Calibri"/>
      <w:sz w:val="22"/>
      <w:szCs w:val="22"/>
      <w:lang w:val="pt-BR" w:eastAsia="en-US"/>
    </w:rPr>
  </w:style>
  <w:style w:type="character" w:customStyle="1" w:styleId="FooterChar1">
    <w:name w:val="Footer Char1"/>
    <w:basedOn w:val="DefaultParagraphFont"/>
    <w:uiPriority w:val="99"/>
    <w:rsid w:val="005D72CA"/>
    <w:rPr>
      <w:rFonts w:ascii="Times" w:hAnsi="Times"/>
      <w:sz w:val="24"/>
      <w:lang w:val="en-US"/>
    </w:rPr>
  </w:style>
  <w:style w:type="character" w:customStyle="1" w:styleId="HeaderChar1">
    <w:name w:val="Header Char1"/>
    <w:basedOn w:val="DefaultParagraphFont"/>
    <w:uiPriority w:val="99"/>
    <w:semiHidden/>
    <w:rsid w:val="005D72CA"/>
    <w:rPr>
      <w:rFonts w:ascii="Times" w:hAnsi="Times"/>
      <w:sz w:val="24"/>
      <w:lang w:val="en-US"/>
    </w:rPr>
  </w:style>
  <w:style w:type="paragraph" w:styleId="NormalWeb">
    <w:name w:val="Normal (Web)"/>
    <w:basedOn w:val="Normal"/>
    <w:unhideWhenUsed/>
    <w:rsid w:val="005D72CA"/>
    <w:pPr>
      <w:tabs>
        <w:tab w:val="clear" w:pos="720"/>
      </w:tabs>
      <w:spacing w:before="100" w:beforeAutospacing="1" w:after="100" w:afterAutospacing="1"/>
      <w:jc w:val="left"/>
    </w:pPr>
    <w:rPr>
      <w:rFonts w:ascii="Times New Roman" w:hAnsi="Times New Roman"/>
      <w:szCs w:val="24"/>
      <w:lang w:val="pt-BR"/>
    </w:rPr>
  </w:style>
  <w:style w:type="paragraph" w:customStyle="1" w:styleId="Default">
    <w:name w:val="Default"/>
    <w:rsid w:val="005D72CA"/>
    <w:pPr>
      <w:autoSpaceDE w:val="0"/>
      <w:autoSpaceDN w:val="0"/>
      <w:adjustRightInd w:val="0"/>
    </w:pPr>
    <w:rPr>
      <w:rFonts w:ascii="Verdana" w:hAnsi="Verdana" w:cs="Verdana"/>
      <w:color w:val="000000"/>
      <w:sz w:val="24"/>
      <w:szCs w:val="24"/>
      <w:lang w:val="pt-BR" w:eastAsia="pt-BR"/>
    </w:rPr>
  </w:style>
  <w:style w:type="character" w:styleId="Strong">
    <w:name w:val="Strong"/>
    <w:basedOn w:val="DefaultParagraphFont"/>
    <w:uiPriority w:val="22"/>
    <w:qFormat/>
    <w:rsid w:val="005D72CA"/>
    <w:rPr>
      <w:b/>
      <w:bCs/>
    </w:rPr>
  </w:style>
  <w:style w:type="character" w:styleId="FollowedHyperlink">
    <w:name w:val="FollowedHyperlink"/>
    <w:basedOn w:val="DefaultParagraphFont"/>
    <w:uiPriority w:val="99"/>
    <w:unhideWhenUsed/>
    <w:rsid w:val="005D72CA"/>
    <w:rPr>
      <w:color w:val="800080"/>
      <w:u w:val="single"/>
    </w:rPr>
  </w:style>
  <w:style w:type="character" w:styleId="Emphasis">
    <w:name w:val="Emphasis"/>
    <w:basedOn w:val="DefaultParagraphFont"/>
    <w:uiPriority w:val="20"/>
    <w:qFormat/>
    <w:rsid w:val="005D72CA"/>
    <w:rPr>
      <w:i/>
      <w:iCs/>
    </w:rPr>
  </w:style>
  <w:style w:type="paragraph" w:customStyle="1" w:styleId="Legenda1">
    <w:name w:val="Legenda1"/>
    <w:basedOn w:val="Normal"/>
    <w:next w:val="Normal"/>
    <w:rsid w:val="005D72CA"/>
    <w:pPr>
      <w:suppressAutoHyphens/>
    </w:pPr>
    <w:rPr>
      <w:b/>
      <w:bCs/>
      <w:sz w:val="20"/>
      <w:lang w:eastAsia="ar-SA"/>
    </w:rPr>
  </w:style>
  <w:style w:type="paragraph" w:customStyle="1" w:styleId="SBC-title2">
    <w:name w:val="SBC-title2"/>
    <w:basedOn w:val="Normal"/>
    <w:rsid w:val="005D72CA"/>
    <w:pPr>
      <w:suppressAutoHyphens/>
      <w:spacing w:before="240"/>
      <w:ind w:firstLine="397"/>
      <w:jc w:val="center"/>
    </w:pPr>
    <w:rPr>
      <w:b/>
      <w:sz w:val="32"/>
      <w:lang w:eastAsia="ar-SA"/>
    </w:rPr>
  </w:style>
  <w:style w:type="paragraph" w:customStyle="1" w:styleId="SBC-author2">
    <w:name w:val="SBC-author2"/>
    <w:basedOn w:val="Normal"/>
    <w:rsid w:val="005D72CA"/>
    <w:pPr>
      <w:suppressAutoHyphens/>
      <w:spacing w:before="240"/>
      <w:jc w:val="center"/>
    </w:pPr>
    <w:rPr>
      <w:b/>
      <w:lang w:eastAsia="ar-SA"/>
    </w:rPr>
  </w:style>
  <w:style w:type="paragraph" w:customStyle="1" w:styleId="SBC-reference2">
    <w:name w:val="SBC-reference2"/>
    <w:basedOn w:val="Normal"/>
    <w:rsid w:val="005D72CA"/>
    <w:pPr>
      <w:suppressAutoHyphens/>
      <w:ind w:left="284" w:hanging="284"/>
    </w:pPr>
    <w:rPr>
      <w:lang w:eastAsia="ar-SA"/>
    </w:rPr>
  </w:style>
  <w:style w:type="paragraph" w:styleId="NoSpacing">
    <w:name w:val="No Spacing"/>
    <w:uiPriority w:val="1"/>
    <w:qFormat/>
    <w:rsid w:val="005D72CA"/>
    <w:rPr>
      <w:rFonts w:ascii="Calibri" w:eastAsia="Calibri" w:hAnsi="Calibri"/>
      <w:sz w:val="22"/>
      <w:szCs w:val="22"/>
      <w:lang w:val="pt-BR"/>
    </w:rPr>
  </w:style>
  <w:style w:type="character" w:customStyle="1" w:styleId="CommentTextChar1">
    <w:name w:val="Comment Text Char1"/>
    <w:basedOn w:val="DefaultParagraphFont"/>
    <w:uiPriority w:val="99"/>
    <w:semiHidden/>
    <w:rsid w:val="005D72CA"/>
    <w:rPr>
      <w:rFonts w:ascii="Times" w:hAnsi="Times"/>
      <w:lang w:val="en-US" w:eastAsia="ar-SA"/>
    </w:rPr>
  </w:style>
  <w:style w:type="character" w:customStyle="1" w:styleId="Heading1Char">
    <w:name w:val="Heading 1 Char"/>
    <w:basedOn w:val="DefaultParagraphFont"/>
    <w:link w:val="Heading1"/>
    <w:rsid w:val="00E342A2"/>
    <w:rPr>
      <w:rFonts w:ascii="Times" w:hAnsi="Times"/>
      <w:b/>
      <w:kern w:val="28"/>
      <w:sz w:val="26"/>
      <w:lang w:eastAsia="pt-BR"/>
    </w:rPr>
  </w:style>
  <w:style w:type="character" w:customStyle="1" w:styleId="Heading2Char">
    <w:name w:val="Heading 2 Char"/>
    <w:basedOn w:val="DefaultParagraphFont"/>
    <w:link w:val="Heading2"/>
    <w:rsid w:val="00E342A2"/>
    <w:rPr>
      <w:rFonts w:ascii="Times" w:hAnsi="Times"/>
      <w:b/>
      <w:sz w:val="24"/>
      <w:lang w:eastAsia="pt-BR"/>
    </w:rPr>
  </w:style>
  <w:style w:type="paragraph" w:customStyle="1" w:styleId="SBC-title3">
    <w:name w:val="SBC-title3"/>
    <w:basedOn w:val="Normal"/>
    <w:rsid w:val="003925E3"/>
    <w:pPr>
      <w:tabs>
        <w:tab w:val="left" w:pos="720"/>
      </w:tabs>
      <w:spacing w:before="240"/>
      <w:ind w:firstLine="397"/>
      <w:jc w:val="center"/>
    </w:pPr>
    <w:rPr>
      <w:b/>
      <w:sz w:val="32"/>
    </w:rPr>
  </w:style>
  <w:style w:type="character" w:customStyle="1" w:styleId="CommentTextChar2">
    <w:name w:val="Comment Text Char2"/>
    <w:basedOn w:val="DefaultParagraphFont"/>
    <w:uiPriority w:val="99"/>
    <w:semiHidden/>
    <w:rsid w:val="003925E3"/>
    <w:rPr>
      <w:rFonts w:ascii="Times" w:hAnsi="Times"/>
      <w:lang w:val="en-US"/>
    </w:rPr>
  </w:style>
  <w:style w:type="paragraph" w:customStyle="1" w:styleId="SBC-title4">
    <w:name w:val="SBC-title4"/>
    <w:basedOn w:val="Normal"/>
    <w:rsid w:val="003925E3"/>
    <w:pPr>
      <w:tabs>
        <w:tab w:val="left" w:pos="720"/>
      </w:tabs>
      <w:spacing w:before="240"/>
      <w:ind w:firstLine="397"/>
      <w:jc w:val="center"/>
    </w:pPr>
    <w:rPr>
      <w:b/>
      <w:sz w:val="32"/>
    </w:rPr>
  </w:style>
  <w:style w:type="paragraph" w:styleId="TableofFigures">
    <w:name w:val="table of figures"/>
    <w:basedOn w:val="Normal"/>
    <w:next w:val="Normal"/>
    <w:uiPriority w:val="99"/>
    <w:rsid w:val="003925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3925E3"/>
    <w:pPr>
      <w:tabs>
        <w:tab w:val="left" w:pos="720"/>
      </w:tabs>
      <w:spacing w:before="240"/>
      <w:ind w:firstLine="397"/>
      <w:jc w:val="center"/>
    </w:pPr>
    <w:rPr>
      <w:b/>
      <w:sz w:val="32"/>
    </w:rPr>
  </w:style>
  <w:style w:type="paragraph" w:customStyle="1" w:styleId="SBC-author3">
    <w:name w:val="SBC-author3"/>
    <w:basedOn w:val="Normal"/>
    <w:rsid w:val="003925E3"/>
    <w:pPr>
      <w:tabs>
        <w:tab w:val="left" w:pos="720"/>
      </w:tabs>
      <w:spacing w:before="240"/>
      <w:jc w:val="center"/>
    </w:pPr>
    <w:rPr>
      <w:b/>
    </w:rPr>
  </w:style>
  <w:style w:type="paragraph" w:customStyle="1" w:styleId="SBC-address2">
    <w:name w:val="SBC-address2"/>
    <w:basedOn w:val="Normal"/>
    <w:rsid w:val="003925E3"/>
    <w:pPr>
      <w:tabs>
        <w:tab w:val="left" w:pos="720"/>
      </w:tabs>
      <w:spacing w:before="240"/>
      <w:jc w:val="center"/>
    </w:pPr>
    <w:rPr>
      <w:lang w:val="pt-BR"/>
    </w:rPr>
  </w:style>
  <w:style w:type="paragraph" w:customStyle="1" w:styleId="SBC-email2">
    <w:name w:val="SBC-email2"/>
    <w:basedOn w:val="Normal"/>
    <w:rsid w:val="003925E3"/>
    <w:pPr>
      <w:tabs>
        <w:tab w:val="left" w:pos="720"/>
      </w:tabs>
      <w:spacing w:after="120"/>
      <w:jc w:val="center"/>
    </w:pPr>
    <w:rPr>
      <w:rFonts w:ascii="Courier New" w:hAnsi="Courier New"/>
      <w:sz w:val="20"/>
      <w:lang w:val="pt-BR"/>
    </w:rPr>
  </w:style>
  <w:style w:type="paragraph" w:customStyle="1" w:styleId="SBC-abstract2">
    <w:name w:val="SBC-abstract2"/>
    <w:basedOn w:val="Normal"/>
    <w:rsid w:val="003925E3"/>
    <w:pPr>
      <w:tabs>
        <w:tab w:val="left" w:pos="720"/>
      </w:tabs>
      <w:spacing w:after="120"/>
      <w:ind w:left="454" w:right="454"/>
    </w:pPr>
    <w:rPr>
      <w:i/>
    </w:rPr>
  </w:style>
  <w:style w:type="paragraph" w:customStyle="1" w:styleId="SBC-figure2">
    <w:name w:val="SBC-figure2"/>
    <w:basedOn w:val="Normal"/>
    <w:rsid w:val="003925E3"/>
    <w:pPr>
      <w:tabs>
        <w:tab w:val="left" w:pos="720"/>
      </w:tabs>
      <w:jc w:val="center"/>
    </w:pPr>
    <w:rPr>
      <w:noProof/>
    </w:rPr>
  </w:style>
  <w:style w:type="paragraph" w:customStyle="1" w:styleId="SBC-caption2">
    <w:name w:val="SBC-caption2"/>
    <w:basedOn w:val="Normal"/>
    <w:rsid w:val="003925E3"/>
    <w:pPr>
      <w:tabs>
        <w:tab w:val="left" w:pos="720"/>
      </w:tabs>
      <w:spacing w:after="120"/>
      <w:ind w:left="454" w:right="454"/>
      <w:jc w:val="center"/>
    </w:pPr>
    <w:rPr>
      <w:rFonts w:ascii="Helvetica" w:hAnsi="Helvetica"/>
      <w:b/>
      <w:sz w:val="20"/>
    </w:rPr>
  </w:style>
  <w:style w:type="paragraph" w:customStyle="1" w:styleId="SBC-reference3">
    <w:name w:val="SBC-reference3"/>
    <w:basedOn w:val="Normal"/>
    <w:rsid w:val="003925E3"/>
    <w:pPr>
      <w:tabs>
        <w:tab w:val="left" w:pos="720"/>
      </w:tabs>
      <w:ind w:left="284" w:hanging="284"/>
    </w:pPr>
  </w:style>
  <w:style w:type="character" w:customStyle="1" w:styleId="FooterChar2">
    <w:name w:val="Footer Char2"/>
    <w:basedOn w:val="DefaultParagraphFont"/>
    <w:uiPriority w:val="99"/>
    <w:rsid w:val="003925E3"/>
    <w:rPr>
      <w:rFonts w:ascii="Times" w:hAnsi="Times"/>
      <w:sz w:val="24"/>
      <w:lang w:val="en-US"/>
    </w:rPr>
  </w:style>
  <w:style w:type="character" w:customStyle="1" w:styleId="HeaderChar2">
    <w:name w:val="Header Char2"/>
    <w:basedOn w:val="DefaultParagraphFont"/>
    <w:uiPriority w:val="99"/>
    <w:rsid w:val="003925E3"/>
    <w:rPr>
      <w:rFonts w:ascii="Times" w:hAnsi="Times"/>
      <w:sz w:val="24"/>
      <w:lang w:val="en-US"/>
    </w:rPr>
  </w:style>
  <w:style w:type="character" w:customStyle="1" w:styleId="CommentTextChar3">
    <w:name w:val="Comment Text Char3"/>
    <w:basedOn w:val="DefaultParagraphFont"/>
    <w:uiPriority w:val="99"/>
    <w:semiHidden/>
    <w:rsid w:val="003925E3"/>
    <w:rPr>
      <w:rFonts w:ascii="Times" w:hAnsi="Times"/>
      <w:lang w:eastAsia="pt-BR"/>
    </w:rPr>
  </w:style>
  <w:style w:type="character" w:customStyle="1" w:styleId="CommentSubjectChar1">
    <w:name w:val="Comment Subject Char1"/>
    <w:basedOn w:val="CommentTextChar"/>
    <w:uiPriority w:val="99"/>
    <w:semiHidden/>
    <w:rsid w:val="003925E3"/>
    <w:rPr>
      <w:b/>
      <w:bCs/>
      <w:lang w:eastAsia="pt-BR"/>
    </w:rPr>
  </w:style>
  <w:style w:type="paragraph" w:styleId="Index1">
    <w:name w:val="index 1"/>
    <w:basedOn w:val="Normal"/>
    <w:next w:val="Normal"/>
    <w:autoRedefine/>
    <w:uiPriority w:val="99"/>
    <w:unhideWhenUsed/>
    <w:rsid w:val="003925E3"/>
    <w:pPr>
      <w:tabs>
        <w:tab w:val="clear" w:pos="720"/>
      </w:tabs>
      <w:spacing w:before="0"/>
      <w:ind w:left="240" w:hanging="240"/>
      <w:jc w:val="left"/>
    </w:pPr>
    <w:rPr>
      <w:rFonts w:ascii="Calibri" w:hAnsi="Calibri"/>
      <w:sz w:val="18"/>
      <w:szCs w:val="18"/>
    </w:rPr>
  </w:style>
  <w:style w:type="paragraph" w:styleId="Index2">
    <w:name w:val="index 2"/>
    <w:basedOn w:val="Normal"/>
    <w:next w:val="Normal"/>
    <w:autoRedefine/>
    <w:uiPriority w:val="99"/>
    <w:unhideWhenUsed/>
    <w:rsid w:val="003925E3"/>
    <w:pPr>
      <w:tabs>
        <w:tab w:val="clear" w:pos="720"/>
      </w:tabs>
      <w:spacing w:before="0"/>
      <w:ind w:left="480" w:hanging="240"/>
      <w:jc w:val="left"/>
    </w:pPr>
    <w:rPr>
      <w:rFonts w:ascii="Calibri" w:hAnsi="Calibri"/>
      <w:sz w:val="18"/>
      <w:szCs w:val="18"/>
    </w:rPr>
  </w:style>
  <w:style w:type="paragraph" w:styleId="Index3">
    <w:name w:val="index 3"/>
    <w:basedOn w:val="Normal"/>
    <w:next w:val="Normal"/>
    <w:autoRedefine/>
    <w:uiPriority w:val="99"/>
    <w:unhideWhenUsed/>
    <w:rsid w:val="003925E3"/>
    <w:pPr>
      <w:tabs>
        <w:tab w:val="clear" w:pos="720"/>
      </w:tabs>
      <w:spacing w:before="0"/>
      <w:ind w:left="720" w:hanging="240"/>
      <w:jc w:val="left"/>
    </w:pPr>
    <w:rPr>
      <w:rFonts w:ascii="Calibri" w:hAnsi="Calibri"/>
      <w:sz w:val="18"/>
      <w:szCs w:val="18"/>
    </w:rPr>
  </w:style>
  <w:style w:type="paragraph" w:styleId="Index4">
    <w:name w:val="index 4"/>
    <w:basedOn w:val="Normal"/>
    <w:next w:val="Normal"/>
    <w:autoRedefine/>
    <w:uiPriority w:val="99"/>
    <w:unhideWhenUsed/>
    <w:rsid w:val="003925E3"/>
    <w:pPr>
      <w:tabs>
        <w:tab w:val="clear" w:pos="720"/>
      </w:tabs>
      <w:spacing w:before="0"/>
      <w:ind w:left="960" w:hanging="240"/>
      <w:jc w:val="left"/>
    </w:pPr>
    <w:rPr>
      <w:rFonts w:ascii="Calibri" w:hAnsi="Calibri"/>
      <w:sz w:val="18"/>
      <w:szCs w:val="18"/>
    </w:rPr>
  </w:style>
  <w:style w:type="paragraph" w:styleId="Index5">
    <w:name w:val="index 5"/>
    <w:basedOn w:val="Normal"/>
    <w:next w:val="Normal"/>
    <w:autoRedefine/>
    <w:uiPriority w:val="99"/>
    <w:unhideWhenUsed/>
    <w:rsid w:val="003925E3"/>
    <w:pPr>
      <w:tabs>
        <w:tab w:val="clear" w:pos="720"/>
      </w:tabs>
      <w:spacing w:before="0"/>
      <w:ind w:left="1200" w:hanging="240"/>
      <w:jc w:val="left"/>
    </w:pPr>
    <w:rPr>
      <w:rFonts w:ascii="Calibri" w:hAnsi="Calibri"/>
      <w:sz w:val="18"/>
      <w:szCs w:val="18"/>
    </w:rPr>
  </w:style>
  <w:style w:type="paragraph" w:styleId="Index6">
    <w:name w:val="index 6"/>
    <w:basedOn w:val="Normal"/>
    <w:next w:val="Normal"/>
    <w:autoRedefine/>
    <w:uiPriority w:val="99"/>
    <w:unhideWhenUsed/>
    <w:rsid w:val="003925E3"/>
    <w:pPr>
      <w:tabs>
        <w:tab w:val="clear" w:pos="720"/>
      </w:tabs>
      <w:spacing w:before="0"/>
      <w:ind w:left="1440" w:hanging="240"/>
      <w:jc w:val="left"/>
    </w:pPr>
    <w:rPr>
      <w:rFonts w:ascii="Calibri" w:hAnsi="Calibri"/>
      <w:sz w:val="18"/>
      <w:szCs w:val="18"/>
    </w:rPr>
  </w:style>
  <w:style w:type="paragraph" w:styleId="Index7">
    <w:name w:val="index 7"/>
    <w:basedOn w:val="Normal"/>
    <w:next w:val="Normal"/>
    <w:autoRedefine/>
    <w:uiPriority w:val="99"/>
    <w:unhideWhenUsed/>
    <w:rsid w:val="003925E3"/>
    <w:pPr>
      <w:tabs>
        <w:tab w:val="clear" w:pos="720"/>
      </w:tabs>
      <w:spacing w:before="0"/>
      <w:ind w:left="1680" w:hanging="240"/>
      <w:jc w:val="left"/>
    </w:pPr>
    <w:rPr>
      <w:rFonts w:ascii="Calibri" w:hAnsi="Calibri"/>
      <w:sz w:val="18"/>
      <w:szCs w:val="18"/>
    </w:rPr>
  </w:style>
  <w:style w:type="paragraph" w:styleId="Index8">
    <w:name w:val="index 8"/>
    <w:basedOn w:val="Normal"/>
    <w:next w:val="Normal"/>
    <w:autoRedefine/>
    <w:uiPriority w:val="99"/>
    <w:unhideWhenUsed/>
    <w:rsid w:val="003925E3"/>
    <w:pPr>
      <w:tabs>
        <w:tab w:val="clear" w:pos="720"/>
      </w:tabs>
      <w:spacing w:before="0"/>
      <w:ind w:left="1920" w:hanging="240"/>
      <w:jc w:val="left"/>
    </w:pPr>
    <w:rPr>
      <w:rFonts w:ascii="Calibri" w:hAnsi="Calibri"/>
      <w:sz w:val="18"/>
      <w:szCs w:val="18"/>
    </w:rPr>
  </w:style>
  <w:style w:type="paragraph" w:styleId="Index9">
    <w:name w:val="index 9"/>
    <w:basedOn w:val="Normal"/>
    <w:next w:val="Normal"/>
    <w:autoRedefine/>
    <w:uiPriority w:val="99"/>
    <w:unhideWhenUsed/>
    <w:rsid w:val="003925E3"/>
    <w:pPr>
      <w:tabs>
        <w:tab w:val="clear" w:pos="720"/>
      </w:tabs>
      <w:spacing w:before="0"/>
      <w:ind w:left="2160" w:hanging="240"/>
      <w:jc w:val="left"/>
    </w:pPr>
    <w:rPr>
      <w:rFonts w:ascii="Calibri" w:hAnsi="Calibri"/>
      <w:sz w:val="18"/>
      <w:szCs w:val="18"/>
    </w:rPr>
  </w:style>
  <w:style w:type="paragraph" w:styleId="IndexHeading">
    <w:name w:val="index heading"/>
    <w:basedOn w:val="Normal"/>
    <w:next w:val="Index1"/>
    <w:uiPriority w:val="99"/>
    <w:unhideWhenUsed/>
    <w:rsid w:val="003925E3"/>
    <w:pPr>
      <w:pBdr>
        <w:top w:val="single" w:sz="12" w:space="0" w:color="auto"/>
      </w:pBdr>
      <w:tabs>
        <w:tab w:val="right" w:pos="720"/>
      </w:tabs>
      <w:spacing w:before="360" w:after="240"/>
      <w:jc w:val="left"/>
    </w:pPr>
    <w:rPr>
      <w:rFonts w:ascii="Calibri" w:hAnsi="Calibri"/>
      <w:b/>
      <w:bCs/>
      <w:i/>
      <w:iCs/>
      <w:sz w:val="26"/>
      <w:szCs w:val="26"/>
    </w:rPr>
  </w:style>
  <w:style w:type="paragraph" w:styleId="TOCHeading">
    <w:name w:val="TOC Heading"/>
    <w:basedOn w:val="Heading1"/>
    <w:next w:val="Normal"/>
    <w:uiPriority w:val="39"/>
    <w:qFormat/>
    <w:rsid w:val="003925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DefaultParagraphFont"/>
    <w:uiPriority w:val="9"/>
    <w:rsid w:val="003925E3"/>
    <w:rPr>
      <w:rFonts w:ascii="Times" w:hAnsi="Times"/>
      <w:b/>
      <w:kern w:val="28"/>
      <w:sz w:val="26"/>
      <w:lang w:val="en-US"/>
    </w:rPr>
  </w:style>
  <w:style w:type="paragraph" w:styleId="Bibliography">
    <w:name w:val="Bibliography"/>
    <w:basedOn w:val="Normal"/>
    <w:next w:val="Normal"/>
    <w:uiPriority w:val="37"/>
    <w:unhideWhenUsed/>
    <w:rsid w:val="003925E3"/>
    <w:pPr>
      <w:tabs>
        <w:tab w:val="left" w:pos="720"/>
      </w:tabs>
    </w:pPr>
  </w:style>
  <w:style w:type="table" w:customStyle="1" w:styleId="SombreamentoMdio11">
    <w:name w:val="Sombreamento Médio 11"/>
    <w:basedOn w:val="TableNormal"/>
    <w:uiPriority w:val="63"/>
    <w:rsid w:val="003925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3925E3"/>
    <w:pPr>
      <w:tabs>
        <w:tab w:val="left" w:pos="720"/>
      </w:tabs>
    </w:pPr>
    <w:rPr>
      <w:rFonts w:ascii="Tahoma" w:hAnsi="Tahoma" w:cs="Tahoma"/>
      <w:sz w:val="16"/>
      <w:szCs w:val="16"/>
    </w:rPr>
  </w:style>
  <w:style w:type="character" w:customStyle="1" w:styleId="DocumentMapChar">
    <w:name w:val="Document Map Char"/>
    <w:basedOn w:val="DefaultParagraphFont"/>
    <w:link w:val="DocumentMap"/>
    <w:uiPriority w:val="99"/>
    <w:rsid w:val="003925E3"/>
    <w:rPr>
      <w:rFonts w:ascii="Tahoma" w:hAnsi="Tahoma" w:cs="Tahoma"/>
      <w:sz w:val="16"/>
      <w:szCs w:val="16"/>
      <w:lang w:eastAsia="pt-BR"/>
    </w:rPr>
  </w:style>
  <w:style w:type="character" w:customStyle="1" w:styleId="DocumentMapChar1">
    <w:name w:val="Document Map Char1"/>
    <w:basedOn w:val="DefaultParagraphFont"/>
    <w:uiPriority w:val="99"/>
    <w:semiHidden/>
    <w:rsid w:val="003925E3"/>
    <w:rPr>
      <w:rFonts w:ascii="Tahoma" w:hAnsi="Tahoma" w:cs="Tahoma"/>
      <w:sz w:val="16"/>
      <w:szCs w:val="16"/>
      <w:lang w:val="en-US"/>
    </w:rPr>
  </w:style>
  <w:style w:type="table" w:customStyle="1" w:styleId="SombreamentoClaro1">
    <w:name w:val="Sombreamento Claro1"/>
    <w:basedOn w:val="TableNormal"/>
    <w:uiPriority w:val="60"/>
    <w:rsid w:val="003925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3925E3"/>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3925E3"/>
    <w:rPr>
      <w:rFonts w:ascii="Cambria" w:hAnsi="Cambria" w:cs="Cambria"/>
      <w:b/>
      <w:bCs/>
      <w:color w:val="4F81BD"/>
      <w:sz w:val="26"/>
      <w:szCs w:val="26"/>
      <w:lang w:val="en-US" w:eastAsia="pt-BR"/>
    </w:rPr>
  </w:style>
  <w:style w:type="character" w:customStyle="1" w:styleId="Heading3Char">
    <w:name w:val="Heading 3 Char"/>
    <w:basedOn w:val="DefaultParagraphFont"/>
    <w:link w:val="Heading3"/>
    <w:uiPriority w:val="99"/>
    <w:rsid w:val="003925E3"/>
    <w:rPr>
      <w:rFonts w:ascii="Helvetica" w:hAnsi="Helvetica"/>
      <w:b/>
      <w:sz w:val="24"/>
      <w:lang w:eastAsia="pt-BR"/>
    </w:rPr>
  </w:style>
  <w:style w:type="character" w:customStyle="1" w:styleId="Heading5Char">
    <w:name w:val="Heading 5 Char"/>
    <w:basedOn w:val="DefaultParagraphFont"/>
    <w:link w:val="Heading5"/>
    <w:uiPriority w:val="99"/>
    <w:rsid w:val="003925E3"/>
    <w:rPr>
      <w:rFonts w:ascii="Times" w:hAnsi="Times"/>
      <w:sz w:val="22"/>
      <w:lang w:eastAsia="pt-BR"/>
    </w:rPr>
  </w:style>
  <w:style w:type="character" w:customStyle="1" w:styleId="Heading6Char">
    <w:name w:val="Heading 6 Char"/>
    <w:basedOn w:val="DefaultParagraphFont"/>
    <w:link w:val="Heading6"/>
    <w:uiPriority w:val="99"/>
    <w:rsid w:val="003925E3"/>
    <w:rPr>
      <w:b/>
      <w:bCs/>
      <w:sz w:val="22"/>
      <w:szCs w:val="22"/>
      <w:lang w:eastAsia="pt-BR"/>
    </w:rPr>
  </w:style>
  <w:style w:type="paragraph" w:customStyle="1" w:styleId="SBC-title6">
    <w:name w:val="SBC-title6"/>
    <w:basedOn w:val="Normal"/>
    <w:uiPriority w:val="99"/>
    <w:rsid w:val="003925E3"/>
    <w:pPr>
      <w:spacing w:before="240"/>
      <w:ind w:firstLine="397"/>
      <w:jc w:val="center"/>
    </w:pPr>
    <w:rPr>
      <w:rFonts w:cs="Times"/>
      <w:b/>
      <w:bCs/>
      <w:sz w:val="32"/>
      <w:szCs w:val="32"/>
    </w:rPr>
  </w:style>
  <w:style w:type="paragraph" w:customStyle="1" w:styleId="SBC-author4">
    <w:name w:val="SBC-author4"/>
    <w:basedOn w:val="Normal"/>
    <w:uiPriority w:val="99"/>
    <w:rsid w:val="003925E3"/>
    <w:pPr>
      <w:spacing w:before="240"/>
      <w:jc w:val="center"/>
    </w:pPr>
    <w:rPr>
      <w:rFonts w:cs="Times"/>
      <w:b/>
      <w:bCs/>
      <w:szCs w:val="24"/>
    </w:rPr>
  </w:style>
  <w:style w:type="paragraph" w:customStyle="1" w:styleId="SBC-abstract3">
    <w:name w:val="SBC-abstract3"/>
    <w:basedOn w:val="Normal"/>
    <w:uiPriority w:val="99"/>
    <w:rsid w:val="003925E3"/>
    <w:pPr>
      <w:spacing w:after="120"/>
      <w:ind w:left="454" w:right="454"/>
    </w:pPr>
    <w:rPr>
      <w:rFonts w:cs="Times"/>
      <w:i/>
      <w:iCs/>
      <w:szCs w:val="24"/>
    </w:rPr>
  </w:style>
  <w:style w:type="paragraph" w:customStyle="1" w:styleId="SBC-heading11">
    <w:name w:val="SBC-heading11"/>
    <w:basedOn w:val="Heading1"/>
    <w:uiPriority w:val="99"/>
    <w:rsid w:val="003925E3"/>
    <w:rPr>
      <w:rFonts w:cs="Times"/>
      <w:bCs/>
      <w:sz w:val="28"/>
      <w:szCs w:val="28"/>
      <w:lang w:val="pt-BR"/>
    </w:rPr>
  </w:style>
  <w:style w:type="paragraph" w:customStyle="1" w:styleId="SBC-heading21">
    <w:name w:val="SBC-heading21"/>
    <w:basedOn w:val="Heading2"/>
    <w:next w:val="SBC-heading1"/>
    <w:uiPriority w:val="99"/>
    <w:rsid w:val="003925E3"/>
    <w:rPr>
      <w:rFonts w:cs="Times"/>
      <w:bCs/>
      <w:szCs w:val="24"/>
    </w:rPr>
  </w:style>
  <w:style w:type="paragraph" w:customStyle="1" w:styleId="SBC-figure3">
    <w:name w:val="SBC-figure3"/>
    <w:basedOn w:val="Normal"/>
    <w:uiPriority w:val="99"/>
    <w:rsid w:val="003925E3"/>
    <w:pPr>
      <w:jc w:val="center"/>
    </w:pPr>
    <w:rPr>
      <w:rFonts w:cs="Times"/>
      <w:noProof/>
      <w:szCs w:val="24"/>
    </w:rPr>
  </w:style>
  <w:style w:type="paragraph" w:customStyle="1" w:styleId="SBC-caption3">
    <w:name w:val="SBC-caption3"/>
    <w:basedOn w:val="Normal"/>
    <w:uiPriority w:val="99"/>
    <w:rsid w:val="003925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3925E3"/>
    <w:pPr>
      <w:ind w:left="284" w:hanging="284"/>
    </w:pPr>
    <w:rPr>
      <w:rFonts w:cs="Times"/>
      <w:szCs w:val="24"/>
    </w:rPr>
  </w:style>
  <w:style w:type="character" w:customStyle="1" w:styleId="BalloonTextChar">
    <w:name w:val="Balloon Text Char"/>
    <w:basedOn w:val="DefaultParagraphFont"/>
    <w:link w:val="BalloonText"/>
    <w:uiPriority w:val="99"/>
    <w:semiHidden/>
    <w:rsid w:val="003925E3"/>
    <w:rPr>
      <w:rFonts w:ascii="Tahoma" w:hAnsi="Tahoma" w:cs="Tahoma"/>
      <w:sz w:val="16"/>
      <w:szCs w:val="16"/>
      <w:lang w:eastAsia="pt-BR"/>
    </w:rPr>
  </w:style>
  <w:style w:type="table" w:customStyle="1" w:styleId="SombreamentoClaro11">
    <w:name w:val="Sombreamento Claro11"/>
    <w:uiPriority w:val="99"/>
    <w:rsid w:val="003925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3925E3"/>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3925E3"/>
    <w:rPr>
      <w:rFonts w:cs="Times"/>
      <w:b/>
      <w:bCs/>
      <w:sz w:val="20"/>
      <w:szCs w:val="20"/>
      <w:lang w:eastAsia="pt-BR"/>
    </w:rPr>
  </w:style>
  <w:style w:type="paragraph" w:customStyle="1" w:styleId="Default1">
    <w:name w:val="Default1"/>
    <w:rsid w:val="003925E3"/>
    <w:pPr>
      <w:autoSpaceDE w:val="0"/>
      <w:autoSpaceDN w:val="0"/>
      <w:adjustRightInd w:val="0"/>
    </w:pPr>
    <w:rPr>
      <w:rFonts w:ascii="Arial" w:hAnsi="Arial" w:cs="Arial"/>
      <w:color w:val="000000"/>
      <w:sz w:val="24"/>
      <w:szCs w:val="24"/>
      <w:lang w:val="pt-BR" w:eastAsia="pt-BR"/>
    </w:rPr>
  </w:style>
  <w:style w:type="paragraph" w:styleId="FootnoteText">
    <w:name w:val="footnote text"/>
    <w:basedOn w:val="Normal"/>
    <w:link w:val="FootnoteTextChar"/>
    <w:uiPriority w:val="99"/>
    <w:unhideWhenUsed/>
    <w:rsid w:val="003925E3"/>
    <w:pPr>
      <w:spacing w:before="0"/>
    </w:pPr>
    <w:rPr>
      <w:sz w:val="20"/>
    </w:rPr>
  </w:style>
  <w:style w:type="character" w:customStyle="1" w:styleId="FootnoteTextChar">
    <w:name w:val="Footnote Text Char"/>
    <w:basedOn w:val="DefaultParagraphFont"/>
    <w:link w:val="FootnoteText"/>
    <w:uiPriority w:val="99"/>
    <w:rsid w:val="003925E3"/>
    <w:rPr>
      <w:rFonts w:ascii="Times" w:hAnsi="Times"/>
      <w:lang w:eastAsia="pt-BR"/>
    </w:rPr>
  </w:style>
  <w:style w:type="character" w:customStyle="1" w:styleId="FootnoteTextChar1">
    <w:name w:val="Footnote Text Char1"/>
    <w:basedOn w:val="DefaultParagraphFont"/>
    <w:uiPriority w:val="99"/>
    <w:semiHidden/>
    <w:rsid w:val="003925E3"/>
    <w:rPr>
      <w:rFonts w:ascii="Times" w:hAnsi="Times"/>
      <w:lang w:val="en-US"/>
    </w:rPr>
  </w:style>
  <w:style w:type="character" w:styleId="FootnoteReference">
    <w:name w:val="footnote reference"/>
    <w:basedOn w:val="DefaultParagraphFont"/>
    <w:uiPriority w:val="99"/>
    <w:unhideWhenUsed/>
    <w:rsid w:val="003925E3"/>
    <w:rPr>
      <w:vertAlign w:val="superscript"/>
    </w:rPr>
  </w:style>
  <w:style w:type="paragraph" w:customStyle="1" w:styleId="Autores">
    <w:name w:val="Autores"/>
    <w:basedOn w:val="Default"/>
    <w:next w:val="Default"/>
    <w:uiPriority w:val="99"/>
    <w:rsid w:val="003925E3"/>
    <w:rPr>
      <w:rFonts w:ascii="GGNJHM+TimesNewRoman,Bold" w:hAnsi="GGNJHM+TimesNewRoman,Bold" w:cs="Times New Roman"/>
      <w:color w:val="auto"/>
    </w:rPr>
  </w:style>
  <w:style w:type="paragraph" w:styleId="EndnoteText">
    <w:name w:val="endnote text"/>
    <w:basedOn w:val="Normal"/>
    <w:link w:val="EndnoteTextChar"/>
    <w:uiPriority w:val="99"/>
    <w:unhideWhenUsed/>
    <w:rsid w:val="003925E3"/>
    <w:pPr>
      <w:spacing w:before="0"/>
    </w:pPr>
    <w:rPr>
      <w:sz w:val="20"/>
    </w:rPr>
  </w:style>
  <w:style w:type="character" w:customStyle="1" w:styleId="EndnoteTextChar">
    <w:name w:val="Endnote Text Char"/>
    <w:basedOn w:val="DefaultParagraphFont"/>
    <w:link w:val="EndnoteText"/>
    <w:uiPriority w:val="99"/>
    <w:rsid w:val="003925E3"/>
    <w:rPr>
      <w:rFonts w:ascii="Times" w:hAnsi="Times"/>
      <w:lang w:eastAsia="pt-BR"/>
    </w:rPr>
  </w:style>
  <w:style w:type="character" w:customStyle="1" w:styleId="EndnoteTextChar1">
    <w:name w:val="Endnote Text Char1"/>
    <w:basedOn w:val="DefaultParagraphFont"/>
    <w:uiPriority w:val="99"/>
    <w:semiHidden/>
    <w:rsid w:val="003925E3"/>
    <w:rPr>
      <w:rFonts w:ascii="Times" w:hAnsi="Times"/>
      <w:lang w:val="en-US"/>
    </w:rPr>
  </w:style>
  <w:style w:type="character" w:styleId="EndnoteReference">
    <w:name w:val="endnote reference"/>
    <w:basedOn w:val="DefaultParagraphFont"/>
    <w:uiPriority w:val="99"/>
    <w:unhideWhenUsed/>
    <w:rsid w:val="003925E3"/>
    <w:rPr>
      <w:vertAlign w:val="superscript"/>
    </w:rPr>
  </w:style>
  <w:style w:type="character" w:customStyle="1" w:styleId="FooterChar3">
    <w:name w:val="Footer Char3"/>
    <w:basedOn w:val="DefaultParagraphFont"/>
    <w:uiPriority w:val="99"/>
    <w:semiHidden/>
    <w:rsid w:val="003925E3"/>
    <w:rPr>
      <w:rFonts w:ascii="Times" w:hAnsi="Times"/>
      <w:sz w:val="24"/>
      <w:lang w:val="en-US"/>
    </w:rPr>
  </w:style>
  <w:style w:type="character" w:customStyle="1" w:styleId="HeaderChar3">
    <w:name w:val="Header Char3"/>
    <w:basedOn w:val="DefaultParagraphFont"/>
    <w:uiPriority w:val="99"/>
    <w:semiHidden/>
    <w:rsid w:val="003925E3"/>
    <w:rPr>
      <w:rFonts w:ascii="Times" w:hAnsi="Times"/>
      <w:sz w:val="24"/>
      <w:lang w:val="en-US"/>
    </w:rPr>
  </w:style>
  <w:style w:type="character" w:styleId="PlaceholderText">
    <w:name w:val="Placeholder Text"/>
    <w:basedOn w:val="DefaultParagraphFont"/>
    <w:uiPriority w:val="99"/>
    <w:semiHidden/>
    <w:rsid w:val="003925E3"/>
    <w:rPr>
      <w:color w:val="808080"/>
    </w:rPr>
  </w:style>
  <w:style w:type="character" w:customStyle="1" w:styleId="CommentTextChar5">
    <w:name w:val="Comment Text Char5"/>
    <w:basedOn w:val="DefaultParagraphFont"/>
    <w:uiPriority w:val="99"/>
    <w:semiHidden/>
    <w:rsid w:val="003925E3"/>
    <w:rPr>
      <w:rFonts w:ascii="Times" w:hAnsi="Times"/>
      <w:lang w:val="en-US"/>
    </w:rPr>
  </w:style>
  <w:style w:type="character" w:customStyle="1" w:styleId="CommentSubjectChar3">
    <w:name w:val="Comment Subject Char3"/>
    <w:basedOn w:val="CommentTextChar"/>
    <w:uiPriority w:val="99"/>
    <w:semiHidden/>
    <w:rsid w:val="003925E3"/>
    <w:rPr>
      <w:b/>
      <w:bCs/>
    </w:rPr>
  </w:style>
  <w:style w:type="paragraph" w:styleId="Revision">
    <w:name w:val="Revision"/>
    <w:hidden/>
    <w:uiPriority w:val="99"/>
    <w:semiHidden/>
    <w:rsid w:val="003925E3"/>
    <w:rPr>
      <w:rFonts w:ascii="Times" w:hAnsi="Times"/>
      <w:sz w:val="24"/>
      <w:lang w:eastAsia="pt-BR"/>
    </w:rPr>
  </w:style>
  <w:style w:type="paragraph" w:customStyle="1" w:styleId="SBC-address3">
    <w:name w:val="SBC-address3"/>
    <w:basedOn w:val="Normal"/>
    <w:rsid w:val="003925E3"/>
    <w:pPr>
      <w:spacing w:before="240"/>
      <w:jc w:val="center"/>
    </w:pPr>
    <w:rPr>
      <w:lang w:val="pt-BR"/>
    </w:rPr>
  </w:style>
  <w:style w:type="paragraph" w:customStyle="1" w:styleId="SBC-email3">
    <w:name w:val="SBC-email3"/>
    <w:basedOn w:val="Normal"/>
    <w:rsid w:val="003925E3"/>
    <w:pPr>
      <w:spacing w:after="120"/>
      <w:jc w:val="center"/>
    </w:pPr>
    <w:rPr>
      <w:rFonts w:ascii="Courier New" w:hAnsi="Courier New"/>
      <w:sz w:val="20"/>
      <w:lang w:val="pt-BR"/>
    </w:rPr>
  </w:style>
  <w:style w:type="paragraph" w:customStyle="1" w:styleId="SBC-abstract4">
    <w:name w:val="SBC-abstract4"/>
    <w:basedOn w:val="Normal"/>
    <w:link w:val="SBC-abstractChar"/>
    <w:rsid w:val="003925E3"/>
    <w:pPr>
      <w:spacing w:after="120"/>
      <w:ind w:left="454" w:right="454"/>
    </w:pPr>
    <w:rPr>
      <w:i/>
    </w:rPr>
  </w:style>
  <w:style w:type="paragraph" w:customStyle="1" w:styleId="SBC-figure4">
    <w:name w:val="SBC-figure4"/>
    <w:basedOn w:val="Normal"/>
    <w:rsid w:val="003925E3"/>
    <w:pPr>
      <w:jc w:val="center"/>
    </w:pPr>
    <w:rPr>
      <w:noProof/>
    </w:rPr>
  </w:style>
  <w:style w:type="paragraph" w:customStyle="1" w:styleId="SBC-caption4">
    <w:name w:val="SBC-caption4"/>
    <w:basedOn w:val="Normal"/>
    <w:link w:val="SBC-captionChar"/>
    <w:rsid w:val="003925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3925E3"/>
    <w:rPr>
      <w:rFonts w:ascii="Times New Roman" w:hAnsi="Times New Roman"/>
      <w:b w:val="0"/>
      <w:sz w:val="24"/>
    </w:rPr>
  </w:style>
  <w:style w:type="character" w:customStyle="1" w:styleId="SBC-captionChar">
    <w:name w:val="SBC-caption Char"/>
    <w:basedOn w:val="DefaultParagraphFont"/>
    <w:rsid w:val="003925E3"/>
    <w:rPr>
      <w:rFonts w:ascii="Helvetica" w:hAnsi="Helvetica"/>
      <w:b/>
      <w:lang w:val="en-US"/>
    </w:rPr>
  </w:style>
  <w:style w:type="character" w:customStyle="1" w:styleId="Figura1Char">
    <w:name w:val="Figura 1 Char"/>
    <w:basedOn w:val="SBC-captionChar"/>
    <w:link w:val="Figura1"/>
    <w:rsid w:val="003925E3"/>
    <w:rPr>
      <w:sz w:val="24"/>
      <w:lang w:eastAsia="pt-BR"/>
    </w:rPr>
  </w:style>
  <w:style w:type="character" w:customStyle="1" w:styleId="FooterChar4">
    <w:name w:val="Footer Char4"/>
    <w:basedOn w:val="DefaultParagraphFont"/>
    <w:uiPriority w:val="99"/>
    <w:semiHidden/>
    <w:rsid w:val="003925E3"/>
    <w:rPr>
      <w:rFonts w:ascii="Times" w:hAnsi="Times"/>
      <w:sz w:val="24"/>
      <w:lang w:val="en-US"/>
    </w:rPr>
  </w:style>
  <w:style w:type="character" w:customStyle="1" w:styleId="HeaderChar4">
    <w:name w:val="Header Char4"/>
    <w:basedOn w:val="DefaultParagraphFont"/>
    <w:uiPriority w:val="99"/>
    <w:semiHidden/>
    <w:rsid w:val="003925E3"/>
    <w:rPr>
      <w:rFonts w:ascii="Times" w:hAnsi="Times"/>
      <w:sz w:val="24"/>
      <w:lang w:val="en-US"/>
    </w:rPr>
  </w:style>
  <w:style w:type="paragraph" w:customStyle="1" w:styleId="Default2">
    <w:name w:val="Default2"/>
    <w:rsid w:val="003925E3"/>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DefaultParagraphFont"/>
    <w:uiPriority w:val="99"/>
    <w:semiHidden/>
    <w:rsid w:val="003925E3"/>
    <w:rPr>
      <w:rFonts w:ascii="Times" w:hAnsi="Times"/>
      <w:lang w:val="en-US"/>
    </w:rPr>
  </w:style>
  <w:style w:type="character" w:customStyle="1" w:styleId="FootnoteTextChar2">
    <w:name w:val="Footnote Text Char2"/>
    <w:basedOn w:val="DefaultParagraphFont"/>
    <w:uiPriority w:val="99"/>
    <w:semiHidden/>
    <w:rsid w:val="003925E3"/>
    <w:rPr>
      <w:rFonts w:ascii="Times" w:hAnsi="Times"/>
      <w:lang w:val="en-US"/>
    </w:rPr>
  </w:style>
  <w:style w:type="character" w:customStyle="1" w:styleId="CommentTextChar6">
    <w:name w:val="Comment Text Char6"/>
    <w:basedOn w:val="DefaultParagraphFont"/>
    <w:rsid w:val="003925E3"/>
    <w:rPr>
      <w:rFonts w:ascii="Times" w:hAnsi="Times"/>
      <w:lang w:val="en-US"/>
    </w:rPr>
  </w:style>
  <w:style w:type="character" w:customStyle="1" w:styleId="CommentSubjectChar4">
    <w:name w:val="Comment Subject Char4"/>
    <w:basedOn w:val="CommentTextChar"/>
    <w:uiPriority w:val="99"/>
    <w:semiHidden/>
    <w:rsid w:val="003925E3"/>
    <w:rPr>
      <w:b/>
      <w:bCs/>
    </w:rPr>
  </w:style>
  <w:style w:type="paragraph" w:customStyle="1" w:styleId="Titulo332">
    <w:name w:val="Titulo 3.3.2"/>
    <w:basedOn w:val="Heading3"/>
    <w:link w:val="Titulo332Char"/>
    <w:qFormat/>
    <w:rsid w:val="003925E3"/>
    <w:pPr>
      <w:keepNext w:val="0"/>
      <w:numPr>
        <w:numId w:val="2"/>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3925E3"/>
    <w:pPr>
      <w:keepNext w:val="0"/>
      <w:numPr>
        <w:numId w:val="3"/>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DefaultParagraphFont"/>
    <w:rsid w:val="003925E3"/>
    <w:rPr>
      <w:rFonts w:ascii="Times" w:hAnsi="Times"/>
      <w:i/>
      <w:sz w:val="24"/>
      <w:lang w:val="en-US"/>
    </w:rPr>
  </w:style>
  <w:style w:type="character" w:customStyle="1" w:styleId="Heading1Char3">
    <w:name w:val="Heading 1 Char3"/>
    <w:basedOn w:val="SBC-abstractChar"/>
    <w:rsid w:val="003925E3"/>
    <w:rPr>
      <w:b/>
      <w:sz w:val="28"/>
      <w:szCs w:val="28"/>
    </w:rPr>
  </w:style>
  <w:style w:type="character" w:customStyle="1" w:styleId="Heading2Char2">
    <w:name w:val="Heading 2 Char2"/>
    <w:basedOn w:val="Heading1Char"/>
    <w:rsid w:val="003925E3"/>
    <w:rPr>
      <w:i/>
      <w:szCs w:val="26"/>
      <w:lang w:val="en-US"/>
    </w:rPr>
  </w:style>
  <w:style w:type="character" w:customStyle="1" w:styleId="Heading3Char1">
    <w:name w:val="Heading 3 Char1"/>
    <w:basedOn w:val="Heading2Char"/>
    <w:rsid w:val="003925E3"/>
    <w:rPr>
      <w:i/>
      <w:szCs w:val="26"/>
      <w:lang w:val="en-US"/>
    </w:rPr>
  </w:style>
  <w:style w:type="character" w:customStyle="1" w:styleId="Titulo332Char">
    <w:name w:val="Titulo 3.3.2 Char"/>
    <w:basedOn w:val="Heading3Char"/>
    <w:link w:val="Titulo332"/>
    <w:rsid w:val="003925E3"/>
    <w:rPr>
      <w:szCs w:val="26"/>
      <w:lang w:val="pt-BR"/>
    </w:rPr>
  </w:style>
  <w:style w:type="paragraph" w:customStyle="1" w:styleId="Titulo3411">
    <w:name w:val="Titulo 3.4.1.1"/>
    <w:basedOn w:val="Heading3"/>
    <w:link w:val="Titulo3411Char"/>
    <w:qFormat/>
    <w:rsid w:val="003925E3"/>
    <w:pPr>
      <w:keepNext w:val="0"/>
      <w:numPr>
        <w:numId w:val="4"/>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3925E3"/>
    <w:rPr>
      <w:sz w:val="26"/>
      <w:szCs w:val="26"/>
      <w:lang w:val="pt-BR"/>
    </w:rPr>
  </w:style>
  <w:style w:type="paragraph" w:customStyle="1" w:styleId="Titulo3421">
    <w:name w:val="Titulo 3.4.2.1"/>
    <w:basedOn w:val="Heading3"/>
    <w:link w:val="Titulo3421Char"/>
    <w:qFormat/>
    <w:rsid w:val="003925E3"/>
    <w:pPr>
      <w:keepNext w:val="0"/>
      <w:numPr>
        <w:numId w:val="5"/>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3925E3"/>
    <w:rPr>
      <w:szCs w:val="26"/>
      <w:lang w:val="pt-BR"/>
    </w:rPr>
  </w:style>
  <w:style w:type="character" w:customStyle="1" w:styleId="Titulo3421Char">
    <w:name w:val="Titulo 3.4.2.1 Char"/>
    <w:basedOn w:val="Heading3Char"/>
    <w:link w:val="Titulo3421"/>
    <w:rsid w:val="003925E3"/>
    <w:rPr>
      <w:szCs w:val="26"/>
      <w:lang w:val="pt-BR"/>
    </w:rPr>
  </w:style>
  <w:style w:type="character" w:customStyle="1" w:styleId="Heading2Char3">
    <w:name w:val="Heading 2 Char3"/>
    <w:aliases w:val="Título 2 - Dissertação Char"/>
    <w:basedOn w:val="DefaultParagraphFont"/>
    <w:uiPriority w:val="9"/>
    <w:rsid w:val="003925E3"/>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3925E3"/>
    <w:rPr>
      <w:rFonts w:ascii="Times" w:eastAsia="Times New Roman" w:hAnsi="Times" w:cs="Times New Roman"/>
      <w:b/>
      <w:kern w:val="28"/>
      <w:sz w:val="24"/>
      <w:szCs w:val="24"/>
      <w:lang w:eastAsia="pt-BR"/>
    </w:rPr>
  </w:style>
  <w:style w:type="paragraph" w:customStyle="1" w:styleId="LegendaTabela">
    <w:name w:val="Legenda Tabela"/>
    <w:basedOn w:val="LegendaFigura"/>
    <w:rsid w:val="003925E3"/>
    <w:pPr>
      <w:spacing w:before="240" w:after="120"/>
    </w:pPr>
  </w:style>
  <w:style w:type="paragraph" w:customStyle="1" w:styleId="Texto">
    <w:name w:val="Texto"/>
    <w:basedOn w:val="Normal"/>
    <w:link w:val="TextoChar"/>
    <w:qFormat/>
    <w:rsid w:val="003925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3925E3"/>
    <w:pPr>
      <w:numPr>
        <w:numId w:val="6"/>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3925E3"/>
    <w:pPr>
      <w:numPr>
        <w:ilvl w:val="1"/>
      </w:numPr>
    </w:pPr>
  </w:style>
  <w:style w:type="paragraph" w:customStyle="1" w:styleId="LegendaFigura">
    <w:name w:val="Legenda Figura"/>
    <w:basedOn w:val="Normal"/>
    <w:rsid w:val="003925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3925E3"/>
    <w:pPr>
      <w:keepNext/>
      <w:spacing w:before="0" w:after="0"/>
      <w:jc w:val="center"/>
    </w:pPr>
    <w:rPr>
      <w:noProof/>
    </w:rPr>
  </w:style>
  <w:style w:type="paragraph" w:customStyle="1" w:styleId="titulo4-item">
    <w:name w:val="titulo4-item"/>
    <w:basedOn w:val="Heading3"/>
    <w:rsid w:val="003925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3925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DefaultParagraphFont"/>
    <w:link w:val="textorenata"/>
    <w:rsid w:val="003925E3"/>
    <w:rPr>
      <w:sz w:val="24"/>
      <w:szCs w:val="24"/>
      <w:lang w:val="pt-BR" w:eastAsia="pt-BR"/>
    </w:rPr>
  </w:style>
  <w:style w:type="character" w:customStyle="1" w:styleId="TextoChar">
    <w:name w:val="Texto Char"/>
    <w:basedOn w:val="DefaultParagraphFont"/>
    <w:link w:val="Texto"/>
    <w:rsid w:val="003925E3"/>
    <w:rPr>
      <w:sz w:val="24"/>
      <w:szCs w:val="24"/>
      <w:lang w:val="pt-BR" w:eastAsia="pt-BR"/>
    </w:rPr>
  </w:style>
  <w:style w:type="character" w:customStyle="1" w:styleId="BalloonTextChar1">
    <w:name w:val="Balloon Text Char1"/>
    <w:basedOn w:val="DefaultParagraphFont"/>
    <w:uiPriority w:val="99"/>
    <w:semiHidden/>
    <w:rsid w:val="003925E3"/>
    <w:rPr>
      <w:rFonts w:ascii="Tahoma" w:eastAsia="Calibri" w:hAnsi="Tahoma" w:cs="Tahoma"/>
      <w:sz w:val="16"/>
      <w:szCs w:val="16"/>
    </w:rPr>
  </w:style>
  <w:style w:type="character" w:customStyle="1" w:styleId="EndnoteTextChar3">
    <w:name w:val="Endnote Text Char3"/>
    <w:basedOn w:val="DefaultParagraphFont"/>
    <w:uiPriority w:val="99"/>
    <w:semiHidden/>
    <w:rsid w:val="003925E3"/>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3925E3"/>
    <w:rPr>
      <w:rFonts w:ascii="Calibri" w:eastAsia="Calibri" w:hAnsi="Calibri" w:cs="Times New Roman"/>
      <w:sz w:val="20"/>
      <w:szCs w:val="20"/>
    </w:rPr>
  </w:style>
  <w:style w:type="paragraph" w:customStyle="1" w:styleId="SBC-title7">
    <w:name w:val="SBC-title7"/>
    <w:basedOn w:val="Normal"/>
    <w:rsid w:val="003925E3"/>
    <w:pPr>
      <w:spacing w:before="240"/>
      <w:ind w:firstLine="397"/>
      <w:jc w:val="center"/>
    </w:pPr>
    <w:rPr>
      <w:b/>
      <w:sz w:val="32"/>
    </w:rPr>
  </w:style>
  <w:style w:type="paragraph" w:customStyle="1" w:styleId="SBC-author5">
    <w:name w:val="SBC-author5"/>
    <w:basedOn w:val="Normal"/>
    <w:rsid w:val="003925E3"/>
    <w:pPr>
      <w:spacing w:before="240"/>
      <w:jc w:val="center"/>
    </w:pPr>
    <w:rPr>
      <w:b/>
    </w:rPr>
  </w:style>
  <w:style w:type="paragraph" w:customStyle="1" w:styleId="Diss-Corpo">
    <w:name w:val="Diss - Corpo"/>
    <w:basedOn w:val="Normal"/>
    <w:link w:val="Diss-CorpoChar1"/>
    <w:qFormat/>
    <w:rsid w:val="003925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DefaultParagraphFont"/>
    <w:link w:val="Diss-Corpo"/>
    <w:rsid w:val="003925E3"/>
    <w:rPr>
      <w:sz w:val="24"/>
      <w:szCs w:val="24"/>
      <w:lang w:val="pt-BR" w:eastAsia="pt-BR"/>
    </w:rPr>
  </w:style>
  <w:style w:type="table" w:styleId="MediumShading2-Accent3">
    <w:name w:val="Medium Shading 2 Accent 3"/>
    <w:basedOn w:val="TableNormal"/>
    <w:uiPriority w:val="64"/>
    <w:rsid w:val="003925E3"/>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3925E3"/>
    <w:pPr>
      <w:spacing w:after="120"/>
      <w:ind w:left="454" w:right="454"/>
      <w:jc w:val="center"/>
    </w:pPr>
    <w:rPr>
      <w:rFonts w:ascii="Helvetica" w:hAnsi="Helvetica"/>
      <w:b/>
      <w:sz w:val="20"/>
    </w:rPr>
  </w:style>
  <w:style w:type="character" w:customStyle="1" w:styleId="apple-style-span">
    <w:name w:val="apple-style-span"/>
    <w:basedOn w:val="DefaultParagraphFont"/>
    <w:rsid w:val="003925E3"/>
  </w:style>
  <w:style w:type="character" w:customStyle="1" w:styleId="apple-converted-space">
    <w:name w:val="apple-converted-space"/>
    <w:basedOn w:val="DefaultParagraphFont"/>
    <w:rsid w:val="003925E3"/>
  </w:style>
  <w:style w:type="character" w:customStyle="1" w:styleId="CommentTextChar7">
    <w:name w:val="Comment Text Char7"/>
    <w:basedOn w:val="DefaultParagraphFont"/>
    <w:uiPriority w:val="99"/>
    <w:semiHidden/>
    <w:rsid w:val="003925E3"/>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3925E3"/>
    <w:rPr>
      <w:rFonts w:ascii="Calibri" w:eastAsia="Calibri" w:hAnsi="Calibri" w:cs="Times New Roman"/>
      <w:b/>
      <w:bCs/>
      <w:sz w:val="20"/>
      <w:szCs w:val="20"/>
    </w:rPr>
  </w:style>
  <w:style w:type="character" w:customStyle="1" w:styleId="Heading4Char">
    <w:name w:val="Heading 4 Char"/>
    <w:basedOn w:val="DefaultParagraphFont"/>
    <w:link w:val="Heading4"/>
    <w:uiPriority w:val="9"/>
    <w:rsid w:val="003925E3"/>
    <w:rPr>
      <w:rFonts w:ascii="Arial" w:hAnsi="Arial"/>
      <w:b/>
      <w:sz w:val="24"/>
      <w:lang w:eastAsia="pt-BR"/>
    </w:rPr>
  </w:style>
  <w:style w:type="character" w:customStyle="1" w:styleId="Heading5Char1">
    <w:name w:val="Heading 5 Char1"/>
    <w:basedOn w:val="DefaultParagraphFont"/>
    <w:uiPriority w:val="9"/>
    <w:rsid w:val="003925E3"/>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3925E3"/>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3925E3"/>
  </w:style>
  <w:style w:type="paragraph" w:customStyle="1" w:styleId="SBC-title8">
    <w:name w:val="SBC-title8"/>
    <w:basedOn w:val="Normal"/>
    <w:rsid w:val="003925E3"/>
    <w:pPr>
      <w:spacing w:before="240"/>
      <w:ind w:firstLine="397"/>
      <w:jc w:val="center"/>
    </w:pPr>
    <w:rPr>
      <w:b/>
      <w:sz w:val="32"/>
    </w:rPr>
  </w:style>
  <w:style w:type="paragraph" w:customStyle="1" w:styleId="SBC-heading13">
    <w:name w:val="SBC-heading13"/>
    <w:basedOn w:val="Heading1"/>
    <w:rsid w:val="003925E3"/>
  </w:style>
  <w:style w:type="paragraph" w:customStyle="1" w:styleId="corpo1">
    <w:name w:val="corpo1"/>
    <w:basedOn w:val="Normal"/>
    <w:rsid w:val="003925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uiPriority w:val="34"/>
    <w:qFormat/>
    <w:rsid w:val="003925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BodyText">
    <w:name w:val="Body Text"/>
    <w:basedOn w:val="Normal"/>
    <w:link w:val="BodyTextChar"/>
    <w:unhideWhenUsed/>
    <w:rsid w:val="003925E3"/>
    <w:pPr>
      <w:tabs>
        <w:tab w:val="clear" w:pos="720"/>
      </w:tabs>
      <w:spacing w:before="0" w:after="120" w:line="276" w:lineRule="auto"/>
      <w:jc w:val="left"/>
    </w:pPr>
    <w:rPr>
      <w:rFonts w:ascii="Calibri" w:eastAsia="Calibri" w:hAnsi="Calibri"/>
      <w:sz w:val="22"/>
      <w:szCs w:val="22"/>
      <w:lang w:val="pt-BR" w:eastAsia="en-US"/>
    </w:rPr>
  </w:style>
  <w:style w:type="character" w:customStyle="1" w:styleId="BodyTextChar">
    <w:name w:val="Body Text Char"/>
    <w:basedOn w:val="DefaultParagraphFont"/>
    <w:link w:val="BodyText"/>
    <w:uiPriority w:val="99"/>
    <w:rsid w:val="003925E3"/>
    <w:rPr>
      <w:rFonts w:ascii="Calibri" w:eastAsia="Calibri" w:hAnsi="Calibri"/>
      <w:sz w:val="22"/>
      <w:szCs w:val="22"/>
      <w:lang w:val="pt-BR"/>
    </w:rPr>
  </w:style>
  <w:style w:type="character" w:customStyle="1" w:styleId="BodyTextChar1">
    <w:name w:val="Body Text Char1"/>
    <w:basedOn w:val="DefaultParagraphFont"/>
    <w:uiPriority w:val="99"/>
    <w:semiHidden/>
    <w:rsid w:val="003925E3"/>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3925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3925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3925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DefaultParagraphFont"/>
    <w:rsid w:val="003925E3"/>
    <w:rPr>
      <w:rFonts w:ascii="Arial" w:eastAsia="Batang" w:hAnsi="Arial"/>
      <w:b/>
      <w:lang w:eastAsia="ko-KR"/>
    </w:rPr>
  </w:style>
  <w:style w:type="paragraph" w:customStyle="1" w:styleId="Fontedotexto">
    <w:name w:val="Fonte do texto"/>
    <w:basedOn w:val="Normal"/>
    <w:rsid w:val="003925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DefaultParagraphFont"/>
    <w:semiHidden/>
    <w:rsid w:val="003925E3"/>
    <w:rPr>
      <w:lang w:val="en-GB" w:eastAsia="en-US"/>
    </w:rPr>
  </w:style>
  <w:style w:type="paragraph" w:customStyle="1" w:styleId="Bibliografia1">
    <w:name w:val="Bibliografia1"/>
    <w:basedOn w:val="Normal"/>
    <w:next w:val="Normal"/>
    <w:uiPriority w:val="37"/>
    <w:unhideWhenUsed/>
    <w:rsid w:val="003925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3925E3"/>
    <w:pPr>
      <w:tabs>
        <w:tab w:val="left" w:pos="720"/>
      </w:tabs>
      <w:spacing w:before="240"/>
      <w:ind w:firstLine="397"/>
      <w:jc w:val="center"/>
    </w:pPr>
    <w:rPr>
      <w:b/>
      <w:sz w:val="32"/>
    </w:rPr>
  </w:style>
  <w:style w:type="paragraph" w:customStyle="1" w:styleId="SBC-author6">
    <w:name w:val="SBC-author6"/>
    <w:basedOn w:val="Normal"/>
    <w:rsid w:val="003925E3"/>
    <w:pPr>
      <w:tabs>
        <w:tab w:val="left" w:pos="720"/>
      </w:tabs>
      <w:spacing w:before="240"/>
      <w:jc w:val="center"/>
    </w:pPr>
    <w:rPr>
      <w:b/>
    </w:rPr>
  </w:style>
  <w:style w:type="paragraph" w:customStyle="1" w:styleId="SBC-address4">
    <w:name w:val="SBC-address4"/>
    <w:basedOn w:val="Normal"/>
    <w:rsid w:val="003925E3"/>
    <w:pPr>
      <w:tabs>
        <w:tab w:val="left" w:pos="720"/>
      </w:tabs>
      <w:spacing w:before="240"/>
      <w:jc w:val="center"/>
    </w:pPr>
    <w:rPr>
      <w:lang w:val="pt-BR"/>
    </w:rPr>
  </w:style>
  <w:style w:type="paragraph" w:customStyle="1" w:styleId="SBC-email4">
    <w:name w:val="SBC-email4"/>
    <w:basedOn w:val="Normal"/>
    <w:rsid w:val="003925E3"/>
    <w:pPr>
      <w:tabs>
        <w:tab w:val="left" w:pos="720"/>
      </w:tabs>
      <w:spacing w:after="120"/>
      <w:jc w:val="center"/>
    </w:pPr>
    <w:rPr>
      <w:rFonts w:ascii="Courier New" w:hAnsi="Courier New"/>
      <w:sz w:val="20"/>
      <w:lang w:val="pt-BR"/>
    </w:rPr>
  </w:style>
  <w:style w:type="paragraph" w:customStyle="1" w:styleId="SBC-abstract5">
    <w:name w:val="SBC-abstract5"/>
    <w:basedOn w:val="Normal"/>
    <w:rsid w:val="003925E3"/>
    <w:pPr>
      <w:tabs>
        <w:tab w:val="left" w:pos="720"/>
      </w:tabs>
      <w:spacing w:after="120"/>
      <w:ind w:left="454" w:right="454"/>
    </w:pPr>
    <w:rPr>
      <w:i/>
    </w:rPr>
  </w:style>
  <w:style w:type="paragraph" w:customStyle="1" w:styleId="SBC-figure5">
    <w:name w:val="SBC-figure5"/>
    <w:basedOn w:val="Normal"/>
    <w:rsid w:val="003925E3"/>
    <w:pPr>
      <w:tabs>
        <w:tab w:val="left" w:pos="720"/>
      </w:tabs>
      <w:jc w:val="center"/>
    </w:pPr>
    <w:rPr>
      <w:noProof/>
    </w:rPr>
  </w:style>
  <w:style w:type="paragraph" w:customStyle="1" w:styleId="SBC-caption6">
    <w:name w:val="SBC-caption6"/>
    <w:basedOn w:val="Normal"/>
    <w:rsid w:val="003925E3"/>
    <w:pPr>
      <w:tabs>
        <w:tab w:val="left" w:pos="720"/>
      </w:tabs>
      <w:spacing w:after="120"/>
      <w:ind w:left="454" w:right="454"/>
      <w:jc w:val="center"/>
    </w:pPr>
    <w:rPr>
      <w:rFonts w:ascii="Helvetica" w:hAnsi="Helvetica"/>
      <w:b/>
      <w:sz w:val="20"/>
    </w:rPr>
  </w:style>
  <w:style w:type="paragraph" w:customStyle="1" w:styleId="SBC-reference5">
    <w:name w:val="SBC-reference5"/>
    <w:basedOn w:val="Normal"/>
    <w:rsid w:val="003925E3"/>
    <w:pPr>
      <w:tabs>
        <w:tab w:val="left" w:pos="720"/>
      </w:tabs>
      <w:ind w:left="284" w:hanging="284"/>
    </w:pPr>
  </w:style>
  <w:style w:type="paragraph" w:customStyle="1" w:styleId="PargrafodeTexto">
    <w:name w:val="Parágrafo de Texto"/>
    <w:basedOn w:val="Normal"/>
    <w:rsid w:val="003925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DefaultParagraphFont"/>
    <w:rsid w:val="003925E3"/>
    <w:rPr>
      <w:rFonts w:ascii="Times" w:hAnsi="Times"/>
      <w:sz w:val="24"/>
      <w:lang w:val="en-US"/>
    </w:rPr>
  </w:style>
  <w:style w:type="character" w:customStyle="1" w:styleId="HeaderChar5">
    <w:name w:val="Header Char5"/>
    <w:basedOn w:val="DefaultParagraphFont"/>
    <w:rsid w:val="003925E3"/>
    <w:rPr>
      <w:rFonts w:ascii="Times" w:hAnsi="Times"/>
      <w:sz w:val="24"/>
      <w:lang w:val="en-US"/>
    </w:rPr>
  </w:style>
  <w:style w:type="character" w:customStyle="1" w:styleId="CommentTextChar8">
    <w:name w:val="Comment Text Char8"/>
    <w:basedOn w:val="DefaultParagraphFont"/>
    <w:rsid w:val="003925E3"/>
    <w:rPr>
      <w:rFonts w:ascii="Times" w:hAnsi="Times"/>
      <w:lang w:val="en-US"/>
    </w:rPr>
  </w:style>
  <w:style w:type="character" w:customStyle="1" w:styleId="CommentSubjectChar6">
    <w:name w:val="Comment Subject Char6"/>
    <w:basedOn w:val="CommentTextChar"/>
    <w:rsid w:val="003925E3"/>
    <w:rPr>
      <w:b/>
      <w:bCs/>
    </w:rPr>
  </w:style>
  <w:style w:type="character" w:customStyle="1" w:styleId="BalloonTextChar2">
    <w:name w:val="Balloon Text Char2"/>
    <w:basedOn w:val="DefaultParagraphFont"/>
    <w:uiPriority w:val="99"/>
    <w:semiHidden/>
    <w:rsid w:val="003925E3"/>
    <w:rPr>
      <w:rFonts w:ascii="Tahoma" w:hAnsi="Tahoma" w:cs="Tahoma"/>
      <w:sz w:val="16"/>
      <w:szCs w:val="16"/>
    </w:rPr>
  </w:style>
  <w:style w:type="character" w:customStyle="1" w:styleId="apple-style-span1">
    <w:name w:val="apple-style-span1"/>
    <w:basedOn w:val="DefaultParagraphFont"/>
    <w:rsid w:val="003925E3"/>
  </w:style>
  <w:style w:type="character" w:customStyle="1" w:styleId="apple-converted-space1">
    <w:name w:val="apple-converted-space1"/>
    <w:basedOn w:val="DefaultParagraphFont"/>
    <w:rsid w:val="003925E3"/>
  </w:style>
  <w:style w:type="character" w:customStyle="1" w:styleId="HeaderChar6">
    <w:name w:val="Header Char6"/>
    <w:basedOn w:val="DefaultParagraphFont"/>
    <w:uiPriority w:val="99"/>
    <w:semiHidden/>
    <w:rsid w:val="003925E3"/>
  </w:style>
  <w:style w:type="character" w:customStyle="1" w:styleId="FooterChar6">
    <w:name w:val="Footer Char6"/>
    <w:basedOn w:val="DefaultParagraphFont"/>
    <w:uiPriority w:val="99"/>
    <w:semiHidden/>
    <w:rsid w:val="003925E3"/>
  </w:style>
  <w:style w:type="character" w:customStyle="1" w:styleId="CommentTextChar9">
    <w:name w:val="Comment Text Char9"/>
    <w:basedOn w:val="DefaultParagraphFont"/>
    <w:uiPriority w:val="99"/>
    <w:semiHidden/>
    <w:rsid w:val="003925E3"/>
    <w:rPr>
      <w:sz w:val="20"/>
      <w:szCs w:val="20"/>
    </w:rPr>
  </w:style>
  <w:style w:type="character" w:customStyle="1" w:styleId="CommentSubjectChar7">
    <w:name w:val="Comment Subject Char7"/>
    <w:basedOn w:val="CommentTextChar"/>
    <w:uiPriority w:val="99"/>
    <w:semiHidden/>
    <w:rsid w:val="003925E3"/>
    <w:rPr>
      <w:b/>
      <w:bCs/>
      <w:sz w:val="20"/>
      <w:szCs w:val="20"/>
    </w:rPr>
  </w:style>
  <w:style w:type="character" w:customStyle="1" w:styleId="CommentTextChar10">
    <w:name w:val="Comment Text Char10"/>
    <w:basedOn w:val="DefaultParagraphFont"/>
    <w:uiPriority w:val="99"/>
    <w:semiHidden/>
    <w:rsid w:val="003925E3"/>
    <w:rPr>
      <w:lang w:eastAsia="en-US"/>
    </w:rPr>
  </w:style>
  <w:style w:type="character" w:customStyle="1" w:styleId="apple-converted-space2">
    <w:name w:val="apple-converted-space2"/>
    <w:basedOn w:val="DefaultParagraphFont"/>
    <w:rsid w:val="003925E3"/>
  </w:style>
  <w:style w:type="paragraph" w:customStyle="1" w:styleId="SBC-title10">
    <w:name w:val="SBC-title10"/>
    <w:basedOn w:val="Normal"/>
    <w:rsid w:val="003925E3"/>
    <w:pPr>
      <w:tabs>
        <w:tab w:val="left" w:pos="720"/>
      </w:tabs>
      <w:spacing w:before="240"/>
      <w:ind w:firstLine="397"/>
      <w:jc w:val="center"/>
    </w:pPr>
    <w:rPr>
      <w:b/>
      <w:sz w:val="32"/>
    </w:rPr>
  </w:style>
  <w:style w:type="paragraph" w:customStyle="1" w:styleId="SBC-author7">
    <w:name w:val="SBC-author7"/>
    <w:basedOn w:val="Normal"/>
    <w:rsid w:val="003925E3"/>
    <w:pPr>
      <w:tabs>
        <w:tab w:val="left" w:pos="720"/>
      </w:tabs>
      <w:spacing w:before="240"/>
      <w:jc w:val="center"/>
    </w:pPr>
    <w:rPr>
      <w:b/>
    </w:rPr>
  </w:style>
  <w:style w:type="paragraph" w:customStyle="1" w:styleId="SBC-address5">
    <w:name w:val="SBC-address5"/>
    <w:basedOn w:val="Normal"/>
    <w:rsid w:val="003925E3"/>
    <w:pPr>
      <w:tabs>
        <w:tab w:val="left" w:pos="720"/>
      </w:tabs>
      <w:spacing w:before="240"/>
      <w:jc w:val="center"/>
    </w:pPr>
    <w:rPr>
      <w:lang w:val="pt-BR"/>
    </w:rPr>
  </w:style>
  <w:style w:type="paragraph" w:customStyle="1" w:styleId="SBC-email5">
    <w:name w:val="SBC-email5"/>
    <w:basedOn w:val="Normal"/>
    <w:rsid w:val="003925E3"/>
    <w:pPr>
      <w:tabs>
        <w:tab w:val="left" w:pos="720"/>
      </w:tabs>
      <w:spacing w:after="120"/>
      <w:jc w:val="center"/>
    </w:pPr>
    <w:rPr>
      <w:rFonts w:ascii="Courier New" w:hAnsi="Courier New"/>
      <w:sz w:val="20"/>
      <w:lang w:val="pt-BR"/>
    </w:rPr>
  </w:style>
  <w:style w:type="paragraph" w:customStyle="1" w:styleId="SBC-abstract6">
    <w:name w:val="SBC-abstract6"/>
    <w:basedOn w:val="Normal"/>
    <w:rsid w:val="003925E3"/>
    <w:pPr>
      <w:tabs>
        <w:tab w:val="left" w:pos="720"/>
      </w:tabs>
      <w:spacing w:after="120"/>
      <w:ind w:left="454" w:right="454"/>
    </w:pPr>
    <w:rPr>
      <w:i/>
    </w:rPr>
  </w:style>
  <w:style w:type="paragraph" w:customStyle="1" w:styleId="SBC-figure6">
    <w:name w:val="SBC-figure6"/>
    <w:basedOn w:val="Normal"/>
    <w:rsid w:val="003925E3"/>
    <w:pPr>
      <w:tabs>
        <w:tab w:val="left" w:pos="720"/>
      </w:tabs>
      <w:jc w:val="center"/>
    </w:pPr>
    <w:rPr>
      <w:noProof/>
    </w:rPr>
  </w:style>
  <w:style w:type="paragraph" w:customStyle="1" w:styleId="SBC-caption7">
    <w:name w:val="SBC-caption7"/>
    <w:basedOn w:val="Normal"/>
    <w:rsid w:val="003925E3"/>
    <w:pPr>
      <w:tabs>
        <w:tab w:val="left" w:pos="720"/>
      </w:tabs>
      <w:spacing w:after="120"/>
      <w:ind w:left="454" w:right="454"/>
      <w:jc w:val="center"/>
    </w:pPr>
    <w:rPr>
      <w:rFonts w:ascii="Helvetica" w:hAnsi="Helvetica"/>
      <w:b/>
      <w:sz w:val="20"/>
    </w:rPr>
  </w:style>
  <w:style w:type="paragraph" w:customStyle="1" w:styleId="SBC-reference6">
    <w:name w:val="SBC-reference6"/>
    <w:basedOn w:val="Normal"/>
    <w:rsid w:val="003925E3"/>
    <w:pPr>
      <w:tabs>
        <w:tab w:val="left" w:pos="720"/>
      </w:tabs>
      <w:ind w:left="284" w:hanging="284"/>
    </w:pPr>
  </w:style>
  <w:style w:type="character" w:customStyle="1" w:styleId="texto0">
    <w:name w:val="texto"/>
    <w:basedOn w:val="DefaultParagraphFont"/>
    <w:rsid w:val="003925E3"/>
  </w:style>
  <w:style w:type="table" w:styleId="LightList-Accent3">
    <w:name w:val="Light List Accent 3"/>
    <w:basedOn w:val="TableNormal"/>
    <w:uiPriority w:val="61"/>
    <w:rsid w:val="003925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3925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sta Clara"/>
    <w:basedOn w:val="TableNormal"/>
    <w:uiPriority w:val="61"/>
    <w:rsid w:val="003925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3925E3"/>
    <w:rPr>
      <w:rFonts w:ascii="Times" w:hAnsi="Times"/>
      <w:sz w:val="24"/>
      <w:lang w:val="en-US"/>
    </w:rPr>
  </w:style>
  <w:style w:type="character" w:customStyle="1" w:styleId="HeaderChar7">
    <w:name w:val="Header Char7"/>
    <w:basedOn w:val="DefaultParagraphFont"/>
    <w:uiPriority w:val="99"/>
    <w:semiHidden/>
    <w:rsid w:val="003925E3"/>
    <w:rPr>
      <w:rFonts w:ascii="Times" w:hAnsi="Times"/>
      <w:sz w:val="24"/>
      <w:lang w:val="en-US"/>
    </w:rPr>
  </w:style>
  <w:style w:type="character" w:customStyle="1" w:styleId="EndnoteTextChar4">
    <w:name w:val="Endnote Text Char4"/>
    <w:basedOn w:val="DefaultParagraphFont"/>
    <w:uiPriority w:val="99"/>
    <w:semiHidden/>
    <w:rsid w:val="003925E3"/>
    <w:rPr>
      <w:rFonts w:ascii="Times" w:hAnsi="Times"/>
      <w:lang w:val="en-US"/>
    </w:rPr>
  </w:style>
  <w:style w:type="character" w:customStyle="1" w:styleId="FootnoteTextChar5">
    <w:name w:val="Footnote Text Char5"/>
    <w:basedOn w:val="DefaultParagraphFont"/>
    <w:uiPriority w:val="99"/>
    <w:semiHidden/>
    <w:rsid w:val="003925E3"/>
    <w:rPr>
      <w:rFonts w:ascii="Times" w:hAnsi="Times"/>
      <w:lang w:val="en-US"/>
    </w:rPr>
  </w:style>
  <w:style w:type="character" w:customStyle="1" w:styleId="Heading3Char4">
    <w:name w:val="Heading 3 Char4"/>
    <w:basedOn w:val="DefaultParagraphFont"/>
    <w:rsid w:val="003925E3"/>
    <w:rPr>
      <w:rFonts w:ascii="Helvetica" w:hAnsi="Helvetica"/>
      <w:b/>
      <w:sz w:val="24"/>
      <w:lang w:val="en-US"/>
    </w:rPr>
  </w:style>
  <w:style w:type="character" w:customStyle="1" w:styleId="BodyTextChar2">
    <w:name w:val="Body Text Char2"/>
    <w:basedOn w:val="DefaultParagraphFont"/>
    <w:rsid w:val="003925E3"/>
    <w:rPr>
      <w:i/>
      <w:color w:val="0000FF"/>
      <w:sz w:val="24"/>
    </w:rPr>
  </w:style>
  <w:style w:type="paragraph" w:customStyle="1" w:styleId="instrucaodepreenchimento">
    <w:name w:val="instrucao de preenchimento"/>
    <w:basedOn w:val="Normal"/>
    <w:next w:val="Normal"/>
    <w:rsid w:val="003925E3"/>
    <w:pPr>
      <w:tabs>
        <w:tab w:val="clear" w:pos="720"/>
      </w:tabs>
      <w:spacing w:before="60" w:after="60"/>
    </w:pPr>
    <w:rPr>
      <w:rFonts w:ascii="Times New Roman" w:hAnsi="Times New Roman"/>
      <w:i/>
      <w:color w:val="0000FF"/>
      <w:lang w:val="pt-BR"/>
    </w:rPr>
  </w:style>
  <w:style w:type="character" w:customStyle="1" w:styleId="author">
    <w:name w:val="author"/>
    <w:basedOn w:val="DefaultParagraphFont"/>
    <w:rsid w:val="003925E3"/>
  </w:style>
  <w:style w:type="paragraph" w:customStyle="1" w:styleId="v12j">
    <w:name w:val="v12j"/>
    <w:basedOn w:val="Normal"/>
    <w:rsid w:val="003925E3"/>
    <w:pPr>
      <w:tabs>
        <w:tab w:val="clear" w:pos="720"/>
      </w:tabs>
      <w:spacing w:before="100" w:beforeAutospacing="1" w:after="100" w:afterAutospacing="1"/>
      <w:jc w:val="left"/>
    </w:pPr>
    <w:rPr>
      <w:rFonts w:ascii="Times New Roman" w:hAnsi="Times New Roman"/>
      <w:szCs w:val="24"/>
      <w:lang w:val="pt-BR"/>
    </w:rPr>
  </w:style>
  <w:style w:type="character" w:customStyle="1" w:styleId="CommentTextChar11">
    <w:name w:val="Comment Text Char11"/>
    <w:basedOn w:val="DefaultParagraphFont"/>
    <w:rsid w:val="003925E3"/>
    <w:rPr>
      <w:rFonts w:ascii="Times" w:hAnsi="Times"/>
      <w:lang w:eastAsia="pt-BR"/>
    </w:rPr>
  </w:style>
  <w:style w:type="character" w:customStyle="1" w:styleId="CommentSubjectChar8">
    <w:name w:val="Comment Subject Char8"/>
    <w:basedOn w:val="CommentTextChar"/>
    <w:uiPriority w:val="99"/>
    <w:semiHidden/>
    <w:rsid w:val="003925E3"/>
    <w:rPr>
      <w:b/>
      <w:bCs/>
      <w:lang w:eastAsia="pt-BR"/>
    </w:rPr>
  </w:style>
  <w:style w:type="paragraph" w:customStyle="1" w:styleId="SBC-title11">
    <w:name w:val="SBC-title11"/>
    <w:basedOn w:val="Normal"/>
    <w:rsid w:val="003925E3"/>
    <w:pPr>
      <w:tabs>
        <w:tab w:val="left" w:pos="720"/>
      </w:tabs>
      <w:spacing w:before="240"/>
      <w:ind w:firstLine="397"/>
      <w:jc w:val="center"/>
    </w:pPr>
    <w:rPr>
      <w:b/>
      <w:sz w:val="32"/>
    </w:rPr>
  </w:style>
  <w:style w:type="paragraph" w:customStyle="1" w:styleId="SBC-author8">
    <w:name w:val="SBC-author8"/>
    <w:basedOn w:val="Normal"/>
    <w:rsid w:val="003925E3"/>
    <w:pPr>
      <w:tabs>
        <w:tab w:val="left" w:pos="720"/>
      </w:tabs>
      <w:spacing w:before="240"/>
      <w:jc w:val="center"/>
    </w:pPr>
    <w:rPr>
      <w:b/>
    </w:rPr>
  </w:style>
  <w:style w:type="paragraph" w:customStyle="1" w:styleId="SBC-abstract7">
    <w:name w:val="SBC-abstract7"/>
    <w:basedOn w:val="Normal"/>
    <w:rsid w:val="003925E3"/>
    <w:pPr>
      <w:tabs>
        <w:tab w:val="left" w:pos="720"/>
      </w:tabs>
      <w:spacing w:after="120"/>
      <w:ind w:left="454" w:right="454"/>
    </w:pPr>
    <w:rPr>
      <w:i/>
    </w:rPr>
  </w:style>
  <w:style w:type="paragraph" w:customStyle="1" w:styleId="SBC-reference7">
    <w:name w:val="SBC-reference7"/>
    <w:basedOn w:val="Normal"/>
    <w:rsid w:val="003925E3"/>
    <w:pPr>
      <w:tabs>
        <w:tab w:val="left" w:pos="720"/>
      </w:tabs>
      <w:ind w:left="284" w:hanging="284"/>
    </w:pPr>
  </w:style>
  <w:style w:type="character" w:styleId="HTMLCite">
    <w:name w:val="HTML Cite"/>
    <w:basedOn w:val="DefaultParagraphFont"/>
    <w:uiPriority w:val="99"/>
    <w:unhideWhenUsed/>
    <w:rsid w:val="003925E3"/>
    <w:rPr>
      <w:i/>
      <w:iCs/>
    </w:rPr>
  </w:style>
  <w:style w:type="character" w:customStyle="1" w:styleId="CommentTextChar12">
    <w:name w:val="Comment Text Char12"/>
    <w:basedOn w:val="DefaultParagraphFont"/>
    <w:uiPriority w:val="99"/>
    <w:rsid w:val="003925E3"/>
    <w:rPr>
      <w:rFonts w:ascii="Times" w:hAnsi="Times"/>
      <w:lang w:val="en-US"/>
    </w:rPr>
  </w:style>
  <w:style w:type="paragraph" w:customStyle="1" w:styleId="PargrafodaLista">
    <w:name w:val="Parágrafo da Lista"/>
    <w:basedOn w:val="Normal"/>
    <w:uiPriority w:val="34"/>
    <w:qFormat/>
    <w:rsid w:val="003925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DefaultParagraphFont"/>
    <w:rsid w:val="003925E3"/>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3925E3"/>
    <w:rPr>
      <w:rFonts w:ascii="Cambria" w:hAnsi="Cambria"/>
      <w:b/>
      <w:bCs/>
      <w:sz w:val="26"/>
      <w:szCs w:val="26"/>
      <w:lang w:val="pt-BR" w:eastAsia="en-US" w:bidi="ar-SA"/>
    </w:rPr>
  </w:style>
  <w:style w:type="character" w:customStyle="1" w:styleId="FooterChar8">
    <w:name w:val="Footer Char8"/>
    <w:basedOn w:val="DefaultParagraphFont"/>
    <w:uiPriority w:val="99"/>
    <w:rsid w:val="003925E3"/>
    <w:rPr>
      <w:sz w:val="22"/>
      <w:szCs w:val="22"/>
      <w:lang w:eastAsia="en-US"/>
    </w:rPr>
  </w:style>
  <w:style w:type="paragraph" w:customStyle="1" w:styleId="CabealhodoSumrio">
    <w:name w:val="Cabeçalho do Sumário"/>
    <w:basedOn w:val="Heading1"/>
    <w:next w:val="Normal"/>
    <w:uiPriority w:val="39"/>
    <w:semiHidden/>
    <w:unhideWhenUsed/>
    <w:qFormat/>
    <w:rsid w:val="003925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DefaultParagraphFont"/>
    <w:rsid w:val="003925E3"/>
  </w:style>
  <w:style w:type="character" w:customStyle="1" w:styleId="highlightedsearchterm">
    <w:name w:val="highlightedsearchterm"/>
    <w:basedOn w:val="DefaultParagraphFont"/>
    <w:rsid w:val="003925E3"/>
  </w:style>
  <w:style w:type="paragraph" w:customStyle="1" w:styleId="titlecontent1">
    <w:name w:val="title_content_1"/>
    <w:basedOn w:val="Normal"/>
    <w:rsid w:val="003925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3925E3"/>
    <w:pPr>
      <w:suppressAutoHyphens/>
      <w:spacing w:before="240"/>
      <w:ind w:firstLine="397"/>
      <w:jc w:val="center"/>
    </w:pPr>
    <w:rPr>
      <w:b/>
      <w:sz w:val="32"/>
      <w:lang w:eastAsia="ar-SA"/>
    </w:rPr>
  </w:style>
  <w:style w:type="paragraph" w:customStyle="1" w:styleId="SBC-author9">
    <w:name w:val="SBC-author9"/>
    <w:basedOn w:val="Normal"/>
    <w:rsid w:val="003925E3"/>
    <w:pPr>
      <w:suppressAutoHyphens/>
      <w:spacing w:before="240"/>
      <w:jc w:val="center"/>
    </w:pPr>
    <w:rPr>
      <w:b/>
      <w:lang w:eastAsia="ar-SA"/>
    </w:rPr>
  </w:style>
  <w:style w:type="paragraph" w:customStyle="1" w:styleId="SBC-abstract8">
    <w:name w:val="SBC-abstract8"/>
    <w:basedOn w:val="Normal"/>
    <w:rsid w:val="003925E3"/>
    <w:pPr>
      <w:suppressAutoHyphens/>
      <w:spacing w:after="120"/>
      <w:ind w:left="454" w:right="454"/>
    </w:pPr>
    <w:rPr>
      <w:i/>
      <w:lang w:eastAsia="ar-SA"/>
    </w:rPr>
  </w:style>
  <w:style w:type="paragraph" w:customStyle="1" w:styleId="SBC-reference8">
    <w:name w:val="SBC-reference8"/>
    <w:basedOn w:val="Normal"/>
    <w:rsid w:val="003925E3"/>
    <w:pPr>
      <w:suppressAutoHyphens/>
      <w:ind w:left="284" w:hanging="284"/>
    </w:pPr>
    <w:rPr>
      <w:lang w:eastAsia="ar-SA"/>
    </w:rPr>
  </w:style>
  <w:style w:type="paragraph" w:customStyle="1" w:styleId="SBC-title13">
    <w:name w:val="SBC-title13"/>
    <w:basedOn w:val="Normal"/>
    <w:rsid w:val="003925E3"/>
    <w:pPr>
      <w:suppressAutoHyphens/>
      <w:spacing w:before="240"/>
      <w:ind w:firstLine="397"/>
      <w:jc w:val="center"/>
    </w:pPr>
    <w:rPr>
      <w:b/>
      <w:sz w:val="32"/>
      <w:lang w:val="pt-BR" w:eastAsia="ar-SA"/>
    </w:rPr>
  </w:style>
  <w:style w:type="paragraph" w:customStyle="1" w:styleId="SBC-abstract9">
    <w:name w:val="SBC-abstract9"/>
    <w:basedOn w:val="Normal"/>
    <w:rsid w:val="003925E3"/>
    <w:pPr>
      <w:suppressAutoHyphens/>
      <w:spacing w:after="120"/>
      <w:ind w:left="454" w:right="454"/>
    </w:pPr>
    <w:rPr>
      <w:i/>
      <w:lang w:val="pt-BR" w:eastAsia="ar-SA"/>
    </w:rPr>
  </w:style>
  <w:style w:type="paragraph" w:customStyle="1" w:styleId="SBC-heading14">
    <w:name w:val="SBC-heading14"/>
    <w:basedOn w:val="Heading1"/>
    <w:rsid w:val="003925E3"/>
    <w:pPr>
      <w:suppressAutoHyphens/>
    </w:pPr>
    <w:rPr>
      <w:kern w:val="1"/>
      <w:lang w:val="pt-BR" w:eastAsia="ar-SA"/>
    </w:rPr>
  </w:style>
  <w:style w:type="paragraph" w:customStyle="1" w:styleId="Textomonografia">
    <w:name w:val="Texto_monografia"/>
    <w:basedOn w:val="Normal"/>
    <w:rsid w:val="003925E3"/>
  </w:style>
  <w:style w:type="paragraph" w:styleId="BodyTextIndent">
    <w:name w:val="Body Text Indent"/>
    <w:basedOn w:val="Normal"/>
    <w:link w:val="BodyTextIndentChar"/>
    <w:rsid w:val="003925E3"/>
    <w:pPr>
      <w:autoSpaceDE w:val="0"/>
      <w:spacing w:before="0"/>
      <w:ind w:firstLine="709"/>
    </w:pPr>
    <w:rPr>
      <w:lang w:val="pt-BR" w:eastAsia="ar-SA"/>
    </w:rPr>
  </w:style>
  <w:style w:type="character" w:customStyle="1" w:styleId="BodyTextIndentChar">
    <w:name w:val="Body Text Indent Char"/>
    <w:basedOn w:val="DefaultParagraphFont"/>
    <w:link w:val="BodyTextIndent"/>
    <w:rsid w:val="003925E3"/>
    <w:rPr>
      <w:rFonts w:ascii="Times" w:hAnsi="Times"/>
      <w:sz w:val="24"/>
      <w:lang w:val="pt-BR" w:eastAsia="ar-SA"/>
    </w:rPr>
  </w:style>
  <w:style w:type="paragraph" w:customStyle="1" w:styleId="Recuodecorpodetexto2">
    <w:name w:val="Recuo de corpo de texto 2"/>
    <w:basedOn w:val="Normal"/>
    <w:rsid w:val="003925E3"/>
    <w:pPr>
      <w:suppressAutoHyphens/>
      <w:ind w:firstLine="360"/>
    </w:pPr>
    <w:rPr>
      <w:rFonts w:ascii="Times New Roman" w:hAnsi="Times New Roman"/>
      <w:szCs w:val="24"/>
      <w:lang w:val="pt-BR" w:eastAsia="ar-SA"/>
    </w:rPr>
  </w:style>
  <w:style w:type="paragraph" w:customStyle="1" w:styleId="SBC-title14">
    <w:name w:val="SBC-title14"/>
    <w:basedOn w:val="Normal"/>
    <w:rsid w:val="003925E3"/>
    <w:pPr>
      <w:tabs>
        <w:tab w:val="left" w:pos="720"/>
      </w:tabs>
      <w:spacing w:before="240"/>
      <w:ind w:firstLine="397"/>
      <w:jc w:val="center"/>
    </w:pPr>
    <w:rPr>
      <w:b/>
      <w:sz w:val="32"/>
    </w:rPr>
  </w:style>
  <w:style w:type="paragraph" w:customStyle="1" w:styleId="SBC-author10">
    <w:name w:val="SBC-author10"/>
    <w:basedOn w:val="Normal"/>
    <w:rsid w:val="003925E3"/>
    <w:pPr>
      <w:tabs>
        <w:tab w:val="left" w:pos="720"/>
      </w:tabs>
      <w:spacing w:before="240"/>
      <w:jc w:val="center"/>
    </w:pPr>
    <w:rPr>
      <w:b/>
    </w:rPr>
  </w:style>
  <w:style w:type="paragraph" w:customStyle="1" w:styleId="SBC-reference9">
    <w:name w:val="SBC-reference9"/>
    <w:basedOn w:val="Normal"/>
    <w:rsid w:val="003925E3"/>
    <w:pPr>
      <w:tabs>
        <w:tab w:val="left" w:pos="720"/>
      </w:tabs>
      <w:ind w:left="284" w:hanging="284"/>
    </w:pPr>
  </w:style>
  <w:style w:type="paragraph" w:customStyle="1" w:styleId="Reference1">
    <w:name w:val="Reference1"/>
    <w:basedOn w:val="Normal"/>
    <w:autoRedefine/>
    <w:rsid w:val="003925E3"/>
    <w:pPr>
      <w:tabs>
        <w:tab w:val="left" w:pos="720"/>
      </w:tabs>
      <w:ind w:left="284" w:hanging="284"/>
    </w:pPr>
  </w:style>
  <w:style w:type="paragraph" w:customStyle="1" w:styleId="PargrafodaLista2">
    <w:name w:val="Parágrafo da Lista2"/>
    <w:basedOn w:val="Normal"/>
    <w:uiPriority w:val="34"/>
    <w:qFormat/>
    <w:rsid w:val="003925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DefaultParagraphFont"/>
    <w:uiPriority w:val="99"/>
    <w:semiHidden/>
    <w:rsid w:val="003925E3"/>
    <w:rPr>
      <w:rFonts w:ascii="Tahoma" w:hAnsi="Tahoma" w:cs="Tahoma"/>
      <w:sz w:val="16"/>
      <w:szCs w:val="16"/>
      <w:lang w:eastAsia="en-US"/>
    </w:rPr>
  </w:style>
  <w:style w:type="character" w:customStyle="1" w:styleId="Heading1Char6">
    <w:name w:val="Heading 1 Char6"/>
    <w:basedOn w:val="DefaultParagraphFont"/>
    <w:rsid w:val="003925E3"/>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3925E3"/>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3925E3"/>
    <w:rPr>
      <w:sz w:val="22"/>
      <w:szCs w:val="22"/>
      <w:lang w:eastAsia="en-US"/>
    </w:rPr>
  </w:style>
  <w:style w:type="character" w:customStyle="1" w:styleId="FooterChar9">
    <w:name w:val="Footer Char9"/>
    <w:basedOn w:val="DefaultParagraphFont"/>
    <w:uiPriority w:val="99"/>
    <w:rsid w:val="003925E3"/>
    <w:rPr>
      <w:sz w:val="22"/>
      <w:szCs w:val="22"/>
      <w:lang w:eastAsia="en-US"/>
    </w:rPr>
  </w:style>
  <w:style w:type="table" w:customStyle="1" w:styleId="GradeMdia3-nfase1">
    <w:name w:val="Grade Média 3 - Ênfase 1"/>
    <w:basedOn w:val="TableNormal"/>
    <w:uiPriority w:val="69"/>
    <w:rsid w:val="003925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3925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3925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3925E3"/>
  </w:style>
  <w:style w:type="character" w:customStyle="1" w:styleId="CommentTextChar13">
    <w:name w:val="Comment Text Char13"/>
    <w:basedOn w:val="DefaultParagraphFont"/>
    <w:uiPriority w:val="99"/>
    <w:semiHidden/>
    <w:rsid w:val="003925E3"/>
    <w:rPr>
      <w:lang w:eastAsia="en-US"/>
    </w:rPr>
  </w:style>
  <w:style w:type="character" w:customStyle="1" w:styleId="CommentSubjectChar9">
    <w:name w:val="Comment Subject Char9"/>
    <w:basedOn w:val="CommentTextChar"/>
    <w:uiPriority w:val="99"/>
    <w:semiHidden/>
    <w:rsid w:val="003925E3"/>
    <w:rPr>
      <w:b/>
      <w:bCs/>
      <w:lang w:eastAsia="en-US"/>
    </w:rPr>
  </w:style>
  <w:style w:type="paragraph" w:customStyle="1" w:styleId="Reviso">
    <w:name w:val="Revisão"/>
    <w:hidden/>
    <w:uiPriority w:val="99"/>
    <w:semiHidden/>
    <w:rsid w:val="003925E3"/>
    <w:rPr>
      <w:rFonts w:ascii="Calibri" w:eastAsia="Calibri" w:hAnsi="Calibri"/>
      <w:sz w:val="22"/>
      <w:szCs w:val="22"/>
      <w:lang w:val="pt-BR"/>
    </w:rPr>
  </w:style>
  <w:style w:type="character" w:customStyle="1" w:styleId="FootnoteTextChar6">
    <w:name w:val="Footnote Text Char6"/>
    <w:basedOn w:val="DefaultParagraphFont"/>
    <w:uiPriority w:val="99"/>
    <w:semiHidden/>
    <w:rsid w:val="003925E3"/>
    <w:rPr>
      <w:lang w:eastAsia="en-US"/>
    </w:rPr>
  </w:style>
  <w:style w:type="paragraph" w:customStyle="1" w:styleId="Pargrafo">
    <w:name w:val="Parágrafo"/>
    <w:basedOn w:val="Normal"/>
    <w:rsid w:val="003925E3"/>
    <w:pPr>
      <w:tabs>
        <w:tab w:val="clear" w:pos="720"/>
      </w:tabs>
      <w:spacing w:line="360" w:lineRule="auto"/>
      <w:ind w:firstLine="1134"/>
    </w:pPr>
    <w:rPr>
      <w:rFonts w:ascii="Arial" w:hAnsi="Arial"/>
      <w:lang w:val="pt-BR"/>
    </w:rPr>
  </w:style>
  <w:style w:type="character" w:customStyle="1" w:styleId="BodyTextChar3">
    <w:name w:val="Body Text Char3"/>
    <w:basedOn w:val="DefaultParagraphFont"/>
    <w:rsid w:val="003925E3"/>
    <w:rPr>
      <w:rFonts w:ascii="Arial" w:eastAsia="Times New Roman" w:hAnsi="Arial"/>
      <w:sz w:val="24"/>
    </w:rPr>
  </w:style>
  <w:style w:type="paragraph" w:customStyle="1" w:styleId="Figura10">
    <w:name w:val="Figura1"/>
    <w:basedOn w:val="Normal"/>
    <w:rsid w:val="003925E3"/>
    <w:pPr>
      <w:tabs>
        <w:tab w:val="clear" w:pos="720"/>
      </w:tabs>
      <w:spacing w:after="480"/>
      <w:jc w:val="center"/>
    </w:pPr>
    <w:rPr>
      <w:rFonts w:ascii="Arial" w:hAnsi="Arial"/>
      <w:lang w:val="pt-BR" w:eastAsia="pt-PT"/>
    </w:rPr>
  </w:style>
  <w:style w:type="table" w:customStyle="1" w:styleId="SombreamentoClaro">
    <w:name w:val="Sombreamento Claro"/>
    <w:basedOn w:val="TableNormal"/>
    <w:uiPriority w:val="60"/>
    <w:rsid w:val="003925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3925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
    <w:name w:val="Lista Clara - Ênfase 4"/>
    <w:basedOn w:val="TableNormal"/>
    <w:uiPriority w:val="61"/>
    <w:rsid w:val="003925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
    <w:name w:val="Cabeçalho do Sumário1"/>
    <w:basedOn w:val="Heading1"/>
    <w:next w:val="Normal"/>
    <w:uiPriority w:val="39"/>
    <w:semiHidden/>
    <w:unhideWhenUsed/>
    <w:qFormat/>
    <w:rsid w:val="003925E3"/>
    <w:pPr>
      <w:keepLines/>
      <w:tabs>
        <w:tab w:val="clear" w:pos="720"/>
      </w:tabs>
      <w:spacing w:before="480" w:line="276" w:lineRule="auto"/>
      <w:outlineLvl w:val="9"/>
    </w:pPr>
    <w:rPr>
      <w:rFonts w:ascii="Cambria" w:hAnsi="Cambria"/>
      <w:bCs/>
      <w:color w:val="365F91"/>
      <w:kern w:val="0"/>
      <w:sz w:val="28"/>
      <w:szCs w:val="28"/>
      <w:lang w:val="pt-B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subDocument" Target="file:///Y:\public_html\TAES3\Livro\Cap09-Melhoria%20de%20Processos\Implantacao%20e%20Melhoria%20de%20Processos%20de%20Software.docx" TargetMode="External"/><Relationship Id="rId50" Type="http://schemas.openxmlformats.org/officeDocument/2006/relationships/subDocument" Target="file:///Y:\public_html\TAES3\Livro\Cap13-Gestao%20de%20Riscos\Gestao%20de%20Riscos.docx" TargetMode="External"/><Relationship Id="rId55" Type="http://schemas.openxmlformats.org/officeDocument/2006/relationships/footer" Target="footer16.xml"/><Relationship Id="rId63" Type="http://schemas.openxmlformats.org/officeDocument/2006/relationships/subDocument" Target="file:///Y:\public_html\TAES3\Livro\Cap19-PMO\PMO.doc" TargetMode="External"/><Relationship Id="rId68" Type="http://schemas.openxmlformats.org/officeDocument/2006/relationships/subDocument" Target="file:///Y:\public_html\TAES3\Livro\Cap20-Maturidade%20em%20Gestao\Maturidade%20na%20Gestao%20de%20Projetos.doc"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subDocument" Target="PTDS-v2.docx" TargetMode="External"/><Relationship Id="rId29" Type="http://schemas.openxmlformats.org/officeDocument/2006/relationships/subDocument" Target="file:///Y:\public_html\TAES3\Livro\Cap03-DDS\Processos%20para%20DD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subDocument" Target="file:///Y:\public_html\TAES3\Livro\Cap06-Qualidade%20Total\TQC.docx" TargetMode="External"/><Relationship Id="rId45" Type="http://schemas.openxmlformats.org/officeDocument/2006/relationships/subDocument" Target="file:///Y:\public_html\TAES3\Livro\Cap07-Normas%20ISO\Normas%20ISO%20e%20Qualidade%20de%20Software.docx" TargetMode="External"/><Relationship Id="rId53" Type="http://schemas.openxmlformats.org/officeDocument/2006/relationships/header" Target="header14.xml"/><Relationship Id="rId58" Type="http://schemas.openxmlformats.org/officeDocument/2006/relationships/footer" Target="footer18.xml"/><Relationship Id="rId66"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subDocument" Target="file:///Y:\public_html\TAES3\Livro\Cap02-Processos%20Ageis\Processos%20Ageis%20de%20Desenvolvimento%20de%20Software.doc" TargetMode="External"/><Relationship Id="rId36" Type="http://schemas.openxmlformats.org/officeDocument/2006/relationships/header" Target="header10.xml"/><Relationship Id="rId49" Type="http://schemas.openxmlformats.org/officeDocument/2006/relationships/subDocument" Target="file:///Y:\public_html\TAES3\Livro\Cap11-SWEBOK\Swebok.doc" TargetMode="External"/><Relationship Id="rId57" Type="http://schemas.openxmlformats.org/officeDocument/2006/relationships/subDocument" Target="file:///Y:\public_html\TAES3\Livro\Cap16-Medicao\Medicao.doc" TargetMode="External"/><Relationship Id="rId61" Type="http://schemas.openxmlformats.org/officeDocument/2006/relationships/header" Target="head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footer" Target="footer15.xml"/><Relationship Id="rId52" Type="http://schemas.openxmlformats.org/officeDocument/2006/relationships/subDocument" Target="file:///Y:\public_html\TAES3\Livro\Cap15-Gestao%20de%20Comunicacao\Gestao%20da%20Comunicacao.doc" TargetMode="External"/><Relationship Id="rId60" Type="http://schemas.openxmlformats.org/officeDocument/2006/relationships/subDocument" Target="file:///Y:\public_html\TAES3\Livro\Cap18-Gestao%20de%20Portifolio\Gestao%20de%20Portfolio.doc" TargetMode="Externa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subDocument" Target="file:///Y:\public_html\TAES3\Livro\Cap04-MDA\MDA.doc" TargetMode="External"/><Relationship Id="rId35" Type="http://schemas.openxmlformats.org/officeDocument/2006/relationships/subDocument" Target="file:///Y:\public_html\TAES3\Livro\Cap05-Modelagem%20de%20Processos\Modelagem%20de%20Processos.doc" TargetMode="External"/><Relationship Id="rId43" Type="http://schemas.openxmlformats.org/officeDocument/2006/relationships/footer" Target="footer14.xml"/><Relationship Id="rId48" Type="http://schemas.openxmlformats.org/officeDocument/2006/relationships/subDocument" Target="file:///Y:\public_html\TAES3\Livro\Cap10-Qualidade%20de%20Produtos\Qualidade%20de%20Produtos%20de%20Software.docx" TargetMode="External"/><Relationship Id="rId56" Type="http://schemas.openxmlformats.org/officeDocument/2006/relationships/footer" Target="footer17.xml"/><Relationship Id="rId64" Type="http://schemas.openxmlformats.org/officeDocument/2006/relationships/header" Target="header18.xml"/><Relationship Id="rId69" Type="http://schemas.openxmlformats.org/officeDocument/2006/relationships/subDocument" Target="file:///Y:\public_html\TAES3\Livro\Cap21-Governanca_TIC\Governanca%20em%20TIC.doc" TargetMode="External"/><Relationship Id="rId8" Type="http://schemas.openxmlformats.org/officeDocument/2006/relationships/image" Target="media/image1.png"/><Relationship Id="rId51" Type="http://schemas.openxmlformats.org/officeDocument/2006/relationships/subDocument" Target="file:///Y:\public_html\TAES3\Livro\Cap14-Gestao%20de%20Pessoas\GESTAO%20DE%20PESSOAS.doc"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subDocument" Target="file:///Y:\public_html\TAES3\Livro\Cap08-CMMI_MPSBR\CMMI_MPSBR.doc" TargetMode="External"/><Relationship Id="rId59" Type="http://schemas.openxmlformats.org/officeDocument/2006/relationships/subDocument" Target="file:///Y:\public_html\TAES3\Livro\Cap17-Gestao%20de%20Programas\Gestao%20de%20Programa.doc" TargetMode="External"/><Relationship Id="rId67" Type="http://schemas.openxmlformats.org/officeDocument/2006/relationships/footer" Target="footer20.xml"/><Relationship Id="rId20" Type="http://schemas.openxmlformats.org/officeDocument/2006/relationships/footer" Target="footer5.xml"/><Relationship Id="rId41" Type="http://schemas.openxmlformats.org/officeDocument/2006/relationships/header" Target="header12.xml"/><Relationship Id="rId54" Type="http://schemas.openxmlformats.org/officeDocument/2006/relationships/header" Target="header15.xml"/><Relationship Id="rId62" Type="http://schemas.openxmlformats.org/officeDocument/2006/relationships/header" Target="header17.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E69D-AA1F-4A5D-A61C-ECE2DFCD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TotalTime>
  <Pages>1</Pages>
  <Words>12974</Words>
  <Characters>73954</Characters>
  <Application>Microsoft Office Word</Application>
  <DocSecurity>0</DocSecurity>
  <Lines>616</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86755</CharactersWithSpaces>
  <SharedDoc>false</SharedDoc>
  <HLinks>
    <vt:vector size="72" baseType="variant">
      <vt:variant>
        <vt:i4>1441841</vt:i4>
      </vt:variant>
      <vt:variant>
        <vt:i4>68</vt:i4>
      </vt:variant>
      <vt:variant>
        <vt:i4>0</vt:i4>
      </vt:variant>
      <vt:variant>
        <vt:i4>5</vt:i4>
      </vt:variant>
      <vt:variant>
        <vt:lpwstr/>
      </vt:variant>
      <vt:variant>
        <vt:lpwstr>_Toc243705078</vt:lpwstr>
      </vt:variant>
      <vt:variant>
        <vt:i4>1441841</vt:i4>
      </vt:variant>
      <vt:variant>
        <vt:i4>62</vt:i4>
      </vt:variant>
      <vt:variant>
        <vt:i4>0</vt:i4>
      </vt:variant>
      <vt:variant>
        <vt:i4>5</vt:i4>
      </vt:variant>
      <vt:variant>
        <vt:lpwstr/>
      </vt:variant>
      <vt:variant>
        <vt:lpwstr>_Toc243705077</vt:lpwstr>
      </vt:variant>
      <vt:variant>
        <vt:i4>1441841</vt:i4>
      </vt:variant>
      <vt:variant>
        <vt:i4>56</vt:i4>
      </vt:variant>
      <vt:variant>
        <vt:i4>0</vt:i4>
      </vt:variant>
      <vt:variant>
        <vt:i4>5</vt:i4>
      </vt:variant>
      <vt:variant>
        <vt:lpwstr/>
      </vt:variant>
      <vt:variant>
        <vt:lpwstr>_Toc243705076</vt:lpwstr>
      </vt:variant>
      <vt:variant>
        <vt:i4>1441841</vt:i4>
      </vt:variant>
      <vt:variant>
        <vt:i4>50</vt:i4>
      </vt:variant>
      <vt:variant>
        <vt:i4>0</vt:i4>
      </vt:variant>
      <vt:variant>
        <vt:i4>5</vt:i4>
      </vt:variant>
      <vt:variant>
        <vt:lpwstr/>
      </vt:variant>
      <vt:variant>
        <vt:lpwstr>_Toc243705075</vt:lpwstr>
      </vt:variant>
      <vt:variant>
        <vt:i4>1441841</vt:i4>
      </vt:variant>
      <vt:variant>
        <vt:i4>44</vt:i4>
      </vt:variant>
      <vt:variant>
        <vt:i4>0</vt:i4>
      </vt:variant>
      <vt:variant>
        <vt:i4>5</vt:i4>
      </vt:variant>
      <vt:variant>
        <vt:lpwstr/>
      </vt:variant>
      <vt:variant>
        <vt:lpwstr>_Toc243705074</vt:lpwstr>
      </vt:variant>
      <vt:variant>
        <vt:i4>1441841</vt:i4>
      </vt:variant>
      <vt:variant>
        <vt:i4>38</vt:i4>
      </vt:variant>
      <vt:variant>
        <vt:i4>0</vt:i4>
      </vt:variant>
      <vt:variant>
        <vt:i4>5</vt:i4>
      </vt:variant>
      <vt:variant>
        <vt:lpwstr/>
      </vt:variant>
      <vt:variant>
        <vt:lpwstr>_Toc243705073</vt:lpwstr>
      </vt:variant>
      <vt:variant>
        <vt:i4>1441841</vt:i4>
      </vt:variant>
      <vt:variant>
        <vt:i4>32</vt:i4>
      </vt:variant>
      <vt:variant>
        <vt:i4>0</vt:i4>
      </vt:variant>
      <vt:variant>
        <vt:i4>5</vt:i4>
      </vt:variant>
      <vt:variant>
        <vt:lpwstr/>
      </vt:variant>
      <vt:variant>
        <vt:lpwstr>_Toc243705072</vt:lpwstr>
      </vt:variant>
      <vt:variant>
        <vt:i4>1441841</vt:i4>
      </vt:variant>
      <vt:variant>
        <vt:i4>26</vt:i4>
      </vt:variant>
      <vt:variant>
        <vt:i4>0</vt:i4>
      </vt:variant>
      <vt:variant>
        <vt:i4>5</vt:i4>
      </vt:variant>
      <vt:variant>
        <vt:lpwstr/>
      </vt:variant>
      <vt:variant>
        <vt:lpwstr>_Toc243705071</vt:lpwstr>
      </vt:variant>
      <vt:variant>
        <vt:i4>1441841</vt:i4>
      </vt:variant>
      <vt:variant>
        <vt:i4>20</vt:i4>
      </vt:variant>
      <vt:variant>
        <vt:i4>0</vt:i4>
      </vt:variant>
      <vt:variant>
        <vt:i4>5</vt:i4>
      </vt:variant>
      <vt:variant>
        <vt:lpwstr/>
      </vt:variant>
      <vt:variant>
        <vt:lpwstr>_Toc243705070</vt:lpwstr>
      </vt:variant>
      <vt:variant>
        <vt:i4>1507377</vt:i4>
      </vt:variant>
      <vt:variant>
        <vt:i4>14</vt:i4>
      </vt:variant>
      <vt:variant>
        <vt:i4>0</vt:i4>
      </vt:variant>
      <vt:variant>
        <vt:i4>5</vt:i4>
      </vt:variant>
      <vt:variant>
        <vt:lpwstr/>
      </vt:variant>
      <vt:variant>
        <vt:lpwstr>_Toc243705069</vt:lpwstr>
      </vt:variant>
      <vt:variant>
        <vt:i4>1507377</vt:i4>
      </vt:variant>
      <vt:variant>
        <vt:i4>8</vt:i4>
      </vt:variant>
      <vt:variant>
        <vt:i4>0</vt:i4>
      </vt:variant>
      <vt:variant>
        <vt:i4>5</vt:i4>
      </vt:variant>
      <vt:variant>
        <vt:lpwstr/>
      </vt:variant>
      <vt:variant>
        <vt:lpwstr>_Toc243705068</vt:lpwstr>
      </vt:variant>
      <vt:variant>
        <vt:i4>1507377</vt:i4>
      </vt:variant>
      <vt:variant>
        <vt:i4>2</vt:i4>
      </vt:variant>
      <vt:variant>
        <vt:i4>0</vt:i4>
      </vt:variant>
      <vt:variant>
        <vt:i4>5</vt:i4>
      </vt:variant>
      <vt:variant>
        <vt:lpwstr/>
      </vt:variant>
      <vt:variant>
        <vt:lpwstr>_Toc243705067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3</cp:revision>
  <cp:lastPrinted>2009-11-04T21:10:00Z</cp:lastPrinted>
  <dcterms:created xsi:type="dcterms:W3CDTF">2009-11-04T21:15:00Z</dcterms:created>
  <dcterms:modified xsi:type="dcterms:W3CDTF">2009-11-04T21:15:00Z</dcterms:modified>
</cp:coreProperties>
</file>