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36" w:rsidRDefault="00677436" w:rsidP="003925E3">
      <w:pPr>
        <w:pStyle w:val="SBC-title"/>
        <w:spacing w:before="0"/>
        <w:ind w:firstLine="0"/>
        <w:rPr>
          <w:rFonts w:ascii="Times New Roman" w:hAnsi="Times New Roman"/>
          <w:sz w:val="44"/>
          <w:szCs w:val="44"/>
          <w:lang w:val="pt-BR"/>
        </w:rPr>
      </w:pPr>
    </w:p>
    <w:p w:rsidR="00677436" w:rsidRDefault="00677436" w:rsidP="003925E3">
      <w:pPr>
        <w:pStyle w:val="SBC-title"/>
        <w:spacing w:before="0"/>
        <w:ind w:firstLine="0"/>
        <w:rPr>
          <w:rFonts w:ascii="Times New Roman" w:hAnsi="Times New Roman"/>
          <w:sz w:val="44"/>
          <w:szCs w:val="44"/>
          <w:lang w:val="pt-BR"/>
        </w:rPr>
      </w:pPr>
    </w:p>
    <w:p w:rsidR="00677436" w:rsidRDefault="00677436" w:rsidP="003925E3">
      <w:pPr>
        <w:pStyle w:val="SBC-title"/>
        <w:spacing w:before="0"/>
        <w:ind w:firstLine="0"/>
        <w:rPr>
          <w:rFonts w:ascii="Times New Roman" w:hAnsi="Times New Roman"/>
          <w:sz w:val="44"/>
          <w:szCs w:val="44"/>
          <w:lang w:val="pt-BR"/>
        </w:rPr>
      </w:pPr>
    </w:p>
    <w:p w:rsidR="00677436" w:rsidRDefault="00677436" w:rsidP="003925E3">
      <w:pPr>
        <w:pStyle w:val="SBC-title"/>
        <w:spacing w:before="0"/>
        <w:ind w:firstLine="0"/>
        <w:rPr>
          <w:rFonts w:ascii="Times New Roman" w:hAnsi="Times New Roman"/>
          <w:sz w:val="44"/>
          <w:szCs w:val="44"/>
          <w:lang w:val="pt-BR"/>
        </w:rPr>
      </w:pPr>
    </w:p>
    <w:p w:rsidR="00677436" w:rsidRPr="003925E3" w:rsidRDefault="00677436" w:rsidP="003925E3">
      <w:pPr>
        <w:pStyle w:val="SBC-title"/>
        <w:spacing w:before="0"/>
        <w:ind w:firstLine="0"/>
        <w:rPr>
          <w:rFonts w:ascii="Times New Roman" w:hAnsi="Times New Roman"/>
          <w:sz w:val="44"/>
          <w:szCs w:val="44"/>
          <w:lang w:val="pt-BR"/>
        </w:rPr>
      </w:pPr>
    </w:p>
    <w:p w:rsidR="00677436" w:rsidRPr="003925E3" w:rsidRDefault="00677436" w:rsidP="003925E3">
      <w:pPr>
        <w:pStyle w:val="SBC-title"/>
        <w:spacing w:before="0"/>
        <w:ind w:firstLine="0"/>
        <w:rPr>
          <w:rFonts w:ascii="Times New Roman" w:hAnsi="Times New Roman"/>
          <w:sz w:val="44"/>
          <w:szCs w:val="44"/>
          <w:lang w:val="pt-BR"/>
        </w:rPr>
      </w:pPr>
    </w:p>
    <w:p w:rsidR="00677436" w:rsidRPr="003925E3" w:rsidRDefault="00677436" w:rsidP="003925E3">
      <w:pPr>
        <w:pStyle w:val="SBC-title"/>
        <w:spacing w:before="0"/>
        <w:ind w:left="1440" w:firstLine="0"/>
        <w:rPr>
          <w:rFonts w:ascii="Times New Roman" w:hAnsi="Times New Roman"/>
          <w:sz w:val="44"/>
          <w:szCs w:val="44"/>
          <w:lang w:val="pt-BR"/>
        </w:rPr>
      </w:pPr>
      <w:r w:rsidRPr="003925E3">
        <w:rPr>
          <w:rFonts w:ascii="Times New Roman" w:hAnsi="Times New Roman"/>
          <w:sz w:val="44"/>
          <w:szCs w:val="44"/>
          <w:lang w:val="pt-BR"/>
        </w:rPr>
        <w:t>Processos, Qualidade e Gestão de Software</w:t>
      </w:r>
    </w:p>
    <w:p w:rsidR="00677436" w:rsidRDefault="00677436" w:rsidP="003925E3">
      <w:pPr>
        <w:pStyle w:val="SBC-title"/>
        <w:spacing w:before="0"/>
        <w:ind w:firstLine="0"/>
        <w:rPr>
          <w:rFonts w:ascii="Times New Roman" w:hAnsi="Times New Roman"/>
          <w:sz w:val="44"/>
          <w:szCs w:val="44"/>
          <w:lang w:val="pt-BR"/>
        </w:rPr>
      </w:pPr>
    </w:p>
    <w:p w:rsidR="00677436" w:rsidRPr="003925E3" w:rsidRDefault="00677436" w:rsidP="003925E3">
      <w:pPr>
        <w:pStyle w:val="SBC-title"/>
        <w:spacing w:before="0"/>
        <w:ind w:firstLine="0"/>
        <w:rPr>
          <w:rFonts w:ascii="Times New Roman" w:hAnsi="Times New Roman"/>
          <w:sz w:val="44"/>
          <w:szCs w:val="44"/>
          <w:lang w:val="pt-BR"/>
        </w:rPr>
      </w:pPr>
    </w:p>
    <w:p w:rsidR="00677436" w:rsidRDefault="00677436" w:rsidP="003925E3">
      <w:pPr>
        <w:pStyle w:val="SBC-title"/>
        <w:spacing w:before="0"/>
        <w:ind w:firstLine="0"/>
        <w:rPr>
          <w:rFonts w:ascii="Times New Roman" w:hAnsi="Times New Roman"/>
          <w:sz w:val="44"/>
          <w:szCs w:val="44"/>
          <w:lang w:val="pt-BR"/>
        </w:rPr>
      </w:pPr>
      <w:r>
        <w:rPr>
          <w:rFonts w:ascii="Times New Roman" w:hAnsi="Times New Roman"/>
          <w:sz w:val="44"/>
          <w:szCs w:val="44"/>
          <w:lang w:val="pt-BR"/>
        </w:rPr>
        <w:t>V4 2 dez 2009</w:t>
      </w:r>
    </w:p>
    <w:p w:rsidR="00677436" w:rsidRPr="003925E3" w:rsidRDefault="00677436" w:rsidP="003925E3">
      <w:pPr>
        <w:pStyle w:val="SBC-title"/>
        <w:spacing w:before="0"/>
        <w:ind w:firstLine="0"/>
        <w:rPr>
          <w:rFonts w:ascii="Times New Roman" w:hAnsi="Times New Roman"/>
          <w:sz w:val="44"/>
          <w:szCs w:val="44"/>
          <w:lang w:val="pt-BR"/>
        </w:rPr>
      </w:pPr>
    </w:p>
    <w:p w:rsidR="00677436" w:rsidRPr="003925E3" w:rsidRDefault="00677436" w:rsidP="003925E3">
      <w:pPr>
        <w:pStyle w:val="SBC-title"/>
        <w:spacing w:before="0"/>
        <w:ind w:firstLine="0"/>
        <w:rPr>
          <w:rFonts w:ascii="Times New Roman" w:hAnsi="Times New Roman"/>
          <w:sz w:val="44"/>
          <w:szCs w:val="44"/>
          <w:lang w:val="pt-BR"/>
        </w:rPr>
      </w:pPr>
    </w:p>
    <w:p w:rsidR="00677436" w:rsidRPr="00A56AA6" w:rsidRDefault="00677436" w:rsidP="009201B4">
      <w:pPr>
        <w:tabs>
          <w:tab w:val="clear" w:pos="720"/>
        </w:tabs>
        <w:spacing w:before="0"/>
        <w:jc w:val="left"/>
        <w:rPr>
          <w:rFonts w:ascii="Times New Roman" w:hAnsi="Times New Roman"/>
          <w:b/>
          <w:sz w:val="32"/>
          <w:szCs w:val="24"/>
          <w:lang w:val="pt-BR"/>
        </w:rPr>
      </w:pPr>
      <w:r>
        <w:rPr>
          <w:rFonts w:ascii="Times New Roman" w:hAnsi="Times New Roman"/>
          <w:szCs w:val="24"/>
          <w:lang w:val="pt-BR"/>
        </w:rPr>
        <w:br w:type="page"/>
      </w:r>
      <w:r w:rsidRPr="00A56AA6">
        <w:rPr>
          <w:rFonts w:ascii="Times New Roman" w:hAnsi="Times New Roman"/>
          <w:b/>
          <w:sz w:val="32"/>
          <w:szCs w:val="24"/>
          <w:lang w:val="pt-BR"/>
        </w:rPr>
        <w:t>Índice</w:t>
      </w:r>
    </w:p>
    <w:p w:rsidR="00677436" w:rsidRDefault="00677436" w:rsidP="009201B4">
      <w:pPr>
        <w:tabs>
          <w:tab w:val="clear" w:pos="720"/>
        </w:tabs>
        <w:spacing w:before="0"/>
        <w:jc w:val="left"/>
        <w:rPr>
          <w:rFonts w:ascii="Times New Roman" w:hAnsi="Times New Roman"/>
          <w:szCs w:val="24"/>
          <w:lang w:val="pt-BR"/>
        </w:rPr>
      </w:pPr>
    </w:p>
    <w:p w:rsidR="00677436" w:rsidRDefault="00677436">
      <w:pPr>
        <w:pStyle w:val="TOC1"/>
        <w:tabs>
          <w:tab w:val="right" w:pos="8493"/>
        </w:tabs>
        <w:rPr>
          <w:rFonts w:eastAsiaTheme="minorEastAsia" w:cstheme="minorBidi"/>
          <w:b w:val="0"/>
          <w:bCs w:val="0"/>
          <w:caps w:val="0"/>
          <w:noProof/>
          <w:u w:val="none"/>
          <w:lang w:eastAsia="en-US"/>
        </w:rPr>
      </w:pPr>
      <w:r w:rsidRPr="00286AF3">
        <w:rPr>
          <w:rFonts w:ascii="Times New Roman" w:hAnsi="Times New Roman"/>
          <w:smallCaps/>
          <w:szCs w:val="24"/>
          <w:lang w:val="pt-BR"/>
        </w:rPr>
        <w:fldChar w:fldCharType="begin"/>
      </w:r>
      <w:r>
        <w:rPr>
          <w:rFonts w:ascii="Times New Roman" w:hAnsi="Times New Roman"/>
          <w:szCs w:val="24"/>
          <w:lang w:val="pt-BR"/>
        </w:rPr>
        <w:instrText xml:space="preserve"> TOC \o "1-3" \h \z \u </w:instrText>
      </w:r>
      <w:r w:rsidRPr="00286AF3">
        <w:rPr>
          <w:rFonts w:ascii="Times New Roman" w:hAnsi="Times New Roman"/>
          <w:smallCaps/>
          <w:szCs w:val="24"/>
          <w:lang w:val="pt-BR"/>
        </w:rPr>
        <w:fldChar w:fldCharType="separate"/>
      </w:r>
      <w:hyperlink w:anchor="_Toc247472122" w:history="1">
        <w:r w:rsidRPr="00534659">
          <w:rPr>
            <w:rStyle w:val="Hyperlink"/>
            <w:noProof/>
          </w:rPr>
          <w:t>1 Processos Tradicionais de Desenvolvimento de Software</w:t>
        </w:r>
        <w:r>
          <w:rPr>
            <w:noProof/>
            <w:webHidden/>
          </w:rPr>
          <w:tab/>
        </w:r>
        <w:r>
          <w:rPr>
            <w:noProof/>
            <w:webHidden/>
          </w:rPr>
          <w:fldChar w:fldCharType="begin"/>
        </w:r>
        <w:r>
          <w:rPr>
            <w:noProof/>
            <w:webHidden/>
          </w:rPr>
          <w:instrText xml:space="preserve"> PAGEREF _Toc247472122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23" w:history="1">
        <w:r w:rsidRPr="00534659">
          <w:rPr>
            <w:rStyle w:val="Hyperlink"/>
            <w:noProof/>
          </w:rPr>
          <w:t>Introdução</w:t>
        </w:r>
        <w:r>
          <w:rPr>
            <w:noProof/>
            <w:webHidden/>
          </w:rPr>
          <w:tab/>
        </w:r>
        <w:r>
          <w:rPr>
            <w:noProof/>
            <w:webHidden/>
          </w:rPr>
          <w:fldChar w:fldCharType="begin"/>
        </w:r>
        <w:r>
          <w:rPr>
            <w:noProof/>
            <w:webHidden/>
          </w:rPr>
          <w:instrText xml:space="preserve"> PAGEREF _Toc247472123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left" w:pos="672"/>
          <w:tab w:val="right" w:pos="8493"/>
        </w:tabs>
        <w:rPr>
          <w:rFonts w:eastAsiaTheme="minorEastAsia" w:cstheme="minorBidi"/>
          <w:b w:val="0"/>
          <w:bCs w:val="0"/>
          <w:caps w:val="0"/>
          <w:noProof/>
          <w:u w:val="none"/>
          <w:lang w:eastAsia="en-US"/>
        </w:rPr>
      </w:pPr>
      <w:hyperlink w:anchor="_Toc247472124" w:history="1">
        <w:r w:rsidRPr="00534659">
          <w:rPr>
            <w:rStyle w:val="Hyperlink"/>
            <w:noProof/>
          </w:rPr>
          <w:t>1.2.1</w:t>
        </w:r>
        <w:r>
          <w:rPr>
            <w:rFonts w:eastAsiaTheme="minorEastAsia" w:cstheme="minorBidi"/>
            <w:b w:val="0"/>
            <w:bCs w:val="0"/>
            <w:caps w:val="0"/>
            <w:noProof/>
            <w:u w:val="none"/>
            <w:lang w:eastAsia="en-US"/>
          </w:rPr>
          <w:tab/>
        </w:r>
        <w:r w:rsidRPr="00534659">
          <w:rPr>
            <w:rStyle w:val="Hyperlink"/>
            <w:noProof/>
          </w:rPr>
          <w:t>O RUP e suas características</w:t>
        </w:r>
        <w:r>
          <w:rPr>
            <w:noProof/>
            <w:webHidden/>
          </w:rPr>
          <w:tab/>
        </w:r>
        <w:r>
          <w:rPr>
            <w:noProof/>
            <w:webHidden/>
          </w:rPr>
          <w:fldChar w:fldCharType="begin"/>
        </w:r>
        <w:r>
          <w:rPr>
            <w:noProof/>
            <w:webHidden/>
          </w:rPr>
          <w:instrText xml:space="preserve"> PAGEREF _Toc247472124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1"/>
        <w:tabs>
          <w:tab w:val="left" w:pos="672"/>
          <w:tab w:val="right" w:pos="8493"/>
        </w:tabs>
        <w:rPr>
          <w:rFonts w:eastAsiaTheme="minorEastAsia" w:cstheme="minorBidi"/>
          <w:b w:val="0"/>
          <w:bCs w:val="0"/>
          <w:caps w:val="0"/>
          <w:noProof/>
          <w:u w:val="none"/>
          <w:lang w:eastAsia="en-US"/>
        </w:rPr>
      </w:pPr>
      <w:hyperlink w:anchor="_Toc247472125" w:history="1">
        <w:r w:rsidRPr="00534659">
          <w:rPr>
            <w:rStyle w:val="Hyperlink"/>
            <w:noProof/>
          </w:rPr>
          <w:t>1.2.2</w:t>
        </w:r>
        <w:r>
          <w:rPr>
            <w:rFonts w:eastAsiaTheme="minorEastAsia" w:cstheme="minorBidi"/>
            <w:b w:val="0"/>
            <w:bCs w:val="0"/>
            <w:caps w:val="0"/>
            <w:noProof/>
            <w:u w:val="none"/>
            <w:lang w:eastAsia="en-US"/>
          </w:rPr>
          <w:tab/>
        </w:r>
        <w:r w:rsidRPr="00534659">
          <w:rPr>
            <w:rStyle w:val="Hyperlink"/>
            <w:noProof/>
          </w:rPr>
          <w:t>Visão Geral do RUP</w:t>
        </w:r>
        <w:r>
          <w:rPr>
            <w:noProof/>
            <w:webHidden/>
          </w:rPr>
          <w:tab/>
        </w:r>
        <w:r>
          <w:rPr>
            <w:noProof/>
            <w:webHidden/>
          </w:rPr>
          <w:fldChar w:fldCharType="begin"/>
        </w:r>
        <w:r>
          <w:rPr>
            <w:noProof/>
            <w:webHidden/>
          </w:rPr>
          <w:instrText xml:space="preserve"> PAGEREF _Toc247472125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26" w:history="1">
        <w:r w:rsidRPr="00534659">
          <w:rPr>
            <w:rStyle w:val="Hyperlink"/>
            <w:noProof/>
          </w:rPr>
          <w:t>Concepção</w:t>
        </w:r>
        <w:r>
          <w:rPr>
            <w:noProof/>
            <w:webHidden/>
          </w:rPr>
          <w:tab/>
        </w:r>
        <w:r>
          <w:rPr>
            <w:noProof/>
            <w:webHidden/>
          </w:rPr>
          <w:fldChar w:fldCharType="begin"/>
        </w:r>
        <w:r>
          <w:rPr>
            <w:noProof/>
            <w:webHidden/>
          </w:rPr>
          <w:instrText xml:space="preserve"> PAGEREF _Toc247472126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27" w:history="1">
        <w:r w:rsidRPr="00534659">
          <w:rPr>
            <w:rStyle w:val="Hyperlink"/>
            <w:noProof/>
          </w:rPr>
          <w:t>Elaboração</w:t>
        </w:r>
        <w:r>
          <w:rPr>
            <w:noProof/>
            <w:webHidden/>
          </w:rPr>
          <w:tab/>
        </w:r>
        <w:r>
          <w:rPr>
            <w:noProof/>
            <w:webHidden/>
          </w:rPr>
          <w:fldChar w:fldCharType="begin"/>
        </w:r>
        <w:r>
          <w:rPr>
            <w:noProof/>
            <w:webHidden/>
          </w:rPr>
          <w:instrText xml:space="preserve"> PAGEREF _Toc247472127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28" w:history="1">
        <w:r w:rsidRPr="00534659">
          <w:rPr>
            <w:rStyle w:val="Hyperlink"/>
            <w:noProof/>
          </w:rPr>
          <w:t>Construção</w:t>
        </w:r>
        <w:r>
          <w:rPr>
            <w:noProof/>
            <w:webHidden/>
          </w:rPr>
          <w:tab/>
        </w:r>
        <w:r>
          <w:rPr>
            <w:noProof/>
            <w:webHidden/>
          </w:rPr>
          <w:fldChar w:fldCharType="begin"/>
        </w:r>
        <w:r>
          <w:rPr>
            <w:noProof/>
            <w:webHidden/>
          </w:rPr>
          <w:instrText xml:space="preserve"> PAGEREF _Toc247472128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29" w:history="1">
        <w:r w:rsidRPr="00534659">
          <w:rPr>
            <w:rStyle w:val="Hyperlink"/>
            <w:noProof/>
          </w:rPr>
          <w:t>Transição</w:t>
        </w:r>
        <w:r>
          <w:rPr>
            <w:noProof/>
            <w:webHidden/>
          </w:rPr>
          <w:tab/>
        </w:r>
        <w:r>
          <w:rPr>
            <w:noProof/>
            <w:webHidden/>
          </w:rPr>
          <w:fldChar w:fldCharType="begin"/>
        </w:r>
        <w:r>
          <w:rPr>
            <w:noProof/>
            <w:webHidden/>
          </w:rPr>
          <w:instrText xml:space="preserve"> PAGEREF _Toc247472129 \h </w:instrText>
        </w:r>
        <w:r>
          <w:rPr>
            <w:noProof/>
            <w:webHidden/>
          </w:rPr>
        </w:r>
        <w:r>
          <w:rPr>
            <w:noProof/>
            <w:webHidden/>
          </w:rPr>
          <w:fldChar w:fldCharType="separate"/>
        </w:r>
        <w:r>
          <w:rPr>
            <w:noProof/>
            <w:webHidden/>
          </w:rPr>
          <w:t>108</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30" w:history="1">
        <w:r w:rsidRPr="00534659">
          <w:rPr>
            <w:rStyle w:val="Hyperlink"/>
            <w:noProof/>
          </w:rPr>
          <w:t>Processos Ágeis de Desenvolvimento de Software</w:t>
        </w:r>
        <w:r>
          <w:rPr>
            <w:noProof/>
            <w:webHidden/>
          </w:rPr>
          <w:tab/>
        </w:r>
        <w:r>
          <w:rPr>
            <w:noProof/>
            <w:webHidden/>
          </w:rPr>
          <w:fldChar w:fldCharType="begin"/>
        </w:r>
        <w:r>
          <w:rPr>
            <w:noProof/>
            <w:webHidden/>
          </w:rPr>
          <w:instrText xml:space="preserve"> PAGEREF _Toc247472130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31" w:history="1">
        <w:r w:rsidRPr="00534659">
          <w:rPr>
            <w:rStyle w:val="Hyperlink"/>
            <w:noProof/>
          </w:rPr>
          <w:t>2.1 Introdução a Processos Ágeis de Desenvolvimento de Software</w:t>
        </w:r>
        <w:r>
          <w:rPr>
            <w:noProof/>
            <w:webHidden/>
          </w:rPr>
          <w:tab/>
        </w:r>
        <w:r>
          <w:rPr>
            <w:noProof/>
            <w:webHidden/>
          </w:rPr>
          <w:fldChar w:fldCharType="begin"/>
        </w:r>
        <w:r>
          <w:rPr>
            <w:noProof/>
            <w:webHidden/>
          </w:rPr>
          <w:instrText xml:space="preserve"> PAGEREF _Toc247472131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32" w:history="1">
        <w:r w:rsidRPr="00534659">
          <w:rPr>
            <w:rStyle w:val="Hyperlink"/>
            <w:noProof/>
          </w:rPr>
          <w:t>2.2 O Manifesto Ágil</w:t>
        </w:r>
        <w:r>
          <w:rPr>
            <w:noProof/>
            <w:webHidden/>
          </w:rPr>
          <w:tab/>
        </w:r>
        <w:r>
          <w:rPr>
            <w:noProof/>
            <w:webHidden/>
          </w:rPr>
          <w:fldChar w:fldCharType="begin"/>
        </w:r>
        <w:r>
          <w:rPr>
            <w:noProof/>
            <w:webHidden/>
          </w:rPr>
          <w:instrText xml:space="preserve"> PAGEREF _Toc247472132 \h </w:instrText>
        </w:r>
        <w:r>
          <w:rPr>
            <w:noProof/>
            <w:webHidden/>
          </w:rPr>
        </w:r>
        <w:r>
          <w:rPr>
            <w:noProof/>
            <w:webHidden/>
          </w:rPr>
          <w:fldChar w:fldCharType="separate"/>
        </w:r>
        <w:r>
          <w:rPr>
            <w:noProof/>
            <w:webHidden/>
          </w:rPr>
          <w:t>130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33" w:history="1">
        <w:r w:rsidRPr="00534659">
          <w:rPr>
            <w:rStyle w:val="Hyperlink"/>
            <w:noProof/>
          </w:rPr>
          <w:t>2.3 Principais Processos Ágeis</w:t>
        </w:r>
        <w:r>
          <w:rPr>
            <w:noProof/>
            <w:webHidden/>
          </w:rPr>
          <w:tab/>
        </w:r>
        <w:r>
          <w:rPr>
            <w:noProof/>
            <w:webHidden/>
          </w:rPr>
          <w:fldChar w:fldCharType="begin"/>
        </w:r>
        <w:r>
          <w:rPr>
            <w:noProof/>
            <w:webHidden/>
          </w:rPr>
          <w:instrText xml:space="preserve"> PAGEREF _Toc247472133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34" w:history="1">
        <w:r w:rsidRPr="00534659">
          <w:rPr>
            <w:rStyle w:val="Hyperlink"/>
            <w:noProof/>
          </w:rPr>
          <w:t>2.4 Extreme Programming</w:t>
        </w:r>
        <w:r>
          <w:rPr>
            <w:noProof/>
            <w:webHidden/>
          </w:rPr>
          <w:tab/>
        </w:r>
        <w:r>
          <w:rPr>
            <w:noProof/>
            <w:webHidden/>
          </w:rPr>
          <w:fldChar w:fldCharType="begin"/>
        </w:r>
        <w:r>
          <w:rPr>
            <w:noProof/>
            <w:webHidden/>
          </w:rPr>
          <w:instrText xml:space="preserve"> PAGEREF _Toc247472134 \h </w:instrText>
        </w:r>
        <w:r>
          <w:rPr>
            <w:noProof/>
            <w:webHidden/>
          </w:rPr>
        </w:r>
        <w:r>
          <w:rPr>
            <w:noProof/>
            <w:webHidden/>
          </w:rPr>
          <w:fldChar w:fldCharType="separate"/>
        </w:r>
        <w:r>
          <w:rPr>
            <w:noProof/>
            <w:webHidden/>
          </w:rPr>
          <w:t>133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35" w:history="1">
        <w:r w:rsidRPr="00534659">
          <w:rPr>
            <w:rStyle w:val="Hyperlink"/>
            <w:rFonts w:ascii="Times New Roman" w:hAnsi="Times New Roman"/>
            <w:noProof/>
            <w:lang w:val="pt-BR"/>
          </w:rPr>
          <w:t>2.4.1 Valores do XP</w:t>
        </w:r>
        <w:r>
          <w:rPr>
            <w:noProof/>
            <w:webHidden/>
          </w:rPr>
          <w:tab/>
        </w:r>
        <w:r>
          <w:rPr>
            <w:noProof/>
            <w:webHidden/>
          </w:rPr>
          <w:fldChar w:fldCharType="begin"/>
        </w:r>
        <w:r>
          <w:rPr>
            <w:noProof/>
            <w:webHidden/>
          </w:rPr>
          <w:instrText xml:space="preserve"> PAGEREF _Toc247472135 \h </w:instrText>
        </w:r>
        <w:r>
          <w:rPr>
            <w:noProof/>
            <w:webHidden/>
          </w:rPr>
        </w:r>
        <w:r>
          <w:rPr>
            <w:noProof/>
            <w:webHidden/>
          </w:rPr>
          <w:fldChar w:fldCharType="separate"/>
        </w:r>
        <w:r>
          <w:rPr>
            <w:noProof/>
            <w:webHidden/>
          </w:rPr>
          <w:t>134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36" w:history="1">
        <w:r w:rsidRPr="00534659">
          <w:rPr>
            <w:rStyle w:val="Hyperlink"/>
            <w:rFonts w:ascii="Times New Roman" w:hAnsi="Times New Roman"/>
            <w:noProof/>
            <w:lang w:val="pt-BR"/>
          </w:rPr>
          <w:t>2.4.2 Princípios do XP</w:t>
        </w:r>
        <w:r>
          <w:rPr>
            <w:noProof/>
            <w:webHidden/>
          </w:rPr>
          <w:tab/>
        </w:r>
        <w:r>
          <w:rPr>
            <w:noProof/>
            <w:webHidden/>
          </w:rPr>
          <w:fldChar w:fldCharType="begin"/>
        </w:r>
        <w:r>
          <w:rPr>
            <w:noProof/>
            <w:webHidden/>
          </w:rPr>
          <w:instrText xml:space="preserve"> PAGEREF _Toc247472136 \h </w:instrText>
        </w:r>
        <w:r>
          <w:rPr>
            <w:noProof/>
            <w:webHidden/>
          </w:rPr>
        </w:r>
        <w:r>
          <w:rPr>
            <w:noProof/>
            <w:webHidden/>
          </w:rPr>
          <w:fldChar w:fldCharType="separate"/>
        </w:r>
        <w:r>
          <w:rPr>
            <w:noProof/>
            <w:webHidden/>
          </w:rPr>
          <w:t>135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37" w:history="1">
        <w:r w:rsidRPr="00534659">
          <w:rPr>
            <w:rStyle w:val="Hyperlink"/>
            <w:rFonts w:ascii="Times New Roman" w:hAnsi="Times New Roman"/>
            <w:noProof/>
            <w:lang w:val="pt-BR"/>
          </w:rPr>
          <w:t>2.4.3 Práticas do XP</w:t>
        </w:r>
        <w:r>
          <w:rPr>
            <w:noProof/>
            <w:webHidden/>
          </w:rPr>
          <w:tab/>
        </w:r>
        <w:r>
          <w:rPr>
            <w:noProof/>
            <w:webHidden/>
          </w:rPr>
          <w:fldChar w:fldCharType="begin"/>
        </w:r>
        <w:r>
          <w:rPr>
            <w:noProof/>
            <w:webHidden/>
          </w:rPr>
          <w:instrText xml:space="preserve"> PAGEREF _Toc247472137 \h </w:instrText>
        </w:r>
        <w:r>
          <w:rPr>
            <w:noProof/>
            <w:webHidden/>
          </w:rPr>
        </w:r>
        <w:r>
          <w:rPr>
            <w:noProof/>
            <w:webHidden/>
          </w:rPr>
          <w:fldChar w:fldCharType="separate"/>
        </w:r>
        <w:r>
          <w:rPr>
            <w:noProof/>
            <w:webHidden/>
          </w:rPr>
          <w:t>137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38" w:history="1">
        <w:r w:rsidRPr="00534659">
          <w:rPr>
            <w:rStyle w:val="Hyperlink"/>
            <w:rFonts w:ascii="Times New Roman" w:hAnsi="Times New Roman"/>
            <w:noProof/>
            <w:lang w:val="pt-BR"/>
          </w:rPr>
          <w:t>2.4.4 Papéis do XP</w:t>
        </w:r>
        <w:r>
          <w:rPr>
            <w:noProof/>
            <w:webHidden/>
          </w:rPr>
          <w:tab/>
        </w:r>
        <w:r>
          <w:rPr>
            <w:noProof/>
            <w:webHidden/>
          </w:rPr>
          <w:fldChar w:fldCharType="begin"/>
        </w:r>
        <w:r>
          <w:rPr>
            <w:noProof/>
            <w:webHidden/>
          </w:rPr>
          <w:instrText xml:space="preserve"> PAGEREF _Toc247472138 \h </w:instrText>
        </w:r>
        <w:r>
          <w:rPr>
            <w:noProof/>
            <w:webHidden/>
          </w:rPr>
        </w:r>
        <w:r>
          <w:rPr>
            <w:noProof/>
            <w:webHidden/>
          </w:rPr>
          <w:fldChar w:fldCharType="separate"/>
        </w:r>
        <w:r>
          <w:rPr>
            <w:noProof/>
            <w:webHidden/>
          </w:rPr>
          <w:t>141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39" w:history="1">
        <w:r w:rsidRPr="00534659">
          <w:rPr>
            <w:rStyle w:val="Hyperlink"/>
            <w:rFonts w:ascii="Times New Roman" w:hAnsi="Times New Roman"/>
            <w:noProof/>
            <w:lang w:val="pt-BR"/>
          </w:rPr>
          <w:t>2.4.5 Ciclo de vida do projeto XP</w:t>
        </w:r>
        <w:r>
          <w:rPr>
            <w:noProof/>
            <w:webHidden/>
          </w:rPr>
          <w:tab/>
        </w:r>
        <w:r>
          <w:rPr>
            <w:noProof/>
            <w:webHidden/>
          </w:rPr>
          <w:fldChar w:fldCharType="begin"/>
        </w:r>
        <w:r>
          <w:rPr>
            <w:noProof/>
            <w:webHidden/>
          </w:rPr>
          <w:instrText xml:space="preserve"> PAGEREF _Toc247472139 \h </w:instrText>
        </w:r>
        <w:r>
          <w:rPr>
            <w:noProof/>
            <w:webHidden/>
          </w:rPr>
        </w:r>
        <w:r>
          <w:rPr>
            <w:noProof/>
            <w:webHidden/>
          </w:rPr>
          <w:fldChar w:fldCharType="separate"/>
        </w:r>
        <w:r>
          <w:rPr>
            <w:noProof/>
            <w:webHidden/>
          </w:rPr>
          <w:t>142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40" w:history="1">
        <w:r w:rsidRPr="00534659">
          <w:rPr>
            <w:rStyle w:val="Hyperlink"/>
            <w:noProof/>
          </w:rPr>
          <w:t>2.5 SCRUM</w:t>
        </w:r>
        <w:r>
          <w:rPr>
            <w:noProof/>
            <w:webHidden/>
          </w:rPr>
          <w:tab/>
        </w:r>
        <w:r>
          <w:rPr>
            <w:noProof/>
            <w:webHidden/>
          </w:rPr>
          <w:fldChar w:fldCharType="begin"/>
        </w:r>
        <w:r>
          <w:rPr>
            <w:noProof/>
            <w:webHidden/>
          </w:rPr>
          <w:instrText xml:space="preserve"> PAGEREF _Toc247472140 \h </w:instrText>
        </w:r>
        <w:r>
          <w:rPr>
            <w:noProof/>
            <w:webHidden/>
          </w:rPr>
        </w:r>
        <w:r>
          <w:rPr>
            <w:noProof/>
            <w:webHidden/>
          </w:rPr>
          <w:fldChar w:fldCharType="separate"/>
        </w:r>
        <w:r>
          <w:rPr>
            <w:noProof/>
            <w:webHidden/>
          </w:rPr>
          <w:t>144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1" w:history="1">
        <w:r w:rsidRPr="00534659">
          <w:rPr>
            <w:rStyle w:val="Hyperlink"/>
            <w:rFonts w:ascii="Times New Roman" w:hAnsi="Times New Roman"/>
            <w:noProof/>
            <w:lang w:val="pt-BR"/>
          </w:rPr>
          <w:t xml:space="preserve">2.5.1 Características do </w:t>
        </w:r>
        <w:r w:rsidRPr="00534659">
          <w:rPr>
            <w:rStyle w:val="Hyperlink"/>
            <w:rFonts w:ascii="Times New Roman" w:hAnsi="Times New Roman"/>
            <w:i/>
            <w:noProof/>
            <w:lang w:val="pt-BR"/>
          </w:rPr>
          <w:t>Scrum</w:t>
        </w:r>
        <w:r>
          <w:rPr>
            <w:noProof/>
            <w:webHidden/>
          </w:rPr>
          <w:tab/>
        </w:r>
        <w:r>
          <w:rPr>
            <w:noProof/>
            <w:webHidden/>
          </w:rPr>
          <w:fldChar w:fldCharType="begin"/>
        </w:r>
        <w:r>
          <w:rPr>
            <w:noProof/>
            <w:webHidden/>
          </w:rPr>
          <w:instrText xml:space="preserve"> PAGEREF _Toc247472141 \h </w:instrText>
        </w:r>
        <w:r>
          <w:rPr>
            <w:noProof/>
            <w:webHidden/>
          </w:rPr>
        </w:r>
        <w:r>
          <w:rPr>
            <w:noProof/>
            <w:webHidden/>
          </w:rPr>
          <w:fldChar w:fldCharType="separate"/>
        </w:r>
        <w:r>
          <w:rPr>
            <w:noProof/>
            <w:webHidden/>
          </w:rPr>
          <w:t>145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2" w:history="1">
        <w:r w:rsidRPr="00534659">
          <w:rPr>
            <w:rStyle w:val="Hyperlink"/>
            <w:rFonts w:ascii="Times New Roman" w:hAnsi="Times New Roman"/>
            <w:noProof/>
            <w:lang w:val="pt-BR"/>
          </w:rPr>
          <w:t xml:space="preserve">2.5.2 Papéis do </w:t>
        </w:r>
        <w:r w:rsidRPr="00534659">
          <w:rPr>
            <w:rStyle w:val="Hyperlink"/>
            <w:rFonts w:ascii="Times New Roman" w:hAnsi="Times New Roman"/>
            <w:i/>
            <w:noProof/>
            <w:lang w:val="pt-BR"/>
          </w:rPr>
          <w:t>Scrum</w:t>
        </w:r>
        <w:r>
          <w:rPr>
            <w:noProof/>
            <w:webHidden/>
          </w:rPr>
          <w:tab/>
        </w:r>
        <w:r>
          <w:rPr>
            <w:noProof/>
            <w:webHidden/>
          </w:rPr>
          <w:fldChar w:fldCharType="begin"/>
        </w:r>
        <w:r>
          <w:rPr>
            <w:noProof/>
            <w:webHidden/>
          </w:rPr>
          <w:instrText xml:space="preserve"> PAGEREF _Toc247472142 \h </w:instrText>
        </w:r>
        <w:r>
          <w:rPr>
            <w:noProof/>
            <w:webHidden/>
          </w:rPr>
        </w:r>
        <w:r>
          <w:rPr>
            <w:noProof/>
            <w:webHidden/>
          </w:rPr>
          <w:fldChar w:fldCharType="separate"/>
        </w:r>
        <w:r>
          <w:rPr>
            <w:noProof/>
            <w:webHidden/>
          </w:rPr>
          <w:t>145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3" w:history="1">
        <w:r w:rsidRPr="00534659">
          <w:rPr>
            <w:rStyle w:val="Hyperlink"/>
            <w:rFonts w:ascii="Times New Roman" w:hAnsi="Times New Roman"/>
            <w:noProof/>
            <w:lang w:val="pt-BR"/>
          </w:rPr>
          <w:t xml:space="preserve">2.5.3 Artefatos do </w:t>
        </w:r>
        <w:r w:rsidRPr="00534659">
          <w:rPr>
            <w:rStyle w:val="Hyperlink"/>
            <w:rFonts w:ascii="Times New Roman" w:hAnsi="Times New Roman"/>
            <w:i/>
            <w:noProof/>
            <w:lang w:val="pt-BR"/>
          </w:rPr>
          <w:t>Scrum</w:t>
        </w:r>
        <w:r>
          <w:rPr>
            <w:noProof/>
            <w:webHidden/>
          </w:rPr>
          <w:tab/>
        </w:r>
        <w:r>
          <w:rPr>
            <w:noProof/>
            <w:webHidden/>
          </w:rPr>
          <w:fldChar w:fldCharType="begin"/>
        </w:r>
        <w:r>
          <w:rPr>
            <w:noProof/>
            <w:webHidden/>
          </w:rPr>
          <w:instrText xml:space="preserve"> PAGEREF _Toc247472143 \h </w:instrText>
        </w:r>
        <w:r>
          <w:rPr>
            <w:noProof/>
            <w:webHidden/>
          </w:rPr>
        </w:r>
        <w:r>
          <w:rPr>
            <w:noProof/>
            <w:webHidden/>
          </w:rPr>
          <w:fldChar w:fldCharType="separate"/>
        </w:r>
        <w:r>
          <w:rPr>
            <w:noProof/>
            <w:webHidden/>
          </w:rPr>
          <w:t>146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4" w:history="1">
        <w:r w:rsidRPr="00534659">
          <w:rPr>
            <w:rStyle w:val="Hyperlink"/>
            <w:rFonts w:ascii="Times New Roman" w:hAnsi="Times New Roman"/>
            <w:noProof/>
            <w:lang w:val="pt-BR"/>
          </w:rPr>
          <w:t xml:space="preserve">2.5.4 Práticas do </w:t>
        </w:r>
        <w:r w:rsidRPr="00534659">
          <w:rPr>
            <w:rStyle w:val="Hyperlink"/>
            <w:rFonts w:ascii="Times New Roman" w:hAnsi="Times New Roman"/>
            <w:i/>
            <w:noProof/>
            <w:lang w:val="pt-BR"/>
          </w:rPr>
          <w:t>Scrum</w:t>
        </w:r>
        <w:r>
          <w:rPr>
            <w:noProof/>
            <w:webHidden/>
          </w:rPr>
          <w:tab/>
        </w:r>
        <w:r>
          <w:rPr>
            <w:noProof/>
            <w:webHidden/>
          </w:rPr>
          <w:fldChar w:fldCharType="begin"/>
        </w:r>
        <w:r>
          <w:rPr>
            <w:noProof/>
            <w:webHidden/>
          </w:rPr>
          <w:instrText xml:space="preserve"> PAGEREF _Toc247472144 \h </w:instrText>
        </w:r>
        <w:r>
          <w:rPr>
            <w:noProof/>
            <w:webHidden/>
          </w:rPr>
        </w:r>
        <w:r>
          <w:rPr>
            <w:noProof/>
            <w:webHidden/>
          </w:rPr>
          <w:fldChar w:fldCharType="separate"/>
        </w:r>
        <w:r>
          <w:rPr>
            <w:noProof/>
            <w:webHidden/>
          </w:rPr>
          <w:t>147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5" w:history="1">
        <w:r w:rsidRPr="00534659">
          <w:rPr>
            <w:rStyle w:val="Hyperlink"/>
            <w:rFonts w:ascii="Times New Roman" w:hAnsi="Times New Roman"/>
            <w:noProof/>
            <w:lang w:val="pt-BR"/>
          </w:rPr>
          <w:t xml:space="preserve">2.5.5 Ciclo de Vida do </w:t>
        </w:r>
        <w:r w:rsidRPr="00534659">
          <w:rPr>
            <w:rStyle w:val="Hyperlink"/>
            <w:rFonts w:ascii="Times New Roman" w:hAnsi="Times New Roman"/>
            <w:i/>
            <w:noProof/>
            <w:lang w:val="pt-BR"/>
          </w:rPr>
          <w:t>Scrum</w:t>
        </w:r>
        <w:r>
          <w:rPr>
            <w:noProof/>
            <w:webHidden/>
          </w:rPr>
          <w:tab/>
        </w:r>
        <w:r>
          <w:rPr>
            <w:noProof/>
            <w:webHidden/>
          </w:rPr>
          <w:fldChar w:fldCharType="begin"/>
        </w:r>
        <w:r>
          <w:rPr>
            <w:noProof/>
            <w:webHidden/>
          </w:rPr>
          <w:instrText xml:space="preserve"> PAGEREF _Toc247472145 \h </w:instrText>
        </w:r>
        <w:r>
          <w:rPr>
            <w:noProof/>
            <w:webHidden/>
          </w:rPr>
        </w:r>
        <w:r>
          <w:rPr>
            <w:noProof/>
            <w:webHidden/>
          </w:rPr>
          <w:fldChar w:fldCharType="separate"/>
        </w:r>
        <w:r>
          <w:rPr>
            <w:noProof/>
            <w:webHidden/>
          </w:rPr>
          <w:t>149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46" w:history="1">
        <w:r w:rsidRPr="00534659">
          <w:rPr>
            <w:rStyle w:val="Hyperlink"/>
            <w:noProof/>
          </w:rPr>
          <w:t>2.6 Feature Driven Development</w:t>
        </w:r>
        <w:r>
          <w:rPr>
            <w:noProof/>
            <w:webHidden/>
          </w:rPr>
          <w:tab/>
        </w:r>
        <w:r>
          <w:rPr>
            <w:noProof/>
            <w:webHidden/>
          </w:rPr>
          <w:fldChar w:fldCharType="begin"/>
        </w:r>
        <w:r>
          <w:rPr>
            <w:noProof/>
            <w:webHidden/>
          </w:rPr>
          <w:instrText xml:space="preserve"> PAGEREF _Toc247472146 \h </w:instrText>
        </w:r>
        <w:r>
          <w:rPr>
            <w:noProof/>
            <w:webHidden/>
          </w:rPr>
        </w:r>
        <w:r>
          <w:rPr>
            <w:noProof/>
            <w:webHidden/>
          </w:rPr>
          <w:fldChar w:fldCharType="separate"/>
        </w:r>
        <w:r>
          <w:rPr>
            <w:noProof/>
            <w:webHidden/>
          </w:rPr>
          <w:t>150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47" w:history="1">
        <w:r w:rsidRPr="00534659">
          <w:rPr>
            <w:rStyle w:val="Hyperlink"/>
            <w:noProof/>
          </w:rPr>
          <w:t>2.6.1 Características do FDD</w:t>
        </w:r>
        <w:r>
          <w:rPr>
            <w:noProof/>
            <w:webHidden/>
          </w:rPr>
          <w:tab/>
        </w:r>
        <w:r>
          <w:rPr>
            <w:noProof/>
            <w:webHidden/>
          </w:rPr>
          <w:fldChar w:fldCharType="begin"/>
        </w:r>
        <w:r>
          <w:rPr>
            <w:noProof/>
            <w:webHidden/>
          </w:rPr>
          <w:instrText xml:space="preserve"> PAGEREF _Toc247472147 \h </w:instrText>
        </w:r>
        <w:r>
          <w:rPr>
            <w:noProof/>
            <w:webHidden/>
          </w:rPr>
        </w:r>
        <w:r>
          <w:rPr>
            <w:noProof/>
            <w:webHidden/>
          </w:rPr>
          <w:fldChar w:fldCharType="separate"/>
        </w:r>
        <w:r>
          <w:rPr>
            <w:noProof/>
            <w:webHidden/>
          </w:rPr>
          <w:t>150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48" w:history="1">
        <w:r w:rsidRPr="00534659">
          <w:rPr>
            <w:rStyle w:val="Hyperlink"/>
            <w:noProof/>
          </w:rPr>
          <w:t>2.6.2 Papéis do FDD</w:t>
        </w:r>
        <w:r>
          <w:rPr>
            <w:noProof/>
            <w:webHidden/>
          </w:rPr>
          <w:tab/>
        </w:r>
        <w:r>
          <w:rPr>
            <w:noProof/>
            <w:webHidden/>
          </w:rPr>
          <w:fldChar w:fldCharType="begin"/>
        </w:r>
        <w:r>
          <w:rPr>
            <w:noProof/>
            <w:webHidden/>
          </w:rPr>
          <w:instrText xml:space="preserve"> PAGEREF _Toc247472148 \h </w:instrText>
        </w:r>
        <w:r>
          <w:rPr>
            <w:noProof/>
            <w:webHidden/>
          </w:rPr>
        </w:r>
        <w:r>
          <w:rPr>
            <w:noProof/>
            <w:webHidden/>
          </w:rPr>
          <w:fldChar w:fldCharType="separate"/>
        </w:r>
        <w:r>
          <w:rPr>
            <w:noProof/>
            <w:webHidden/>
          </w:rPr>
          <w:t>151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49" w:history="1">
        <w:r w:rsidRPr="00534659">
          <w:rPr>
            <w:rStyle w:val="Hyperlink"/>
            <w:rFonts w:ascii="Times New Roman" w:hAnsi="Times New Roman"/>
            <w:noProof/>
            <w:lang w:val="pt-BR"/>
          </w:rPr>
          <w:t>2.6.3 Práticas do FDD</w:t>
        </w:r>
        <w:r>
          <w:rPr>
            <w:noProof/>
            <w:webHidden/>
          </w:rPr>
          <w:tab/>
        </w:r>
        <w:r>
          <w:rPr>
            <w:noProof/>
            <w:webHidden/>
          </w:rPr>
          <w:fldChar w:fldCharType="begin"/>
        </w:r>
        <w:r>
          <w:rPr>
            <w:noProof/>
            <w:webHidden/>
          </w:rPr>
          <w:instrText xml:space="preserve"> PAGEREF _Toc247472149 \h </w:instrText>
        </w:r>
        <w:r>
          <w:rPr>
            <w:noProof/>
            <w:webHidden/>
          </w:rPr>
        </w:r>
        <w:r>
          <w:rPr>
            <w:noProof/>
            <w:webHidden/>
          </w:rPr>
          <w:fldChar w:fldCharType="separate"/>
        </w:r>
        <w:r>
          <w:rPr>
            <w:noProof/>
            <w:webHidden/>
          </w:rPr>
          <w:t>152</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150" w:history="1">
        <w:r w:rsidRPr="00534659">
          <w:rPr>
            <w:rStyle w:val="Hyperlink"/>
            <w:rFonts w:ascii="Times New Roman" w:hAnsi="Times New Roman"/>
            <w:noProof/>
            <w:lang w:val="pt-BR"/>
          </w:rPr>
          <w:t>2.6.4 Ciclo de Vida do FDD</w:t>
        </w:r>
        <w:r>
          <w:rPr>
            <w:noProof/>
            <w:webHidden/>
          </w:rPr>
          <w:tab/>
        </w:r>
        <w:r>
          <w:rPr>
            <w:noProof/>
            <w:webHidden/>
          </w:rPr>
          <w:fldChar w:fldCharType="begin"/>
        </w:r>
        <w:r>
          <w:rPr>
            <w:noProof/>
            <w:webHidden/>
          </w:rPr>
          <w:instrText xml:space="preserve"> PAGEREF _Toc247472150 \h </w:instrText>
        </w:r>
        <w:r>
          <w:rPr>
            <w:noProof/>
            <w:webHidden/>
          </w:rPr>
        </w:r>
        <w:r>
          <w:rPr>
            <w:noProof/>
            <w:webHidden/>
          </w:rPr>
          <w:fldChar w:fldCharType="separate"/>
        </w:r>
        <w:r>
          <w:rPr>
            <w:noProof/>
            <w:webHidden/>
          </w:rPr>
          <w:t>153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51" w:history="1">
        <w:r w:rsidRPr="00534659">
          <w:rPr>
            <w:rStyle w:val="Hyperlink"/>
            <w:noProof/>
          </w:rPr>
          <w:t>2.7 Considerações Finais</w:t>
        </w:r>
        <w:r>
          <w:rPr>
            <w:noProof/>
            <w:webHidden/>
          </w:rPr>
          <w:tab/>
        </w:r>
        <w:r>
          <w:rPr>
            <w:noProof/>
            <w:webHidden/>
          </w:rPr>
          <w:fldChar w:fldCharType="begin"/>
        </w:r>
        <w:r>
          <w:rPr>
            <w:noProof/>
            <w:webHidden/>
          </w:rPr>
          <w:instrText xml:space="preserve"> PAGEREF _Toc247472151 \h </w:instrText>
        </w:r>
        <w:r>
          <w:rPr>
            <w:noProof/>
            <w:webHidden/>
          </w:rPr>
        </w:r>
        <w:r>
          <w:rPr>
            <w:noProof/>
            <w:webHidden/>
          </w:rPr>
          <w:fldChar w:fldCharType="separate"/>
        </w:r>
        <w:r>
          <w:rPr>
            <w:noProof/>
            <w:webHidden/>
          </w:rPr>
          <w:t>156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52" w:history="1">
        <w:r w:rsidRPr="00534659">
          <w:rPr>
            <w:rStyle w:val="Hyperlink"/>
            <w:noProof/>
          </w:rPr>
          <w:t>2.8 Tópicos de Pesquisa</w:t>
        </w:r>
        <w:r>
          <w:rPr>
            <w:noProof/>
            <w:webHidden/>
          </w:rPr>
          <w:tab/>
        </w:r>
        <w:r>
          <w:rPr>
            <w:noProof/>
            <w:webHidden/>
          </w:rPr>
          <w:fldChar w:fldCharType="begin"/>
        </w:r>
        <w:r>
          <w:rPr>
            <w:noProof/>
            <w:webHidden/>
          </w:rPr>
          <w:instrText xml:space="preserve"> PAGEREF _Toc247472152 \h </w:instrText>
        </w:r>
        <w:r>
          <w:rPr>
            <w:noProof/>
            <w:webHidden/>
          </w:rPr>
        </w:r>
        <w:r>
          <w:rPr>
            <w:noProof/>
            <w:webHidden/>
          </w:rPr>
          <w:fldChar w:fldCharType="separate"/>
        </w:r>
        <w:r>
          <w:rPr>
            <w:noProof/>
            <w:webHidden/>
          </w:rPr>
          <w:t>158</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53" w:history="1">
        <w:r w:rsidRPr="00534659">
          <w:rPr>
            <w:rStyle w:val="Hyperlink"/>
            <w:noProof/>
          </w:rPr>
          <w:t>2.9 Sugestões de Leitura</w:t>
        </w:r>
        <w:r>
          <w:rPr>
            <w:noProof/>
            <w:webHidden/>
          </w:rPr>
          <w:tab/>
        </w:r>
        <w:r>
          <w:rPr>
            <w:noProof/>
            <w:webHidden/>
          </w:rPr>
          <w:fldChar w:fldCharType="begin"/>
        </w:r>
        <w:r>
          <w:rPr>
            <w:noProof/>
            <w:webHidden/>
          </w:rPr>
          <w:instrText xml:space="preserve"> PAGEREF _Toc247472153 \h </w:instrText>
        </w:r>
        <w:r>
          <w:rPr>
            <w:noProof/>
            <w:webHidden/>
          </w:rPr>
        </w:r>
        <w:r>
          <w:rPr>
            <w:noProof/>
            <w:webHidden/>
          </w:rPr>
          <w:fldChar w:fldCharType="separate"/>
        </w:r>
        <w:r>
          <w:rPr>
            <w:noProof/>
            <w:webHidden/>
          </w:rPr>
          <w:t>158</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54" w:history="1">
        <w:r w:rsidRPr="00534659">
          <w:rPr>
            <w:rStyle w:val="Hyperlink"/>
            <w:noProof/>
          </w:rPr>
          <w:t>2.10 Exercícios</w:t>
        </w:r>
        <w:r>
          <w:rPr>
            <w:noProof/>
            <w:webHidden/>
          </w:rPr>
          <w:tab/>
        </w:r>
        <w:r>
          <w:rPr>
            <w:noProof/>
            <w:webHidden/>
          </w:rPr>
          <w:fldChar w:fldCharType="begin"/>
        </w:r>
        <w:r>
          <w:rPr>
            <w:noProof/>
            <w:webHidden/>
          </w:rPr>
          <w:instrText xml:space="preserve"> PAGEREF _Toc247472154 \h </w:instrText>
        </w:r>
        <w:r>
          <w:rPr>
            <w:noProof/>
            <w:webHidden/>
          </w:rPr>
        </w:r>
        <w:r>
          <w:rPr>
            <w:noProof/>
            <w:webHidden/>
          </w:rPr>
          <w:fldChar w:fldCharType="separate"/>
        </w:r>
        <w:r>
          <w:rPr>
            <w:noProof/>
            <w:webHidden/>
          </w:rPr>
          <w:t>159</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55" w:history="1">
        <w:r w:rsidRPr="00534659">
          <w:rPr>
            <w:rStyle w:val="Hyperlink"/>
            <w:noProof/>
          </w:rPr>
          <w:t>2.11 Referências</w:t>
        </w:r>
        <w:r>
          <w:rPr>
            <w:noProof/>
            <w:webHidden/>
          </w:rPr>
          <w:tab/>
        </w:r>
        <w:r>
          <w:rPr>
            <w:noProof/>
            <w:webHidden/>
          </w:rPr>
          <w:fldChar w:fldCharType="begin"/>
        </w:r>
        <w:r>
          <w:rPr>
            <w:noProof/>
            <w:webHidden/>
          </w:rPr>
          <w:instrText xml:space="preserve"> PAGEREF _Toc247472155 \h </w:instrText>
        </w:r>
        <w:r>
          <w:rPr>
            <w:noProof/>
            <w:webHidden/>
          </w:rPr>
        </w:r>
        <w:r>
          <w:rPr>
            <w:noProof/>
            <w:webHidden/>
          </w:rPr>
          <w:fldChar w:fldCharType="separate"/>
        </w:r>
        <w:r>
          <w:rPr>
            <w:noProof/>
            <w:webHidden/>
          </w:rPr>
          <w:t>159</w:t>
        </w:r>
        <w:r>
          <w:rPr>
            <w:noProof/>
            <w:webHidden/>
          </w:rPr>
          <w:fldChar w:fldCharType="end"/>
        </w:r>
      </w:hyperlink>
    </w:p>
    <w:p w:rsidR="00677436" w:rsidRPr="00605781" w:rsidRDefault="00677436">
      <w:pPr>
        <w:pStyle w:val="TOC2"/>
        <w:tabs>
          <w:tab w:val="right" w:pos="8493"/>
        </w:tabs>
        <w:rPr>
          <w:rFonts w:eastAsiaTheme="minorEastAsia" w:cstheme="minorBidi"/>
          <w:b w:val="0"/>
          <w:bCs w:val="0"/>
          <w:smallCaps w:val="0"/>
          <w:noProof/>
          <w:lang w:val="pt-BR" w:eastAsia="en-US"/>
        </w:rPr>
      </w:pPr>
      <w:r w:rsidRPr="00605781">
        <w:rPr>
          <w:noProof/>
          <w:lang w:val="pt-BR"/>
        </w:rPr>
        <w:t>11.2.2. Áreas de Conhecimento</w:t>
      </w:r>
      <w:r w:rsidRPr="00605781">
        <w:rPr>
          <w:noProof/>
          <w:webHidden/>
          <w:lang w:val="pt-BR"/>
        </w:rPr>
        <w:tab/>
        <w:t>167</w:t>
      </w:r>
    </w:p>
    <w:p w:rsidR="00677436" w:rsidRPr="00605781" w:rsidRDefault="00677436">
      <w:pPr>
        <w:pStyle w:val="TOC2"/>
        <w:tabs>
          <w:tab w:val="right" w:pos="8493"/>
        </w:tabs>
        <w:rPr>
          <w:rFonts w:eastAsiaTheme="minorEastAsia" w:cstheme="minorBidi"/>
          <w:b w:val="0"/>
          <w:bCs w:val="0"/>
          <w:smallCaps w:val="0"/>
          <w:noProof/>
          <w:lang w:val="pt-BR" w:eastAsia="en-US"/>
        </w:rPr>
      </w:pPr>
      <w:r w:rsidRPr="00605781">
        <w:rPr>
          <w:noProof/>
          <w:lang w:val="pt-BR"/>
        </w:rPr>
        <w:t>11.2.2.1. Requisitos de Software</w:t>
      </w:r>
      <w:r w:rsidRPr="00605781">
        <w:rPr>
          <w:noProof/>
          <w:webHidden/>
          <w:lang w:val="pt-BR"/>
        </w:rPr>
        <w:tab/>
        <w:t>168</w:t>
      </w:r>
    </w:p>
    <w:p w:rsidR="00677436" w:rsidRPr="00605781" w:rsidRDefault="00677436">
      <w:pPr>
        <w:pStyle w:val="TOC3"/>
        <w:tabs>
          <w:tab w:val="right" w:pos="8493"/>
        </w:tabs>
        <w:rPr>
          <w:rFonts w:eastAsiaTheme="minorEastAsia" w:cstheme="minorBidi"/>
          <w:smallCaps w:val="0"/>
          <w:noProof/>
          <w:lang w:val="pt-BR" w:eastAsia="en-US"/>
        </w:rPr>
      </w:pPr>
      <w:r w:rsidRPr="00534659">
        <w:rPr>
          <w:rFonts w:ascii="Times New Roman" w:hAnsi="Times New Roman"/>
          <w:noProof/>
          <w:lang w:val="pt-BR"/>
        </w:rPr>
        <w:t xml:space="preserve">11.2.2.5. </w:t>
      </w:r>
      <w:r w:rsidRPr="00534659">
        <w:rPr>
          <w:rFonts w:ascii="Times New Roman" w:hAnsi="Times New Roman"/>
          <w:noProof/>
          <w:color w:val="000000"/>
          <w:lang w:val="pt-BR"/>
        </w:rPr>
        <w:t>Manutenção de software</w:t>
      </w:r>
      <w:r w:rsidRPr="00605781">
        <w:rPr>
          <w:noProof/>
          <w:webHidden/>
          <w:lang w:val="pt-BR"/>
        </w:rPr>
        <w:tab/>
        <w:t>171</w:t>
      </w:r>
    </w:p>
    <w:p w:rsidR="00677436" w:rsidRPr="00605781" w:rsidRDefault="00677436">
      <w:pPr>
        <w:pStyle w:val="TOC3"/>
        <w:tabs>
          <w:tab w:val="right" w:pos="8493"/>
        </w:tabs>
        <w:rPr>
          <w:rFonts w:eastAsiaTheme="minorEastAsia" w:cstheme="minorBidi"/>
          <w:smallCaps w:val="0"/>
          <w:noProof/>
          <w:lang w:val="pt-BR" w:eastAsia="en-US"/>
        </w:rPr>
      </w:pPr>
      <w:r w:rsidRPr="00534659">
        <w:rPr>
          <w:rFonts w:ascii="Times New Roman" w:hAnsi="Times New Roman"/>
          <w:noProof/>
          <w:lang w:val="pt-BR"/>
        </w:rPr>
        <w:t xml:space="preserve">11.2.2.8. </w:t>
      </w:r>
      <w:r w:rsidRPr="00534659">
        <w:rPr>
          <w:rFonts w:ascii="Times New Roman" w:hAnsi="Times New Roman"/>
          <w:noProof/>
          <w:color w:val="000000"/>
          <w:lang w:val="pt-BR"/>
        </w:rPr>
        <w:t>Processo de Engenharia de Software</w:t>
      </w:r>
      <w:r w:rsidRPr="00605781">
        <w:rPr>
          <w:noProof/>
          <w:webHidden/>
          <w:lang w:val="pt-BR"/>
        </w:rPr>
        <w:tab/>
        <w:t>177</w:t>
      </w:r>
    </w:p>
    <w:p w:rsidR="00677436" w:rsidRPr="00605781" w:rsidRDefault="00677436">
      <w:pPr>
        <w:pStyle w:val="TOC3"/>
        <w:tabs>
          <w:tab w:val="right" w:pos="8493"/>
        </w:tabs>
        <w:rPr>
          <w:rFonts w:eastAsiaTheme="minorEastAsia" w:cstheme="minorBidi"/>
          <w:smallCaps w:val="0"/>
          <w:noProof/>
          <w:lang w:val="pt-BR" w:eastAsia="en-US"/>
        </w:rPr>
      </w:pPr>
      <w:r w:rsidRPr="00534659">
        <w:rPr>
          <w:rFonts w:ascii="Times New Roman" w:hAnsi="Times New Roman"/>
          <w:noProof/>
          <w:lang w:val="pt-BR"/>
        </w:rPr>
        <w:t xml:space="preserve">11.2.2.9. </w:t>
      </w:r>
      <w:r w:rsidRPr="00534659">
        <w:rPr>
          <w:rFonts w:ascii="Times New Roman" w:hAnsi="Times New Roman"/>
          <w:noProof/>
          <w:color w:val="000000"/>
          <w:lang w:val="pt-BR"/>
        </w:rPr>
        <w:t>Métodos e ferramentas de engenharia</w:t>
      </w:r>
      <w:r w:rsidRPr="00605781">
        <w:rPr>
          <w:noProof/>
          <w:webHidden/>
          <w:lang w:val="pt-BR"/>
        </w:rPr>
        <w:tab/>
        <w:t>178</w:t>
      </w:r>
    </w:p>
    <w:p w:rsidR="00677436" w:rsidRDefault="00677436">
      <w:pPr>
        <w:pStyle w:val="TOC3"/>
        <w:tabs>
          <w:tab w:val="right" w:pos="8493"/>
        </w:tabs>
        <w:rPr>
          <w:rFonts w:eastAsiaTheme="minorEastAsia" w:cstheme="minorBidi"/>
          <w:smallCaps w:val="0"/>
          <w:noProof/>
          <w:lang w:eastAsia="en-US"/>
        </w:rPr>
      </w:pPr>
      <w:r w:rsidRPr="00534659">
        <w:rPr>
          <w:rFonts w:ascii="Times New Roman" w:hAnsi="Times New Roman"/>
          <w:noProof/>
          <w:lang w:val="pt-BR"/>
        </w:rPr>
        <w:t xml:space="preserve">11.2.2.10. </w:t>
      </w:r>
      <w:r w:rsidRPr="00534659">
        <w:rPr>
          <w:rFonts w:ascii="Times New Roman" w:hAnsi="Times New Roman"/>
          <w:noProof/>
          <w:color w:val="000000"/>
          <w:lang w:val="pt-BR"/>
        </w:rPr>
        <w:t>Qualidade de software</w:t>
      </w:r>
      <w:r>
        <w:rPr>
          <w:noProof/>
          <w:webHidden/>
        </w:rPr>
        <w:tab/>
        <w:t>180</w:t>
      </w:r>
    </w:p>
    <w:p w:rsidR="00677436" w:rsidRDefault="00677436">
      <w:pPr>
        <w:pStyle w:val="TOC1"/>
        <w:tabs>
          <w:tab w:val="right" w:pos="8493"/>
        </w:tabs>
        <w:rPr>
          <w:rFonts w:eastAsiaTheme="minorEastAsia" w:cstheme="minorBidi"/>
          <w:b w:val="0"/>
          <w:bCs w:val="0"/>
          <w:caps w:val="0"/>
          <w:noProof/>
          <w:u w:val="none"/>
          <w:lang w:eastAsia="en-US"/>
        </w:rPr>
      </w:pPr>
      <w:r>
        <w:rPr>
          <w:noProof/>
        </w:rPr>
        <w:t>Referências</w:t>
      </w:r>
      <w:r>
        <w:rPr>
          <w:noProof/>
          <w:webHidden/>
        </w:rPr>
        <w:tab/>
        <w:t>185</w:t>
      </w:r>
    </w:p>
    <w:p w:rsidR="00677436" w:rsidRDefault="00677436">
      <w:pPr>
        <w:pStyle w:val="TOC1"/>
        <w:tabs>
          <w:tab w:val="right" w:pos="8493"/>
        </w:tabs>
        <w:rPr>
          <w:rFonts w:eastAsiaTheme="minorEastAsia" w:cstheme="minorBidi"/>
          <w:b w:val="0"/>
          <w:bCs w:val="0"/>
          <w:caps w:val="0"/>
          <w:noProof/>
          <w:u w:val="none"/>
          <w:lang w:eastAsia="en-US"/>
        </w:rPr>
      </w:pPr>
      <w:hyperlink w:anchor="_Toc247472156" w:history="1">
        <w:r w:rsidRPr="00534659">
          <w:rPr>
            <w:rStyle w:val="Hyperlink"/>
            <w:noProof/>
          </w:rPr>
          <w:t>Gerenciando Projetos de Software</w:t>
        </w:r>
        <w:r>
          <w:rPr>
            <w:noProof/>
            <w:webHidden/>
          </w:rPr>
          <w:tab/>
        </w:r>
        <w:r>
          <w:rPr>
            <w:noProof/>
            <w:webHidden/>
          </w:rPr>
          <w:fldChar w:fldCharType="begin"/>
        </w:r>
        <w:r>
          <w:rPr>
            <w:noProof/>
            <w:webHidden/>
          </w:rPr>
          <w:instrText xml:space="preserve"> PAGEREF _Toc247472156 \h </w:instrText>
        </w:r>
        <w:r>
          <w:rPr>
            <w:noProof/>
            <w:webHidden/>
          </w:rPr>
        </w:r>
        <w:r>
          <w:rPr>
            <w:noProof/>
            <w:webHidden/>
          </w:rPr>
          <w:fldChar w:fldCharType="separate"/>
        </w:r>
        <w:r>
          <w:rPr>
            <w:noProof/>
            <w:webHidden/>
          </w:rPr>
          <w:t>188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57" w:history="1">
        <w:r w:rsidRPr="00534659">
          <w:rPr>
            <w:rStyle w:val="Hyperlink"/>
            <w:noProof/>
          </w:rPr>
          <w:t>14.1. Definições Básicas</w:t>
        </w:r>
        <w:r>
          <w:rPr>
            <w:noProof/>
            <w:webHidden/>
          </w:rPr>
          <w:tab/>
        </w:r>
        <w:r>
          <w:rPr>
            <w:noProof/>
            <w:webHidden/>
          </w:rPr>
          <w:fldChar w:fldCharType="begin"/>
        </w:r>
        <w:r>
          <w:rPr>
            <w:noProof/>
            <w:webHidden/>
          </w:rPr>
          <w:instrText xml:space="preserve"> PAGEREF _Toc247472157 \h </w:instrText>
        </w:r>
        <w:r>
          <w:rPr>
            <w:noProof/>
            <w:webHidden/>
          </w:rPr>
        </w:r>
        <w:r>
          <w:rPr>
            <w:noProof/>
            <w:webHidden/>
          </w:rPr>
          <w:fldChar w:fldCharType="separate"/>
        </w:r>
        <w:r>
          <w:rPr>
            <w:noProof/>
            <w:webHidden/>
          </w:rPr>
          <w:t>189</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58" w:history="1">
        <w:r w:rsidRPr="00534659">
          <w:rPr>
            <w:rStyle w:val="Hyperlink"/>
            <w:noProof/>
          </w:rPr>
          <w:t>14.2. Evolução do Gerenciamento de Projetos</w:t>
        </w:r>
        <w:r>
          <w:rPr>
            <w:noProof/>
            <w:webHidden/>
          </w:rPr>
          <w:tab/>
        </w:r>
        <w:r>
          <w:rPr>
            <w:noProof/>
            <w:webHidden/>
          </w:rPr>
          <w:fldChar w:fldCharType="begin"/>
        </w:r>
        <w:r>
          <w:rPr>
            <w:noProof/>
            <w:webHidden/>
          </w:rPr>
          <w:instrText xml:space="preserve"> PAGEREF _Toc247472158 \h </w:instrText>
        </w:r>
        <w:r>
          <w:rPr>
            <w:noProof/>
            <w:webHidden/>
          </w:rPr>
        </w:r>
        <w:r>
          <w:rPr>
            <w:noProof/>
            <w:webHidden/>
          </w:rPr>
          <w:fldChar w:fldCharType="separate"/>
        </w:r>
        <w:r>
          <w:rPr>
            <w:noProof/>
            <w:webHidden/>
          </w:rPr>
          <w:t>191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59" w:history="1">
        <w:r w:rsidRPr="00534659">
          <w:rPr>
            <w:rStyle w:val="Hyperlink"/>
            <w:noProof/>
          </w:rPr>
          <w:t>14.3. Relevância do Gerenciamento de Projetos</w:t>
        </w:r>
        <w:r>
          <w:rPr>
            <w:noProof/>
            <w:webHidden/>
          </w:rPr>
          <w:tab/>
        </w:r>
        <w:r>
          <w:rPr>
            <w:noProof/>
            <w:webHidden/>
          </w:rPr>
          <w:fldChar w:fldCharType="begin"/>
        </w:r>
        <w:r>
          <w:rPr>
            <w:noProof/>
            <w:webHidden/>
          </w:rPr>
          <w:instrText xml:space="preserve"> PAGEREF _Toc247472159 \h </w:instrText>
        </w:r>
        <w:r>
          <w:rPr>
            <w:noProof/>
            <w:webHidden/>
          </w:rPr>
        </w:r>
        <w:r>
          <w:rPr>
            <w:noProof/>
            <w:webHidden/>
          </w:rPr>
          <w:fldChar w:fldCharType="separate"/>
        </w:r>
        <w:r>
          <w:rPr>
            <w:noProof/>
            <w:webHidden/>
          </w:rPr>
          <w:t>193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60" w:history="1">
        <w:r w:rsidRPr="00534659">
          <w:rPr>
            <w:rStyle w:val="Hyperlink"/>
            <w:noProof/>
          </w:rPr>
          <w:t>14.4. Conhecendo o PMI</w:t>
        </w:r>
        <w:r>
          <w:rPr>
            <w:noProof/>
            <w:webHidden/>
          </w:rPr>
          <w:tab/>
        </w:r>
        <w:r>
          <w:rPr>
            <w:noProof/>
            <w:webHidden/>
          </w:rPr>
          <w:fldChar w:fldCharType="begin"/>
        </w:r>
        <w:r>
          <w:rPr>
            <w:noProof/>
            <w:webHidden/>
          </w:rPr>
          <w:instrText xml:space="preserve"> PAGEREF _Toc247472160 \h </w:instrText>
        </w:r>
        <w:r>
          <w:rPr>
            <w:noProof/>
            <w:webHidden/>
          </w:rPr>
        </w:r>
        <w:r>
          <w:rPr>
            <w:noProof/>
            <w:webHidden/>
          </w:rPr>
          <w:fldChar w:fldCharType="separate"/>
        </w:r>
        <w:r>
          <w:rPr>
            <w:noProof/>
            <w:webHidden/>
          </w:rPr>
          <w:t>195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61" w:history="1">
        <w:r w:rsidRPr="00534659">
          <w:rPr>
            <w:rStyle w:val="Hyperlink"/>
            <w:noProof/>
          </w:rPr>
          <w:t>14.5. Normas, Metodologias e Padrões de Gerenciamento de Projetos</w:t>
        </w:r>
        <w:r>
          <w:rPr>
            <w:noProof/>
            <w:webHidden/>
          </w:rPr>
          <w:tab/>
        </w:r>
        <w:r>
          <w:rPr>
            <w:noProof/>
            <w:webHidden/>
          </w:rPr>
          <w:fldChar w:fldCharType="begin"/>
        </w:r>
        <w:r>
          <w:rPr>
            <w:noProof/>
            <w:webHidden/>
          </w:rPr>
          <w:instrText xml:space="preserve"> PAGEREF _Toc247472161 \h </w:instrText>
        </w:r>
        <w:r>
          <w:rPr>
            <w:noProof/>
            <w:webHidden/>
          </w:rPr>
        </w:r>
        <w:r>
          <w:rPr>
            <w:noProof/>
            <w:webHidden/>
          </w:rPr>
          <w:fldChar w:fldCharType="separate"/>
        </w:r>
        <w:r>
          <w:rPr>
            <w:noProof/>
            <w:webHidden/>
          </w:rPr>
          <w:t>200</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62" w:history="1">
        <w:r w:rsidRPr="00534659">
          <w:rPr>
            <w:rStyle w:val="Hyperlink"/>
            <w:noProof/>
          </w:rPr>
          <w:t>14.6. Detalhando o Gerenciamento de Projetos na Visão do PMI</w:t>
        </w:r>
        <w:r>
          <w:rPr>
            <w:noProof/>
            <w:webHidden/>
          </w:rPr>
          <w:tab/>
        </w:r>
        <w:r>
          <w:rPr>
            <w:noProof/>
            <w:webHidden/>
          </w:rPr>
          <w:fldChar w:fldCharType="begin"/>
        </w:r>
        <w:r>
          <w:rPr>
            <w:noProof/>
            <w:webHidden/>
          </w:rPr>
          <w:instrText xml:space="preserve"> PAGEREF _Toc247472162 \h </w:instrText>
        </w:r>
        <w:r>
          <w:rPr>
            <w:noProof/>
            <w:webHidden/>
          </w:rPr>
        </w:r>
        <w:r>
          <w:rPr>
            <w:noProof/>
            <w:webHidden/>
          </w:rPr>
          <w:fldChar w:fldCharType="separate"/>
        </w:r>
        <w:r>
          <w:rPr>
            <w:noProof/>
            <w:webHidden/>
          </w:rPr>
          <w:t>202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3" w:history="1">
        <w:r w:rsidRPr="00534659">
          <w:rPr>
            <w:rStyle w:val="Hyperlink"/>
            <w:noProof/>
          </w:rPr>
          <w:t>14.7. Considerações Finais</w:t>
        </w:r>
        <w:r>
          <w:rPr>
            <w:noProof/>
            <w:webHidden/>
          </w:rPr>
          <w:tab/>
        </w:r>
        <w:r>
          <w:rPr>
            <w:noProof/>
            <w:webHidden/>
          </w:rPr>
          <w:fldChar w:fldCharType="begin"/>
        </w:r>
        <w:r>
          <w:rPr>
            <w:noProof/>
            <w:webHidden/>
          </w:rPr>
          <w:instrText xml:space="preserve"> PAGEREF _Toc247472163 \h </w:instrText>
        </w:r>
        <w:r>
          <w:rPr>
            <w:noProof/>
            <w:webHidden/>
          </w:rPr>
        </w:r>
        <w:r>
          <w:rPr>
            <w:noProof/>
            <w:webHidden/>
          </w:rPr>
          <w:fldChar w:fldCharType="separate"/>
        </w:r>
        <w:r>
          <w:rPr>
            <w:noProof/>
            <w:webHidden/>
          </w:rPr>
          <w:t>206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4" w:history="1">
        <w:r w:rsidRPr="00534659">
          <w:rPr>
            <w:rStyle w:val="Hyperlink"/>
            <w:noProof/>
          </w:rPr>
          <w:t>14.8. Tópicos de Pesquisa</w:t>
        </w:r>
        <w:r>
          <w:rPr>
            <w:noProof/>
            <w:webHidden/>
          </w:rPr>
          <w:tab/>
        </w:r>
        <w:r>
          <w:rPr>
            <w:noProof/>
            <w:webHidden/>
          </w:rPr>
          <w:fldChar w:fldCharType="begin"/>
        </w:r>
        <w:r>
          <w:rPr>
            <w:noProof/>
            <w:webHidden/>
          </w:rPr>
          <w:instrText xml:space="preserve"> PAGEREF _Toc247472164 \h </w:instrText>
        </w:r>
        <w:r>
          <w:rPr>
            <w:noProof/>
            <w:webHidden/>
          </w:rPr>
        </w:r>
        <w:r>
          <w:rPr>
            <w:noProof/>
            <w:webHidden/>
          </w:rPr>
          <w:fldChar w:fldCharType="separate"/>
        </w:r>
        <w:r>
          <w:rPr>
            <w:noProof/>
            <w:webHidden/>
          </w:rPr>
          <w:t>206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5" w:history="1">
        <w:r w:rsidRPr="00534659">
          <w:rPr>
            <w:rStyle w:val="Hyperlink"/>
            <w:noProof/>
          </w:rPr>
          <w:t>14.9. Sugestões de Leitura</w:t>
        </w:r>
        <w:r>
          <w:rPr>
            <w:noProof/>
            <w:webHidden/>
          </w:rPr>
          <w:tab/>
        </w:r>
        <w:r>
          <w:rPr>
            <w:noProof/>
            <w:webHidden/>
          </w:rPr>
          <w:fldChar w:fldCharType="begin"/>
        </w:r>
        <w:r>
          <w:rPr>
            <w:noProof/>
            <w:webHidden/>
          </w:rPr>
          <w:instrText xml:space="preserve"> PAGEREF _Toc247472165 \h </w:instrText>
        </w:r>
        <w:r>
          <w:rPr>
            <w:noProof/>
            <w:webHidden/>
          </w:rPr>
        </w:r>
        <w:r>
          <w:rPr>
            <w:noProof/>
            <w:webHidden/>
          </w:rPr>
          <w:fldChar w:fldCharType="separate"/>
        </w:r>
        <w:r>
          <w:rPr>
            <w:noProof/>
            <w:webHidden/>
          </w:rPr>
          <w:t>207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6" w:history="1">
        <w:r w:rsidRPr="00534659">
          <w:rPr>
            <w:rStyle w:val="Hyperlink"/>
            <w:noProof/>
            <w:highlight w:val="yellow"/>
          </w:rPr>
          <w:t>14.10. Exercícios</w:t>
        </w:r>
        <w:r>
          <w:rPr>
            <w:noProof/>
            <w:webHidden/>
          </w:rPr>
          <w:tab/>
        </w:r>
        <w:r>
          <w:rPr>
            <w:noProof/>
            <w:webHidden/>
          </w:rPr>
          <w:fldChar w:fldCharType="begin"/>
        </w:r>
        <w:r>
          <w:rPr>
            <w:noProof/>
            <w:webHidden/>
          </w:rPr>
          <w:instrText xml:space="preserve"> PAGEREF _Toc247472166 \h </w:instrText>
        </w:r>
        <w:r>
          <w:rPr>
            <w:noProof/>
            <w:webHidden/>
          </w:rPr>
        </w:r>
        <w:r>
          <w:rPr>
            <w:noProof/>
            <w:webHidden/>
          </w:rPr>
          <w:fldChar w:fldCharType="separate"/>
        </w:r>
        <w:r>
          <w:rPr>
            <w:noProof/>
            <w:webHidden/>
          </w:rPr>
          <w:t>207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7" w:history="1">
        <w:r w:rsidRPr="00534659">
          <w:rPr>
            <w:rStyle w:val="Hyperlink"/>
            <w:noProof/>
          </w:rPr>
          <w:t>Referências</w:t>
        </w:r>
        <w:r>
          <w:rPr>
            <w:noProof/>
            <w:webHidden/>
          </w:rPr>
          <w:tab/>
        </w:r>
        <w:r>
          <w:rPr>
            <w:noProof/>
            <w:webHidden/>
          </w:rPr>
          <w:fldChar w:fldCharType="begin"/>
        </w:r>
        <w:r>
          <w:rPr>
            <w:noProof/>
            <w:webHidden/>
          </w:rPr>
          <w:instrText xml:space="preserve"> PAGEREF _Toc247472167 \h </w:instrText>
        </w:r>
        <w:r>
          <w:rPr>
            <w:noProof/>
            <w:webHidden/>
          </w:rPr>
        </w:r>
        <w:r>
          <w:rPr>
            <w:noProof/>
            <w:webHidden/>
          </w:rPr>
          <w:fldChar w:fldCharType="separate"/>
        </w:r>
        <w:r>
          <w:rPr>
            <w:noProof/>
            <w:webHidden/>
          </w:rPr>
          <w:t>207</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68" w:history="1">
        <w:r w:rsidRPr="00534659">
          <w:rPr>
            <w:rStyle w:val="Hyperlink"/>
            <w:noProof/>
          </w:rPr>
          <w:t>Gestão de Riscos em Projetos de Software</w:t>
        </w:r>
        <w:r>
          <w:rPr>
            <w:noProof/>
            <w:webHidden/>
          </w:rPr>
          <w:tab/>
        </w:r>
        <w:r>
          <w:rPr>
            <w:noProof/>
            <w:webHidden/>
          </w:rPr>
          <w:fldChar w:fldCharType="begin"/>
        </w:r>
        <w:r>
          <w:rPr>
            <w:noProof/>
            <w:webHidden/>
          </w:rPr>
          <w:instrText xml:space="preserve"> PAGEREF _Toc247472168 \h </w:instrText>
        </w:r>
        <w:r>
          <w:rPr>
            <w:noProof/>
            <w:webHidden/>
          </w:rPr>
        </w:r>
        <w:r>
          <w:rPr>
            <w:noProof/>
            <w:webHidden/>
          </w:rPr>
          <w:fldChar w:fldCharType="separate"/>
        </w:r>
        <w:r>
          <w:rPr>
            <w:noProof/>
            <w:webHidden/>
          </w:rPr>
          <w:t>210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69" w:history="1">
        <w:r w:rsidRPr="00534659">
          <w:rPr>
            <w:rStyle w:val="Hyperlink"/>
            <w:noProof/>
          </w:rPr>
          <w:t>Gestão de Riscos</w:t>
        </w:r>
        <w:r>
          <w:rPr>
            <w:noProof/>
            <w:webHidden/>
          </w:rPr>
          <w:tab/>
        </w:r>
        <w:r>
          <w:rPr>
            <w:noProof/>
            <w:webHidden/>
          </w:rPr>
          <w:fldChar w:fldCharType="begin"/>
        </w:r>
        <w:r>
          <w:rPr>
            <w:noProof/>
            <w:webHidden/>
          </w:rPr>
          <w:instrText xml:space="preserve"> PAGEREF _Toc247472169 \h </w:instrText>
        </w:r>
        <w:r>
          <w:rPr>
            <w:noProof/>
            <w:webHidden/>
          </w:rPr>
        </w:r>
        <w:r>
          <w:rPr>
            <w:noProof/>
            <w:webHidden/>
          </w:rPr>
          <w:fldChar w:fldCharType="separate"/>
        </w:r>
        <w:r>
          <w:rPr>
            <w:noProof/>
            <w:webHidden/>
          </w:rPr>
          <w:t>210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0" w:history="1">
        <w:r w:rsidRPr="00534659">
          <w:rPr>
            <w:rStyle w:val="Hyperlink"/>
            <w:noProof/>
            <w:highlight w:val="yellow"/>
          </w:rPr>
          <w:t>12.2    Planejamento do Gerenciamento de Riscos</w:t>
        </w:r>
        <w:r>
          <w:rPr>
            <w:noProof/>
            <w:webHidden/>
          </w:rPr>
          <w:tab/>
        </w:r>
        <w:r>
          <w:rPr>
            <w:noProof/>
            <w:webHidden/>
          </w:rPr>
          <w:fldChar w:fldCharType="begin"/>
        </w:r>
        <w:r>
          <w:rPr>
            <w:noProof/>
            <w:webHidden/>
          </w:rPr>
          <w:instrText xml:space="preserve"> PAGEREF _Toc247472170 \h </w:instrText>
        </w:r>
        <w:r>
          <w:rPr>
            <w:noProof/>
            <w:webHidden/>
          </w:rPr>
        </w:r>
        <w:r>
          <w:rPr>
            <w:noProof/>
            <w:webHidden/>
          </w:rPr>
          <w:fldChar w:fldCharType="separate"/>
        </w:r>
        <w:r>
          <w:rPr>
            <w:noProof/>
            <w:webHidden/>
          </w:rPr>
          <w:t>212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1" w:history="1">
        <w:r w:rsidRPr="00534659">
          <w:rPr>
            <w:rStyle w:val="Hyperlink"/>
            <w:noProof/>
          </w:rPr>
          <w:t>12.10     Gestão de Riscos no RUP</w:t>
        </w:r>
        <w:r>
          <w:rPr>
            <w:noProof/>
            <w:webHidden/>
          </w:rPr>
          <w:tab/>
        </w:r>
        <w:r>
          <w:rPr>
            <w:noProof/>
            <w:webHidden/>
          </w:rPr>
          <w:fldChar w:fldCharType="begin"/>
        </w:r>
        <w:r>
          <w:rPr>
            <w:noProof/>
            <w:webHidden/>
          </w:rPr>
          <w:instrText xml:space="preserve"> PAGEREF _Toc247472171 \h </w:instrText>
        </w:r>
        <w:r>
          <w:rPr>
            <w:noProof/>
            <w:webHidden/>
          </w:rPr>
        </w:r>
        <w:r>
          <w:rPr>
            <w:noProof/>
            <w:webHidden/>
          </w:rPr>
          <w:fldChar w:fldCharType="separate"/>
        </w:r>
        <w:r>
          <w:rPr>
            <w:noProof/>
            <w:webHidden/>
          </w:rPr>
          <w:t>245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2" w:history="1">
        <w:r w:rsidRPr="00534659">
          <w:rPr>
            <w:rStyle w:val="Hyperlink"/>
            <w:noProof/>
          </w:rPr>
          <w:t>12.11     Gestão de Riscos no PMBOK, CMMI-SW e RUP</w:t>
        </w:r>
        <w:r>
          <w:rPr>
            <w:noProof/>
            <w:webHidden/>
          </w:rPr>
          <w:tab/>
        </w:r>
        <w:r>
          <w:rPr>
            <w:noProof/>
            <w:webHidden/>
          </w:rPr>
          <w:fldChar w:fldCharType="begin"/>
        </w:r>
        <w:r>
          <w:rPr>
            <w:noProof/>
            <w:webHidden/>
          </w:rPr>
          <w:instrText xml:space="preserve"> PAGEREF _Toc247472172 \h </w:instrText>
        </w:r>
        <w:r>
          <w:rPr>
            <w:noProof/>
            <w:webHidden/>
          </w:rPr>
        </w:r>
        <w:r>
          <w:rPr>
            <w:noProof/>
            <w:webHidden/>
          </w:rPr>
          <w:fldChar w:fldCharType="separate"/>
        </w:r>
        <w:r>
          <w:rPr>
            <w:noProof/>
            <w:webHidden/>
          </w:rPr>
          <w:t>246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3" w:history="1">
        <w:r w:rsidRPr="00534659">
          <w:rPr>
            <w:rStyle w:val="Hyperlink"/>
            <w:noProof/>
          </w:rPr>
          <w:t>12.12        Considerações Finais</w:t>
        </w:r>
        <w:r>
          <w:rPr>
            <w:noProof/>
            <w:webHidden/>
          </w:rPr>
          <w:tab/>
        </w:r>
        <w:r>
          <w:rPr>
            <w:noProof/>
            <w:webHidden/>
          </w:rPr>
          <w:fldChar w:fldCharType="begin"/>
        </w:r>
        <w:r>
          <w:rPr>
            <w:noProof/>
            <w:webHidden/>
          </w:rPr>
          <w:instrText xml:space="preserve"> PAGEREF _Toc247472173 \h </w:instrText>
        </w:r>
        <w:r>
          <w:rPr>
            <w:noProof/>
            <w:webHidden/>
          </w:rPr>
        </w:r>
        <w:r>
          <w:rPr>
            <w:noProof/>
            <w:webHidden/>
          </w:rPr>
          <w:fldChar w:fldCharType="separate"/>
        </w:r>
        <w:r>
          <w:rPr>
            <w:noProof/>
            <w:webHidden/>
          </w:rPr>
          <w:t>247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4" w:history="1">
        <w:r w:rsidRPr="00534659">
          <w:rPr>
            <w:rStyle w:val="Hyperlink"/>
            <w:noProof/>
            <w:highlight w:val="yellow"/>
          </w:rPr>
          <w:t>12.13       Tópicos de Pesquisa</w:t>
        </w:r>
        <w:r>
          <w:rPr>
            <w:noProof/>
            <w:webHidden/>
          </w:rPr>
          <w:tab/>
        </w:r>
        <w:r>
          <w:rPr>
            <w:noProof/>
            <w:webHidden/>
          </w:rPr>
          <w:fldChar w:fldCharType="begin"/>
        </w:r>
        <w:r>
          <w:rPr>
            <w:noProof/>
            <w:webHidden/>
          </w:rPr>
          <w:instrText xml:space="preserve"> PAGEREF _Toc247472174 \h </w:instrText>
        </w:r>
        <w:r>
          <w:rPr>
            <w:noProof/>
            <w:webHidden/>
          </w:rPr>
        </w:r>
        <w:r>
          <w:rPr>
            <w:noProof/>
            <w:webHidden/>
          </w:rPr>
          <w:fldChar w:fldCharType="separate"/>
        </w:r>
        <w:r>
          <w:rPr>
            <w:noProof/>
            <w:webHidden/>
          </w:rPr>
          <w:t>247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5" w:history="1">
        <w:r w:rsidRPr="00534659">
          <w:rPr>
            <w:rStyle w:val="Hyperlink"/>
            <w:noProof/>
          </w:rPr>
          <w:t>12.14       Sugestões de Leitura</w:t>
        </w:r>
        <w:r>
          <w:rPr>
            <w:noProof/>
            <w:webHidden/>
          </w:rPr>
          <w:tab/>
        </w:r>
        <w:r>
          <w:rPr>
            <w:noProof/>
            <w:webHidden/>
          </w:rPr>
          <w:fldChar w:fldCharType="begin"/>
        </w:r>
        <w:r>
          <w:rPr>
            <w:noProof/>
            <w:webHidden/>
          </w:rPr>
          <w:instrText xml:space="preserve"> PAGEREF _Toc247472175 \h </w:instrText>
        </w:r>
        <w:r>
          <w:rPr>
            <w:noProof/>
            <w:webHidden/>
          </w:rPr>
        </w:r>
        <w:r>
          <w:rPr>
            <w:noProof/>
            <w:webHidden/>
          </w:rPr>
          <w:fldChar w:fldCharType="separate"/>
        </w:r>
        <w:r>
          <w:rPr>
            <w:noProof/>
            <w:webHidden/>
          </w:rPr>
          <w:t>248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6" w:history="1">
        <w:r w:rsidRPr="00534659">
          <w:rPr>
            <w:rStyle w:val="Hyperlink"/>
            <w:noProof/>
          </w:rPr>
          <w:t>12.15       Exercícios</w:t>
        </w:r>
        <w:r>
          <w:rPr>
            <w:noProof/>
            <w:webHidden/>
          </w:rPr>
          <w:tab/>
        </w:r>
        <w:r>
          <w:rPr>
            <w:noProof/>
            <w:webHidden/>
          </w:rPr>
          <w:fldChar w:fldCharType="begin"/>
        </w:r>
        <w:r>
          <w:rPr>
            <w:noProof/>
            <w:webHidden/>
          </w:rPr>
          <w:instrText xml:space="preserve"> PAGEREF _Toc247472176 \h </w:instrText>
        </w:r>
        <w:r>
          <w:rPr>
            <w:noProof/>
            <w:webHidden/>
          </w:rPr>
        </w:r>
        <w:r>
          <w:rPr>
            <w:noProof/>
            <w:webHidden/>
          </w:rPr>
          <w:fldChar w:fldCharType="separate"/>
        </w:r>
        <w:r>
          <w:rPr>
            <w:noProof/>
            <w:webHidden/>
          </w:rPr>
          <w:t>248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177" w:history="1">
        <w:r w:rsidRPr="00534659">
          <w:rPr>
            <w:rStyle w:val="Hyperlink"/>
            <w:noProof/>
          </w:rPr>
          <w:t>12.15        Referências</w:t>
        </w:r>
        <w:r>
          <w:rPr>
            <w:noProof/>
            <w:webHidden/>
          </w:rPr>
          <w:tab/>
        </w:r>
        <w:r>
          <w:rPr>
            <w:noProof/>
            <w:webHidden/>
          </w:rPr>
          <w:fldChar w:fldCharType="begin"/>
        </w:r>
        <w:r>
          <w:rPr>
            <w:noProof/>
            <w:webHidden/>
          </w:rPr>
          <w:instrText xml:space="preserve"> PAGEREF _Toc247472177 \h </w:instrText>
        </w:r>
        <w:r>
          <w:rPr>
            <w:noProof/>
            <w:webHidden/>
          </w:rPr>
        </w:r>
        <w:r>
          <w:rPr>
            <w:noProof/>
            <w:webHidden/>
          </w:rPr>
          <w:fldChar w:fldCharType="separate"/>
        </w:r>
        <w:r>
          <w:rPr>
            <w:noProof/>
            <w:webHidden/>
          </w:rPr>
          <w:t>249</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178" w:history="1">
        <w:r w:rsidRPr="00534659">
          <w:rPr>
            <w:rStyle w:val="Hyperlink"/>
            <w:noProof/>
            <w:lang w:val="pt-BR"/>
          </w:rPr>
          <w:t>Gestão de Pessoas</w:t>
        </w:r>
        <w:r>
          <w:rPr>
            <w:noProof/>
            <w:webHidden/>
          </w:rPr>
          <w:tab/>
        </w:r>
        <w:r>
          <w:rPr>
            <w:noProof/>
            <w:webHidden/>
          </w:rPr>
          <w:fldChar w:fldCharType="begin"/>
        </w:r>
        <w:r>
          <w:rPr>
            <w:noProof/>
            <w:webHidden/>
          </w:rPr>
          <w:instrText xml:space="preserve"> PAGEREF _Toc247472178 \h </w:instrText>
        </w:r>
        <w:r>
          <w:rPr>
            <w:noProof/>
            <w:webHidden/>
          </w:rPr>
        </w:r>
        <w:r>
          <w:rPr>
            <w:noProof/>
            <w:webHidden/>
          </w:rPr>
          <w:fldChar w:fldCharType="separate"/>
        </w:r>
        <w:r>
          <w:rPr>
            <w:noProof/>
            <w:webHidden/>
          </w:rPr>
          <w:t>254</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79" w:history="1">
        <w:r w:rsidRPr="00534659">
          <w:rPr>
            <w:rStyle w:val="Hyperlink"/>
            <w:noProof/>
            <w:lang w:bidi="en-US"/>
          </w:rPr>
          <w:t>14.1</w:t>
        </w:r>
        <w:r>
          <w:rPr>
            <w:rFonts w:eastAsiaTheme="minorEastAsia" w:cstheme="minorBidi"/>
            <w:b w:val="0"/>
            <w:bCs w:val="0"/>
            <w:caps w:val="0"/>
            <w:noProof/>
            <w:u w:val="none"/>
            <w:lang w:eastAsia="en-US"/>
          </w:rPr>
          <w:tab/>
        </w:r>
        <w:r w:rsidRPr="00534659">
          <w:rPr>
            <w:rStyle w:val="Hyperlink"/>
            <w:noProof/>
            <w:lang w:bidi="en-US"/>
          </w:rPr>
          <w:t>Conceitos e Desafios na Gestão de Pessoas</w:t>
        </w:r>
        <w:r>
          <w:rPr>
            <w:noProof/>
            <w:webHidden/>
          </w:rPr>
          <w:tab/>
        </w:r>
        <w:r>
          <w:rPr>
            <w:noProof/>
            <w:webHidden/>
          </w:rPr>
          <w:fldChar w:fldCharType="begin"/>
        </w:r>
        <w:r>
          <w:rPr>
            <w:noProof/>
            <w:webHidden/>
          </w:rPr>
          <w:instrText xml:space="preserve"> PAGEREF _Toc247472179 \h </w:instrText>
        </w:r>
        <w:r>
          <w:rPr>
            <w:noProof/>
            <w:webHidden/>
          </w:rPr>
        </w:r>
        <w:r>
          <w:rPr>
            <w:noProof/>
            <w:webHidden/>
          </w:rPr>
          <w:fldChar w:fldCharType="separate"/>
        </w:r>
        <w:r>
          <w:rPr>
            <w:noProof/>
            <w:webHidden/>
          </w:rPr>
          <w:t>255</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80" w:history="1">
        <w:r w:rsidRPr="00534659">
          <w:rPr>
            <w:rStyle w:val="Hyperlink"/>
            <w:noProof/>
            <w:lang w:val="pt-BR" w:bidi="en-US"/>
          </w:rPr>
          <w:t>14.1.1</w:t>
        </w:r>
        <w:r>
          <w:rPr>
            <w:rFonts w:eastAsiaTheme="minorEastAsia" w:cstheme="minorBidi"/>
            <w:b w:val="0"/>
            <w:bCs w:val="0"/>
            <w:smallCaps w:val="0"/>
            <w:noProof/>
            <w:lang w:eastAsia="en-US"/>
          </w:rPr>
          <w:tab/>
        </w:r>
        <w:r w:rsidRPr="00534659">
          <w:rPr>
            <w:rStyle w:val="Hyperlink"/>
            <w:noProof/>
            <w:lang w:val="pt-BR" w:bidi="en-US"/>
          </w:rPr>
          <w:t>Desafios Organizacionais para o Gerenciamento de Pessoas.</w:t>
        </w:r>
        <w:r>
          <w:rPr>
            <w:noProof/>
            <w:webHidden/>
          </w:rPr>
          <w:tab/>
        </w:r>
        <w:r>
          <w:rPr>
            <w:noProof/>
            <w:webHidden/>
          </w:rPr>
          <w:fldChar w:fldCharType="begin"/>
        </w:r>
        <w:r>
          <w:rPr>
            <w:noProof/>
            <w:webHidden/>
          </w:rPr>
          <w:instrText xml:space="preserve"> PAGEREF _Toc247472180 \h </w:instrText>
        </w:r>
        <w:r>
          <w:rPr>
            <w:noProof/>
            <w:webHidden/>
          </w:rPr>
        </w:r>
        <w:r>
          <w:rPr>
            <w:noProof/>
            <w:webHidden/>
          </w:rPr>
          <w:fldChar w:fldCharType="separate"/>
        </w:r>
        <w:r>
          <w:rPr>
            <w:noProof/>
            <w:webHidden/>
          </w:rPr>
          <w:t>255</w:t>
        </w:r>
        <w:r>
          <w:rPr>
            <w:noProof/>
            <w:webHidden/>
          </w:rPr>
          <w:fldChar w:fldCharType="end"/>
        </w:r>
      </w:hyperlink>
    </w:p>
    <w:p w:rsidR="00677436" w:rsidRDefault="00677436">
      <w:pPr>
        <w:pStyle w:val="TOC2"/>
        <w:tabs>
          <w:tab w:val="left" w:pos="954"/>
          <w:tab w:val="right" w:pos="8493"/>
        </w:tabs>
        <w:rPr>
          <w:rFonts w:eastAsiaTheme="minorEastAsia" w:cstheme="minorBidi"/>
          <w:b w:val="0"/>
          <w:bCs w:val="0"/>
          <w:smallCaps w:val="0"/>
          <w:noProof/>
          <w:lang w:eastAsia="en-US"/>
        </w:rPr>
      </w:pPr>
      <w:hyperlink w:anchor="_Toc247472181" w:history="1">
        <w:r w:rsidRPr="00534659">
          <w:rPr>
            <w:rStyle w:val="Hyperlink"/>
            <w:noProof/>
            <w:lang w:val="pt-BR" w:bidi="en-US"/>
          </w:rPr>
          <w:t>14.1.1.1</w:t>
        </w:r>
        <w:r>
          <w:rPr>
            <w:rFonts w:eastAsiaTheme="minorEastAsia" w:cstheme="minorBidi"/>
            <w:b w:val="0"/>
            <w:bCs w:val="0"/>
            <w:smallCaps w:val="0"/>
            <w:noProof/>
            <w:lang w:eastAsia="en-US"/>
          </w:rPr>
          <w:tab/>
        </w:r>
        <w:r w:rsidRPr="00534659">
          <w:rPr>
            <w:rStyle w:val="Hyperlink"/>
            <w:noProof/>
            <w:lang w:val="pt-BR" w:bidi="en-US"/>
          </w:rPr>
          <w:t>Avanços Tecnológicos</w:t>
        </w:r>
        <w:r>
          <w:rPr>
            <w:noProof/>
            <w:webHidden/>
          </w:rPr>
          <w:tab/>
        </w:r>
        <w:r>
          <w:rPr>
            <w:noProof/>
            <w:webHidden/>
          </w:rPr>
          <w:fldChar w:fldCharType="begin"/>
        </w:r>
        <w:r>
          <w:rPr>
            <w:noProof/>
            <w:webHidden/>
          </w:rPr>
          <w:instrText xml:space="preserve"> PAGEREF _Toc247472181 \h </w:instrText>
        </w:r>
        <w:r>
          <w:rPr>
            <w:noProof/>
            <w:webHidden/>
          </w:rPr>
        </w:r>
        <w:r>
          <w:rPr>
            <w:noProof/>
            <w:webHidden/>
          </w:rPr>
          <w:fldChar w:fldCharType="separate"/>
        </w:r>
        <w:r>
          <w:rPr>
            <w:noProof/>
            <w:webHidden/>
          </w:rPr>
          <w:t>256</w:t>
        </w:r>
        <w:r>
          <w:rPr>
            <w:noProof/>
            <w:webHidden/>
          </w:rPr>
          <w:fldChar w:fldCharType="end"/>
        </w:r>
      </w:hyperlink>
    </w:p>
    <w:p w:rsidR="00677436" w:rsidRDefault="00677436">
      <w:pPr>
        <w:pStyle w:val="TOC2"/>
        <w:tabs>
          <w:tab w:val="left" w:pos="954"/>
          <w:tab w:val="right" w:pos="8493"/>
        </w:tabs>
        <w:rPr>
          <w:rFonts w:eastAsiaTheme="minorEastAsia" w:cstheme="minorBidi"/>
          <w:b w:val="0"/>
          <w:bCs w:val="0"/>
          <w:smallCaps w:val="0"/>
          <w:noProof/>
          <w:lang w:eastAsia="en-US"/>
        </w:rPr>
      </w:pPr>
      <w:hyperlink w:anchor="_Toc247472182" w:history="1">
        <w:r w:rsidRPr="00534659">
          <w:rPr>
            <w:rStyle w:val="Hyperlink"/>
            <w:noProof/>
            <w:lang w:val="pt-BR" w:bidi="en-US"/>
          </w:rPr>
          <w:t>14.1.1.2</w:t>
        </w:r>
        <w:r>
          <w:rPr>
            <w:rFonts w:eastAsiaTheme="minorEastAsia" w:cstheme="minorBidi"/>
            <w:b w:val="0"/>
            <w:bCs w:val="0"/>
            <w:smallCaps w:val="0"/>
            <w:noProof/>
            <w:lang w:eastAsia="en-US"/>
          </w:rPr>
          <w:tab/>
        </w:r>
        <w:r w:rsidRPr="00534659">
          <w:rPr>
            <w:rStyle w:val="Hyperlink"/>
            <w:i/>
            <w:noProof/>
            <w:lang w:val="pt-BR" w:bidi="en-US"/>
          </w:rPr>
          <w:t>Downsizing</w:t>
        </w:r>
        <w:r>
          <w:rPr>
            <w:noProof/>
            <w:webHidden/>
          </w:rPr>
          <w:tab/>
        </w:r>
        <w:r>
          <w:rPr>
            <w:noProof/>
            <w:webHidden/>
          </w:rPr>
          <w:fldChar w:fldCharType="begin"/>
        </w:r>
        <w:r>
          <w:rPr>
            <w:noProof/>
            <w:webHidden/>
          </w:rPr>
          <w:instrText xml:space="preserve"> PAGEREF _Toc247472182 \h </w:instrText>
        </w:r>
        <w:r>
          <w:rPr>
            <w:noProof/>
            <w:webHidden/>
          </w:rPr>
        </w:r>
        <w:r>
          <w:rPr>
            <w:noProof/>
            <w:webHidden/>
          </w:rPr>
          <w:fldChar w:fldCharType="separate"/>
        </w:r>
        <w:r>
          <w:rPr>
            <w:noProof/>
            <w:webHidden/>
          </w:rPr>
          <w:t>256</w:t>
        </w:r>
        <w:r>
          <w:rPr>
            <w:noProof/>
            <w:webHidden/>
          </w:rPr>
          <w:fldChar w:fldCharType="end"/>
        </w:r>
      </w:hyperlink>
    </w:p>
    <w:p w:rsidR="00677436" w:rsidRDefault="00677436">
      <w:pPr>
        <w:pStyle w:val="TOC2"/>
        <w:tabs>
          <w:tab w:val="left" w:pos="935"/>
          <w:tab w:val="right" w:pos="8493"/>
        </w:tabs>
        <w:rPr>
          <w:rFonts w:eastAsiaTheme="minorEastAsia" w:cstheme="minorBidi"/>
          <w:b w:val="0"/>
          <w:bCs w:val="0"/>
          <w:smallCaps w:val="0"/>
          <w:noProof/>
          <w:lang w:eastAsia="en-US"/>
        </w:rPr>
      </w:pPr>
      <w:hyperlink w:anchor="_Toc247472183" w:history="1">
        <w:r w:rsidRPr="00534659">
          <w:rPr>
            <w:rStyle w:val="Hyperlink"/>
            <w:rFonts w:ascii="Times New Roman" w:hAnsi="Times New Roman"/>
            <w:noProof/>
            <w:lang w:val="pt-BR" w:bidi="en-US"/>
          </w:rPr>
          <w:t>14.1.1.3</w:t>
        </w:r>
        <w:r>
          <w:rPr>
            <w:rFonts w:eastAsiaTheme="minorEastAsia" w:cstheme="minorBidi"/>
            <w:b w:val="0"/>
            <w:bCs w:val="0"/>
            <w:smallCaps w:val="0"/>
            <w:noProof/>
            <w:lang w:eastAsia="en-US"/>
          </w:rPr>
          <w:tab/>
        </w:r>
        <w:r w:rsidRPr="00534659">
          <w:rPr>
            <w:rStyle w:val="Hyperlink"/>
            <w:noProof/>
            <w:lang w:val="pt-BR" w:bidi="en-US"/>
          </w:rPr>
          <w:t>Cultura Organizacional</w:t>
        </w:r>
        <w:r>
          <w:rPr>
            <w:noProof/>
            <w:webHidden/>
          </w:rPr>
          <w:tab/>
        </w:r>
        <w:r>
          <w:rPr>
            <w:noProof/>
            <w:webHidden/>
          </w:rPr>
          <w:fldChar w:fldCharType="begin"/>
        </w:r>
        <w:r>
          <w:rPr>
            <w:noProof/>
            <w:webHidden/>
          </w:rPr>
          <w:instrText xml:space="preserve"> PAGEREF _Toc247472183 \h </w:instrText>
        </w:r>
        <w:r>
          <w:rPr>
            <w:noProof/>
            <w:webHidden/>
          </w:rPr>
        </w:r>
        <w:r>
          <w:rPr>
            <w:noProof/>
            <w:webHidden/>
          </w:rPr>
          <w:fldChar w:fldCharType="separate"/>
        </w:r>
        <w:r>
          <w:rPr>
            <w:noProof/>
            <w:webHidden/>
          </w:rPr>
          <w:t>256</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84" w:history="1">
        <w:r w:rsidRPr="00534659">
          <w:rPr>
            <w:rStyle w:val="Hyperlink"/>
            <w:noProof/>
            <w:lang w:bidi="en-US"/>
          </w:rPr>
          <w:t>14.1.2</w:t>
        </w:r>
        <w:r>
          <w:rPr>
            <w:rFonts w:eastAsiaTheme="minorEastAsia" w:cstheme="minorBidi"/>
            <w:b w:val="0"/>
            <w:bCs w:val="0"/>
            <w:smallCaps w:val="0"/>
            <w:noProof/>
            <w:lang w:eastAsia="en-US"/>
          </w:rPr>
          <w:tab/>
        </w:r>
        <w:r w:rsidRPr="00534659">
          <w:rPr>
            <w:rStyle w:val="Hyperlink"/>
            <w:noProof/>
            <w:lang w:bidi="en-US"/>
          </w:rPr>
          <w:t>Desafios</w:t>
        </w:r>
        <w:r w:rsidRPr="00534659">
          <w:rPr>
            <w:rStyle w:val="Hyperlink"/>
            <w:noProof/>
            <w:lang w:val="pt-BR" w:bidi="en-US"/>
          </w:rPr>
          <w:t xml:space="preserve"> Individuais</w:t>
        </w:r>
        <w:r>
          <w:rPr>
            <w:noProof/>
            <w:webHidden/>
          </w:rPr>
          <w:tab/>
        </w:r>
        <w:r>
          <w:rPr>
            <w:noProof/>
            <w:webHidden/>
          </w:rPr>
          <w:fldChar w:fldCharType="begin"/>
        </w:r>
        <w:r>
          <w:rPr>
            <w:noProof/>
            <w:webHidden/>
          </w:rPr>
          <w:instrText xml:space="preserve"> PAGEREF _Toc247472184 \h </w:instrText>
        </w:r>
        <w:r>
          <w:rPr>
            <w:noProof/>
            <w:webHidden/>
          </w:rPr>
        </w:r>
        <w:r>
          <w:rPr>
            <w:noProof/>
            <w:webHidden/>
          </w:rPr>
          <w:fldChar w:fldCharType="separate"/>
        </w:r>
        <w:r>
          <w:rPr>
            <w:noProof/>
            <w:webHidden/>
          </w:rPr>
          <w:t>257</w:t>
        </w:r>
        <w:r>
          <w:rPr>
            <w:noProof/>
            <w:webHidden/>
          </w:rPr>
          <w:fldChar w:fldCharType="end"/>
        </w:r>
      </w:hyperlink>
    </w:p>
    <w:p w:rsidR="00677436" w:rsidRDefault="00677436">
      <w:pPr>
        <w:pStyle w:val="TOC2"/>
        <w:tabs>
          <w:tab w:val="left" w:pos="954"/>
          <w:tab w:val="right" w:pos="8493"/>
        </w:tabs>
        <w:rPr>
          <w:rFonts w:eastAsiaTheme="minorEastAsia" w:cstheme="minorBidi"/>
          <w:b w:val="0"/>
          <w:bCs w:val="0"/>
          <w:smallCaps w:val="0"/>
          <w:noProof/>
          <w:lang w:eastAsia="en-US"/>
        </w:rPr>
      </w:pPr>
      <w:hyperlink w:anchor="_Toc247472185" w:history="1">
        <w:r w:rsidRPr="00534659">
          <w:rPr>
            <w:rStyle w:val="Hyperlink"/>
            <w:noProof/>
            <w:lang w:val="pt-BR" w:bidi="en-US"/>
          </w:rPr>
          <w:t>14.1.2.1</w:t>
        </w:r>
        <w:r>
          <w:rPr>
            <w:rFonts w:eastAsiaTheme="minorEastAsia" w:cstheme="minorBidi"/>
            <w:b w:val="0"/>
            <w:bCs w:val="0"/>
            <w:smallCaps w:val="0"/>
            <w:noProof/>
            <w:lang w:eastAsia="en-US"/>
          </w:rPr>
          <w:tab/>
        </w:r>
        <w:r w:rsidRPr="00534659">
          <w:rPr>
            <w:rStyle w:val="Hyperlink"/>
            <w:noProof/>
            <w:lang w:val="pt-BR" w:bidi="en-US"/>
          </w:rPr>
          <w:t>Identificação com a Empresa</w:t>
        </w:r>
        <w:r>
          <w:rPr>
            <w:noProof/>
            <w:webHidden/>
          </w:rPr>
          <w:tab/>
        </w:r>
        <w:r>
          <w:rPr>
            <w:noProof/>
            <w:webHidden/>
          </w:rPr>
          <w:fldChar w:fldCharType="begin"/>
        </w:r>
        <w:r>
          <w:rPr>
            <w:noProof/>
            <w:webHidden/>
          </w:rPr>
          <w:instrText xml:space="preserve"> PAGEREF _Toc247472185 \h </w:instrText>
        </w:r>
        <w:r>
          <w:rPr>
            <w:noProof/>
            <w:webHidden/>
          </w:rPr>
        </w:r>
        <w:r>
          <w:rPr>
            <w:noProof/>
            <w:webHidden/>
          </w:rPr>
          <w:fldChar w:fldCharType="separate"/>
        </w:r>
        <w:r>
          <w:rPr>
            <w:noProof/>
            <w:webHidden/>
          </w:rPr>
          <w:t>257</w:t>
        </w:r>
        <w:r>
          <w:rPr>
            <w:noProof/>
            <w:webHidden/>
          </w:rPr>
          <w:fldChar w:fldCharType="end"/>
        </w:r>
      </w:hyperlink>
    </w:p>
    <w:p w:rsidR="00677436" w:rsidRDefault="00677436">
      <w:pPr>
        <w:pStyle w:val="TOC2"/>
        <w:tabs>
          <w:tab w:val="left" w:pos="954"/>
          <w:tab w:val="right" w:pos="8493"/>
        </w:tabs>
        <w:rPr>
          <w:rFonts w:eastAsiaTheme="minorEastAsia" w:cstheme="minorBidi"/>
          <w:b w:val="0"/>
          <w:bCs w:val="0"/>
          <w:smallCaps w:val="0"/>
          <w:noProof/>
          <w:lang w:eastAsia="en-US"/>
        </w:rPr>
      </w:pPr>
      <w:hyperlink w:anchor="_Toc247472186" w:history="1">
        <w:r w:rsidRPr="00534659">
          <w:rPr>
            <w:rStyle w:val="Hyperlink"/>
            <w:noProof/>
            <w:lang w:val="pt-BR" w:bidi="en-US"/>
          </w:rPr>
          <w:t>14.1.2.2</w:t>
        </w:r>
        <w:r>
          <w:rPr>
            <w:rFonts w:eastAsiaTheme="minorEastAsia" w:cstheme="minorBidi"/>
            <w:b w:val="0"/>
            <w:bCs w:val="0"/>
            <w:smallCaps w:val="0"/>
            <w:noProof/>
            <w:lang w:eastAsia="en-US"/>
          </w:rPr>
          <w:tab/>
        </w:r>
        <w:r w:rsidRPr="00534659">
          <w:rPr>
            <w:rStyle w:val="Hyperlink"/>
            <w:noProof/>
            <w:lang w:val="pt-BR" w:bidi="en-US"/>
          </w:rPr>
          <w:t>Conduta Ética</w:t>
        </w:r>
        <w:r>
          <w:rPr>
            <w:noProof/>
            <w:webHidden/>
          </w:rPr>
          <w:tab/>
        </w:r>
        <w:r>
          <w:rPr>
            <w:noProof/>
            <w:webHidden/>
          </w:rPr>
          <w:fldChar w:fldCharType="begin"/>
        </w:r>
        <w:r>
          <w:rPr>
            <w:noProof/>
            <w:webHidden/>
          </w:rPr>
          <w:instrText xml:space="preserve"> PAGEREF _Toc247472186 \h </w:instrText>
        </w:r>
        <w:r>
          <w:rPr>
            <w:noProof/>
            <w:webHidden/>
          </w:rPr>
        </w:r>
        <w:r>
          <w:rPr>
            <w:noProof/>
            <w:webHidden/>
          </w:rPr>
          <w:fldChar w:fldCharType="separate"/>
        </w:r>
        <w:r>
          <w:rPr>
            <w:noProof/>
            <w:webHidden/>
          </w:rPr>
          <w:t>257</w:t>
        </w:r>
        <w:r>
          <w:rPr>
            <w:noProof/>
            <w:webHidden/>
          </w:rPr>
          <w:fldChar w:fldCharType="end"/>
        </w:r>
      </w:hyperlink>
    </w:p>
    <w:p w:rsidR="00677436" w:rsidRDefault="00677436">
      <w:pPr>
        <w:pStyle w:val="TOC2"/>
        <w:tabs>
          <w:tab w:val="left" w:pos="954"/>
          <w:tab w:val="right" w:pos="8493"/>
        </w:tabs>
        <w:rPr>
          <w:rFonts w:eastAsiaTheme="minorEastAsia" w:cstheme="minorBidi"/>
          <w:b w:val="0"/>
          <w:bCs w:val="0"/>
          <w:smallCaps w:val="0"/>
          <w:noProof/>
          <w:lang w:eastAsia="en-US"/>
        </w:rPr>
      </w:pPr>
      <w:hyperlink w:anchor="_Toc247472187" w:history="1">
        <w:r w:rsidRPr="00534659">
          <w:rPr>
            <w:rStyle w:val="Hyperlink"/>
            <w:noProof/>
            <w:lang w:val="pt-BR" w:bidi="en-US"/>
          </w:rPr>
          <w:t>14.1.2.3</w:t>
        </w:r>
        <w:r>
          <w:rPr>
            <w:rFonts w:eastAsiaTheme="minorEastAsia" w:cstheme="minorBidi"/>
            <w:b w:val="0"/>
            <w:bCs w:val="0"/>
            <w:smallCaps w:val="0"/>
            <w:noProof/>
            <w:lang w:eastAsia="en-US"/>
          </w:rPr>
          <w:tab/>
        </w:r>
        <w:r w:rsidRPr="00534659">
          <w:rPr>
            <w:rStyle w:val="Hyperlink"/>
            <w:i/>
            <w:noProof/>
            <w:lang w:val="pt-BR" w:bidi="en-US"/>
          </w:rPr>
          <w:t>Empowerment</w:t>
        </w:r>
        <w:r>
          <w:rPr>
            <w:noProof/>
            <w:webHidden/>
          </w:rPr>
          <w:tab/>
        </w:r>
        <w:r>
          <w:rPr>
            <w:noProof/>
            <w:webHidden/>
          </w:rPr>
          <w:fldChar w:fldCharType="begin"/>
        </w:r>
        <w:r>
          <w:rPr>
            <w:noProof/>
            <w:webHidden/>
          </w:rPr>
          <w:instrText xml:space="preserve"> PAGEREF _Toc247472187 \h </w:instrText>
        </w:r>
        <w:r>
          <w:rPr>
            <w:noProof/>
            <w:webHidden/>
          </w:rPr>
        </w:r>
        <w:r>
          <w:rPr>
            <w:noProof/>
            <w:webHidden/>
          </w:rPr>
          <w:fldChar w:fldCharType="separate"/>
        </w:r>
        <w:r>
          <w:rPr>
            <w:noProof/>
            <w:webHidden/>
          </w:rPr>
          <w:t>258</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88" w:history="1">
        <w:r w:rsidRPr="00534659">
          <w:rPr>
            <w:rStyle w:val="Hyperlink"/>
            <w:noProof/>
            <w:lang w:bidi="en-US"/>
          </w:rPr>
          <w:t>14.2</w:t>
        </w:r>
        <w:r>
          <w:rPr>
            <w:rFonts w:eastAsiaTheme="minorEastAsia" w:cstheme="minorBidi"/>
            <w:b w:val="0"/>
            <w:bCs w:val="0"/>
            <w:caps w:val="0"/>
            <w:noProof/>
            <w:u w:val="none"/>
            <w:lang w:eastAsia="en-US"/>
          </w:rPr>
          <w:tab/>
        </w:r>
        <w:r w:rsidRPr="00534659">
          <w:rPr>
            <w:rStyle w:val="Hyperlink"/>
            <w:noProof/>
            <w:lang w:bidi="en-US"/>
          </w:rPr>
          <w:t>Motivação: Conceitos e Teorias</w:t>
        </w:r>
        <w:r>
          <w:rPr>
            <w:noProof/>
            <w:webHidden/>
          </w:rPr>
          <w:tab/>
        </w:r>
        <w:r>
          <w:rPr>
            <w:noProof/>
            <w:webHidden/>
          </w:rPr>
          <w:fldChar w:fldCharType="begin"/>
        </w:r>
        <w:r>
          <w:rPr>
            <w:noProof/>
            <w:webHidden/>
          </w:rPr>
          <w:instrText xml:space="preserve"> PAGEREF _Toc247472188 \h </w:instrText>
        </w:r>
        <w:r>
          <w:rPr>
            <w:noProof/>
            <w:webHidden/>
          </w:rPr>
        </w:r>
        <w:r>
          <w:rPr>
            <w:noProof/>
            <w:webHidden/>
          </w:rPr>
          <w:fldChar w:fldCharType="separate"/>
        </w:r>
        <w:r>
          <w:rPr>
            <w:noProof/>
            <w:webHidden/>
          </w:rPr>
          <w:t>258</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89" w:history="1">
        <w:r w:rsidRPr="00534659">
          <w:rPr>
            <w:rStyle w:val="Hyperlink"/>
            <w:noProof/>
            <w:lang w:val="pt-BR" w:bidi="en-US"/>
          </w:rPr>
          <w:t>14.2.2</w:t>
        </w:r>
        <w:r>
          <w:rPr>
            <w:rFonts w:eastAsiaTheme="minorEastAsia" w:cstheme="minorBidi"/>
            <w:b w:val="0"/>
            <w:bCs w:val="0"/>
            <w:smallCaps w:val="0"/>
            <w:noProof/>
            <w:lang w:eastAsia="en-US"/>
          </w:rPr>
          <w:tab/>
        </w:r>
        <w:r w:rsidRPr="00534659">
          <w:rPr>
            <w:rStyle w:val="Hyperlink"/>
            <w:noProof/>
            <w:lang w:val="pt-BR" w:bidi="en-US"/>
          </w:rPr>
          <w:t>Teorias de Motivação</w:t>
        </w:r>
        <w:r>
          <w:rPr>
            <w:noProof/>
            <w:webHidden/>
          </w:rPr>
          <w:tab/>
        </w:r>
        <w:r>
          <w:rPr>
            <w:noProof/>
            <w:webHidden/>
          </w:rPr>
          <w:fldChar w:fldCharType="begin"/>
        </w:r>
        <w:r>
          <w:rPr>
            <w:noProof/>
            <w:webHidden/>
          </w:rPr>
          <w:instrText xml:space="preserve"> PAGEREF _Toc247472189 \h </w:instrText>
        </w:r>
        <w:r>
          <w:rPr>
            <w:noProof/>
            <w:webHidden/>
          </w:rPr>
        </w:r>
        <w:r>
          <w:rPr>
            <w:noProof/>
            <w:webHidden/>
          </w:rPr>
          <w:fldChar w:fldCharType="separate"/>
        </w:r>
        <w:r>
          <w:rPr>
            <w:noProof/>
            <w:webHidden/>
          </w:rPr>
          <w:t>259</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90" w:history="1">
        <w:r w:rsidRPr="00534659">
          <w:rPr>
            <w:rStyle w:val="Hyperlink"/>
            <w:noProof/>
            <w:lang w:val="pt-BR" w:bidi="en-US"/>
          </w:rPr>
          <w:t>14.2.3</w:t>
        </w:r>
        <w:r>
          <w:rPr>
            <w:rFonts w:eastAsiaTheme="minorEastAsia" w:cstheme="minorBidi"/>
            <w:b w:val="0"/>
            <w:bCs w:val="0"/>
            <w:smallCaps w:val="0"/>
            <w:noProof/>
            <w:lang w:eastAsia="en-US"/>
          </w:rPr>
          <w:tab/>
        </w:r>
        <w:r w:rsidRPr="00534659">
          <w:rPr>
            <w:rStyle w:val="Hyperlink"/>
            <w:noProof/>
            <w:lang w:val="pt-BR" w:bidi="en-US"/>
          </w:rPr>
          <w:t>Processos de Motivação</w:t>
        </w:r>
        <w:r>
          <w:rPr>
            <w:noProof/>
            <w:webHidden/>
          </w:rPr>
          <w:tab/>
        </w:r>
        <w:r>
          <w:rPr>
            <w:noProof/>
            <w:webHidden/>
          </w:rPr>
          <w:fldChar w:fldCharType="begin"/>
        </w:r>
        <w:r>
          <w:rPr>
            <w:noProof/>
            <w:webHidden/>
          </w:rPr>
          <w:instrText xml:space="preserve"> PAGEREF _Toc247472190 \h </w:instrText>
        </w:r>
        <w:r>
          <w:rPr>
            <w:noProof/>
            <w:webHidden/>
          </w:rPr>
        </w:r>
        <w:r>
          <w:rPr>
            <w:noProof/>
            <w:webHidden/>
          </w:rPr>
          <w:fldChar w:fldCharType="separate"/>
        </w:r>
        <w:r>
          <w:rPr>
            <w:noProof/>
            <w:webHidden/>
          </w:rPr>
          <w:t>260</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91" w:history="1">
        <w:r w:rsidRPr="00534659">
          <w:rPr>
            <w:rStyle w:val="Hyperlink"/>
            <w:noProof/>
            <w:lang w:bidi="en-US"/>
          </w:rPr>
          <w:t>14.3</w:t>
        </w:r>
        <w:r>
          <w:rPr>
            <w:rFonts w:eastAsiaTheme="minorEastAsia" w:cstheme="minorBidi"/>
            <w:b w:val="0"/>
            <w:bCs w:val="0"/>
            <w:caps w:val="0"/>
            <w:noProof/>
            <w:u w:val="none"/>
            <w:lang w:eastAsia="en-US"/>
          </w:rPr>
          <w:tab/>
        </w:r>
        <w:r w:rsidRPr="00534659">
          <w:rPr>
            <w:rStyle w:val="Hyperlink"/>
            <w:noProof/>
            <w:lang w:bidi="en-US"/>
          </w:rPr>
          <w:t>Trabalho em Equipe</w:t>
        </w:r>
        <w:r>
          <w:rPr>
            <w:noProof/>
            <w:webHidden/>
          </w:rPr>
          <w:tab/>
        </w:r>
        <w:r>
          <w:rPr>
            <w:noProof/>
            <w:webHidden/>
          </w:rPr>
          <w:fldChar w:fldCharType="begin"/>
        </w:r>
        <w:r>
          <w:rPr>
            <w:noProof/>
            <w:webHidden/>
          </w:rPr>
          <w:instrText xml:space="preserve"> PAGEREF _Toc247472191 \h </w:instrText>
        </w:r>
        <w:r>
          <w:rPr>
            <w:noProof/>
            <w:webHidden/>
          </w:rPr>
        </w:r>
        <w:r>
          <w:rPr>
            <w:noProof/>
            <w:webHidden/>
          </w:rPr>
          <w:fldChar w:fldCharType="separate"/>
        </w:r>
        <w:r>
          <w:rPr>
            <w:noProof/>
            <w:webHidden/>
          </w:rPr>
          <w:t>262</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92" w:history="1">
        <w:r w:rsidRPr="00534659">
          <w:rPr>
            <w:rStyle w:val="Hyperlink"/>
            <w:noProof/>
            <w:lang w:val="pt-BR" w:bidi="en-US"/>
          </w:rPr>
          <w:t>14.3.2</w:t>
        </w:r>
        <w:r>
          <w:rPr>
            <w:rFonts w:eastAsiaTheme="minorEastAsia" w:cstheme="minorBidi"/>
            <w:b w:val="0"/>
            <w:bCs w:val="0"/>
            <w:smallCaps w:val="0"/>
            <w:noProof/>
            <w:lang w:eastAsia="en-US"/>
          </w:rPr>
          <w:tab/>
        </w:r>
        <w:r w:rsidRPr="00534659">
          <w:rPr>
            <w:rStyle w:val="Hyperlink"/>
            <w:noProof/>
            <w:lang w:val="pt-BR" w:bidi="en-US"/>
          </w:rPr>
          <w:t>Tipos de Equipe</w:t>
        </w:r>
        <w:r>
          <w:rPr>
            <w:noProof/>
            <w:webHidden/>
          </w:rPr>
          <w:tab/>
        </w:r>
        <w:r>
          <w:rPr>
            <w:noProof/>
            <w:webHidden/>
          </w:rPr>
          <w:fldChar w:fldCharType="begin"/>
        </w:r>
        <w:r>
          <w:rPr>
            <w:noProof/>
            <w:webHidden/>
          </w:rPr>
          <w:instrText xml:space="preserve"> PAGEREF _Toc247472192 \h </w:instrText>
        </w:r>
        <w:r>
          <w:rPr>
            <w:noProof/>
            <w:webHidden/>
          </w:rPr>
        </w:r>
        <w:r>
          <w:rPr>
            <w:noProof/>
            <w:webHidden/>
          </w:rPr>
          <w:fldChar w:fldCharType="separate"/>
        </w:r>
        <w:r>
          <w:rPr>
            <w:noProof/>
            <w:webHidden/>
          </w:rPr>
          <w:t>263</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93" w:history="1">
        <w:r w:rsidRPr="00534659">
          <w:rPr>
            <w:rStyle w:val="Hyperlink"/>
            <w:noProof/>
            <w:lang w:bidi="en-US"/>
          </w:rPr>
          <w:t>14.4</w:t>
        </w:r>
        <w:r>
          <w:rPr>
            <w:rFonts w:eastAsiaTheme="minorEastAsia" w:cstheme="minorBidi"/>
            <w:b w:val="0"/>
            <w:bCs w:val="0"/>
            <w:caps w:val="0"/>
            <w:noProof/>
            <w:u w:val="none"/>
            <w:lang w:eastAsia="en-US"/>
          </w:rPr>
          <w:tab/>
        </w:r>
        <w:r w:rsidRPr="00534659">
          <w:rPr>
            <w:rStyle w:val="Hyperlink"/>
            <w:noProof/>
            <w:lang w:bidi="en-US"/>
          </w:rPr>
          <w:t>Gestão de Pessoas por Competências</w:t>
        </w:r>
        <w:r>
          <w:rPr>
            <w:noProof/>
            <w:webHidden/>
          </w:rPr>
          <w:tab/>
        </w:r>
        <w:r>
          <w:rPr>
            <w:noProof/>
            <w:webHidden/>
          </w:rPr>
          <w:fldChar w:fldCharType="begin"/>
        </w:r>
        <w:r>
          <w:rPr>
            <w:noProof/>
            <w:webHidden/>
          </w:rPr>
          <w:instrText xml:space="preserve"> PAGEREF _Toc247472193 \h </w:instrText>
        </w:r>
        <w:r>
          <w:rPr>
            <w:noProof/>
            <w:webHidden/>
          </w:rPr>
        </w:r>
        <w:r>
          <w:rPr>
            <w:noProof/>
            <w:webHidden/>
          </w:rPr>
          <w:fldChar w:fldCharType="separate"/>
        </w:r>
        <w:r>
          <w:rPr>
            <w:noProof/>
            <w:webHidden/>
          </w:rPr>
          <w:t>265</w:t>
        </w:r>
        <w:r>
          <w:rPr>
            <w:noProof/>
            <w:webHidden/>
          </w:rPr>
          <w:fldChar w:fldCharType="end"/>
        </w:r>
      </w:hyperlink>
    </w:p>
    <w:p w:rsidR="00677436" w:rsidRDefault="00677436">
      <w:pPr>
        <w:pStyle w:val="TOC2"/>
        <w:tabs>
          <w:tab w:val="left" w:pos="895"/>
          <w:tab w:val="right" w:pos="8493"/>
        </w:tabs>
        <w:rPr>
          <w:rFonts w:eastAsiaTheme="minorEastAsia" w:cstheme="minorBidi"/>
          <w:b w:val="0"/>
          <w:bCs w:val="0"/>
          <w:smallCaps w:val="0"/>
          <w:noProof/>
          <w:lang w:eastAsia="en-US"/>
        </w:rPr>
      </w:pPr>
      <w:hyperlink w:anchor="_Toc247472194" w:history="1">
        <w:r w:rsidRPr="00534659">
          <w:rPr>
            <w:rStyle w:val="Hyperlink"/>
            <w:noProof/>
            <w:lang w:val="pt-BR" w:bidi="en-US"/>
          </w:rPr>
          <w:t>14.10.2</w:t>
        </w:r>
        <w:r>
          <w:rPr>
            <w:rFonts w:eastAsiaTheme="minorEastAsia" w:cstheme="minorBidi"/>
            <w:b w:val="0"/>
            <w:bCs w:val="0"/>
            <w:smallCaps w:val="0"/>
            <w:noProof/>
            <w:lang w:eastAsia="en-US"/>
          </w:rPr>
          <w:tab/>
        </w:r>
        <w:r w:rsidRPr="00534659">
          <w:rPr>
            <w:rStyle w:val="Hyperlink"/>
            <w:noProof/>
            <w:lang w:val="pt-BR" w:bidi="en-US"/>
          </w:rPr>
          <w:t>Remuneração Estratégica</w:t>
        </w:r>
        <w:r>
          <w:rPr>
            <w:noProof/>
            <w:webHidden/>
          </w:rPr>
          <w:tab/>
        </w:r>
        <w:r>
          <w:rPr>
            <w:noProof/>
            <w:webHidden/>
          </w:rPr>
          <w:fldChar w:fldCharType="begin"/>
        </w:r>
        <w:r>
          <w:rPr>
            <w:noProof/>
            <w:webHidden/>
          </w:rPr>
          <w:instrText xml:space="preserve"> PAGEREF _Toc247472194 \h </w:instrText>
        </w:r>
        <w:r>
          <w:rPr>
            <w:noProof/>
            <w:webHidden/>
          </w:rPr>
        </w:r>
        <w:r>
          <w:rPr>
            <w:noProof/>
            <w:webHidden/>
          </w:rPr>
          <w:fldChar w:fldCharType="separate"/>
        </w:r>
        <w:r>
          <w:rPr>
            <w:noProof/>
            <w:webHidden/>
          </w:rPr>
          <w:t>267</w:t>
        </w:r>
        <w:r>
          <w:rPr>
            <w:noProof/>
            <w:webHidden/>
          </w:rPr>
          <w:fldChar w:fldCharType="end"/>
        </w:r>
      </w:hyperlink>
    </w:p>
    <w:p w:rsidR="00677436" w:rsidRDefault="00677436">
      <w:pPr>
        <w:pStyle w:val="TOC2"/>
        <w:tabs>
          <w:tab w:val="left" w:pos="895"/>
          <w:tab w:val="right" w:pos="8493"/>
        </w:tabs>
        <w:rPr>
          <w:rFonts w:eastAsiaTheme="minorEastAsia" w:cstheme="minorBidi"/>
          <w:b w:val="0"/>
          <w:bCs w:val="0"/>
          <w:smallCaps w:val="0"/>
          <w:noProof/>
          <w:lang w:eastAsia="en-US"/>
        </w:rPr>
      </w:pPr>
      <w:hyperlink w:anchor="_Toc247472195" w:history="1">
        <w:r w:rsidRPr="00534659">
          <w:rPr>
            <w:rStyle w:val="Hyperlink"/>
            <w:noProof/>
            <w:lang w:val="pt-BR" w:bidi="en-US"/>
          </w:rPr>
          <w:t>14.10.3</w:t>
        </w:r>
        <w:r>
          <w:rPr>
            <w:rFonts w:eastAsiaTheme="minorEastAsia" w:cstheme="minorBidi"/>
            <w:b w:val="0"/>
            <w:bCs w:val="0"/>
            <w:smallCaps w:val="0"/>
            <w:noProof/>
            <w:lang w:eastAsia="en-US"/>
          </w:rPr>
          <w:tab/>
        </w:r>
        <w:r w:rsidRPr="00534659">
          <w:rPr>
            <w:rStyle w:val="Hyperlink"/>
            <w:noProof/>
            <w:lang w:val="pt-BR" w:bidi="en-US"/>
          </w:rPr>
          <w:t>Avaliação de Desempenho</w:t>
        </w:r>
        <w:r>
          <w:rPr>
            <w:noProof/>
            <w:webHidden/>
          </w:rPr>
          <w:tab/>
        </w:r>
        <w:r>
          <w:rPr>
            <w:noProof/>
            <w:webHidden/>
          </w:rPr>
          <w:fldChar w:fldCharType="begin"/>
        </w:r>
        <w:r>
          <w:rPr>
            <w:noProof/>
            <w:webHidden/>
          </w:rPr>
          <w:instrText xml:space="preserve"> PAGEREF _Toc247472195 \h </w:instrText>
        </w:r>
        <w:r>
          <w:rPr>
            <w:noProof/>
            <w:webHidden/>
          </w:rPr>
        </w:r>
        <w:r>
          <w:rPr>
            <w:noProof/>
            <w:webHidden/>
          </w:rPr>
          <w:fldChar w:fldCharType="separate"/>
        </w:r>
        <w:r>
          <w:rPr>
            <w:noProof/>
            <w:webHidden/>
          </w:rPr>
          <w:t>268</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96" w:history="1">
        <w:r w:rsidRPr="00534659">
          <w:rPr>
            <w:rStyle w:val="Hyperlink"/>
            <w:noProof/>
            <w:lang w:bidi="en-US"/>
          </w:rPr>
          <w:t>14.5</w:t>
        </w:r>
        <w:r>
          <w:rPr>
            <w:rFonts w:eastAsiaTheme="minorEastAsia" w:cstheme="minorBidi"/>
            <w:b w:val="0"/>
            <w:bCs w:val="0"/>
            <w:caps w:val="0"/>
            <w:noProof/>
            <w:u w:val="none"/>
            <w:lang w:eastAsia="en-US"/>
          </w:rPr>
          <w:tab/>
        </w:r>
        <w:r w:rsidRPr="00534659">
          <w:rPr>
            <w:rStyle w:val="Hyperlink"/>
            <w:noProof/>
            <w:lang w:bidi="en-US"/>
          </w:rPr>
          <w:t>Liderança</w:t>
        </w:r>
        <w:r>
          <w:rPr>
            <w:noProof/>
            <w:webHidden/>
          </w:rPr>
          <w:tab/>
        </w:r>
        <w:r>
          <w:rPr>
            <w:noProof/>
            <w:webHidden/>
          </w:rPr>
          <w:fldChar w:fldCharType="begin"/>
        </w:r>
        <w:r>
          <w:rPr>
            <w:noProof/>
            <w:webHidden/>
          </w:rPr>
          <w:instrText xml:space="preserve"> PAGEREF _Toc247472196 \h </w:instrText>
        </w:r>
        <w:r>
          <w:rPr>
            <w:noProof/>
            <w:webHidden/>
          </w:rPr>
        </w:r>
        <w:r>
          <w:rPr>
            <w:noProof/>
            <w:webHidden/>
          </w:rPr>
          <w:fldChar w:fldCharType="separate"/>
        </w:r>
        <w:r>
          <w:rPr>
            <w:noProof/>
            <w:webHidden/>
          </w:rPr>
          <w:t>273</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97" w:history="1">
        <w:r w:rsidRPr="00534659">
          <w:rPr>
            <w:rStyle w:val="Hyperlink"/>
            <w:noProof/>
            <w:lang w:val="pt-BR" w:bidi="en-US"/>
          </w:rPr>
          <w:t>14.5.1</w:t>
        </w:r>
        <w:r>
          <w:rPr>
            <w:rFonts w:eastAsiaTheme="minorEastAsia" w:cstheme="minorBidi"/>
            <w:b w:val="0"/>
            <w:bCs w:val="0"/>
            <w:smallCaps w:val="0"/>
            <w:noProof/>
            <w:lang w:eastAsia="en-US"/>
          </w:rPr>
          <w:tab/>
        </w:r>
        <w:r w:rsidRPr="00534659">
          <w:rPr>
            <w:rStyle w:val="Hyperlink"/>
            <w:noProof/>
            <w:lang w:val="pt-BR" w:bidi="en-US"/>
          </w:rPr>
          <w:t>O papel do líder</w:t>
        </w:r>
        <w:r>
          <w:rPr>
            <w:noProof/>
            <w:webHidden/>
          </w:rPr>
          <w:tab/>
        </w:r>
        <w:r>
          <w:rPr>
            <w:noProof/>
            <w:webHidden/>
          </w:rPr>
          <w:fldChar w:fldCharType="begin"/>
        </w:r>
        <w:r>
          <w:rPr>
            <w:noProof/>
            <w:webHidden/>
          </w:rPr>
          <w:instrText xml:space="preserve"> PAGEREF _Toc247472197 \h </w:instrText>
        </w:r>
        <w:r>
          <w:rPr>
            <w:noProof/>
            <w:webHidden/>
          </w:rPr>
        </w:r>
        <w:r>
          <w:rPr>
            <w:noProof/>
            <w:webHidden/>
          </w:rPr>
          <w:fldChar w:fldCharType="separate"/>
        </w:r>
        <w:r>
          <w:rPr>
            <w:noProof/>
            <w:webHidden/>
          </w:rPr>
          <w:t>274</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198" w:history="1">
        <w:r w:rsidRPr="00534659">
          <w:rPr>
            <w:rStyle w:val="Hyperlink"/>
            <w:noProof/>
            <w:lang w:val="pt-BR" w:bidi="en-US"/>
          </w:rPr>
          <w:t>14.5.2</w:t>
        </w:r>
        <w:r>
          <w:rPr>
            <w:rFonts w:eastAsiaTheme="minorEastAsia" w:cstheme="minorBidi"/>
            <w:b w:val="0"/>
            <w:bCs w:val="0"/>
            <w:smallCaps w:val="0"/>
            <w:noProof/>
            <w:lang w:eastAsia="en-US"/>
          </w:rPr>
          <w:tab/>
        </w:r>
        <w:r w:rsidRPr="00534659">
          <w:rPr>
            <w:rStyle w:val="Hyperlink"/>
            <w:i/>
            <w:noProof/>
            <w:lang w:val="pt-BR" w:bidi="en-US"/>
          </w:rPr>
          <w:t>Coach</w:t>
        </w:r>
        <w:r>
          <w:rPr>
            <w:noProof/>
            <w:webHidden/>
          </w:rPr>
          <w:tab/>
        </w:r>
        <w:r>
          <w:rPr>
            <w:noProof/>
            <w:webHidden/>
          </w:rPr>
          <w:fldChar w:fldCharType="begin"/>
        </w:r>
        <w:r>
          <w:rPr>
            <w:noProof/>
            <w:webHidden/>
          </w:rPr>
          <w:instrText xml:space="preserve"> PAGEREF _Toc247472198 \h </w:instrText>
        </w:r>
        <w:r>
          <w:rPr>
            <w:noProof/>
            <w:webHidden/>
          </w:rPr>
        </w:r>
        <w:r>
          <w:rPr>
            <w:noProof/>
            <w:webHidden/>
          </w:rPr>
          <w:fldChar w:fldCharType="separate"/>
        </w:r>
        <w:r>
          <w:rPr>
            <w:noProof/>
            <w:webHidden/>
          </w:rPr>
          <w:t>275</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199" w:history="1">
        <w:r w:rsidRPr="00534659">
          <w:rPr>
            <w:rStyle w:val="Hyperlink"/>
            <w:noProof/>
            <w:lang w:bidi="en-US"/>
          </w:rPr>
          <w:t>14.6</w:t>
        </w:r>
        <w:r>
          <w:rPr>
            <w:rFonts w:eastAsiaTheme="minorEastAsia" w:cstheme="minorBidi"/>
            <w:b w:val="0"/>
            <w:bCs w:val="0"/>
            <w:caps w:val="0"/>
            <w:noProof/>
            <w:u w:val="none"/>
            <w:lang w:eastAsia="en-US"/>
          </w:rPr>
          <w:tab/>
        </w:r>
        <w:r w:rsidRPr="00534659">
          <w:rPr>
            <w:rStyle w:val="Hyperlink"/>
            <w:noProof/>
            <w:lang w:bidi="en-US"/>
          </w:rPr>
          <w:t>Gerenciamento de Conflitos</w:t>
        </w:r>
        <w:r>
          <w:rPr>
            <w:noProof/>
            <w:webHidden/>
          </w:rPr>
          <w:tab/>
        </w:r>
        <w:r>
          <w:rPr>
            <w:noProof/>
            <w:webHidden/>
          </w:rPr>
          <w:fldChar w:fldCharType="begin"/>
        </w:r>
        <w:r>
          <w:rPr>
            <w:noProof/>
            <w:webHidden/>
          </w:rPr>
          <w:instrText xml:space="preserve"> PAGEREF _Toc247472199 \h </w:instrText>
        </w:r>
        <w:r>
          <w:rPr>
            <w:noProof/>
            <w:webHidden/>
          </w:rPr>
        </w:r>
        <w:r>
          <w:rPr>
            <w:noProof/>
            <w:webHidden/>
          </w:rPr>
          <w:fldChar w:fldCharType="separate"/>
        </w:r>
        <w:r>
          <w:rPr>
            <w:noProof/>
            <w:webHidden/>
          </w:rPr>
          <w:t>276</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200" w:history="1">
        <w:r w:rsidRPr="00534659">
          <w:rPr>
            <w:rStyle w:val="Hyperlink"/>
            <w:noProof/>
            <w:lang w:val="pt-BR" w:bidi="en-US"/>
          </w:rPr>
          <w:t>14.6.1</w:t>
        </w:r>
        <w:r>
          <w:rPr>
            <w:rFonts w:eastAsiaTheme="minorEastAsia" w:cstheme="minorBidi"/>
            <w:b w:val="0"/>
            <w:bCs w:val="0"/>
            <w:smallCaps w:val="0"/>
            <w:noProof/>
            <w:lang w:eastAsia="en-US"/>
          </w:rPr>
          <w:tab/>
        </w:r>
        <w:r w:rsidRPr="00534659">
          <w:rPr>
            <w:rStyle w:val="Hyperlink"/>
            <w:noProof/>
            <w:lang w:val="pt-BR" w:bidi="en-US"/>
          </w:rPr>
          <w:t>Visão dos Conflitos</w:t>
        </w:r>
        <w:r>
          <w:rPr>
            <w:noProof/>
            <w:webHidden/>
          </w:rPr>
          <w:tab/>
        </w:r>
        <w:r>
          <w:rPr>
            <w:noProof/>
            <w:webHidden/>
          </w:rPr>
          <w:fldChar w:fldCharType="begin"/>
        </w:r>
        <w:r>
          <w:rPr>
            <w:noProof/>
            <w:webHidden/>
          </w:rPr>
          <w:instrText xml:space="preserve"> PAGEREF _Toc247472200 \h </w:instrText>
        </w:r>
        <w:r>
          <w:rPr>
            <w:noProof/>
            <w:webHidden/>
          </w:rPr>
        </w:r>
        <w:r>
          <w:rPr>
            <w:noProof/>
            <w:webHidden/>
          </w:rPr>
          <w:fldChar w:fldCharType="separate"/>
        </w:r>
        <w:r>
          <w:rPr>
            <w:noProof/>
            <w:webHidden/>
          </w:rPr>
          <w:t>276</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201" w:history="1">
        <w:r w:rsidRPr="00534659">
          <w:rPr>
            <w:rStyle w:val="Hyperlink"/>
            <w:noProof/>
            <w:lang w:val="pt-BR" w:bidi="en-US"/>
          </w:rPr>
          <w:t>14.6.2</w:t>
        </w:r>
        <w:r>
          <w:rPr>
            <w:rFonts w:eastAsiaTheme="minorEastAsia" w:cstheme="minorBidi"/>
            <w:b w:val="0"/>
            <w:bCs w:val="0"/>
            <w:smallCaps w:val="0"/>
            <w:noProof/>
            <w:lang w:eastAsia="en-US"/>
          </w:rPr>
          <w:tab/>
        </w:r>
        <w:r w:rsidRPr="00534659">
          <w:rPr>
            <w:rStyle w:val="Hyperlink"/>
            <w:noProof/>
            <w:lang w:val="pt-BR" w:bidi="en-US"/>
          </w:rPr>
          <w:t>Níveis</w:t>
        </w:r>
        <w:r w:rsidRPr="00534659">
          <w:rPr>
            <w:rStyle w:val="Hyperlink"/>
            <w:noProof/>
            <w:lang w:bidi="en-US"/>
          </w:rPr>
          <w:t xml:space="preserve"> de</w:t>
        </w:r>
        <w:r w:rsidRPr="00534659">
          <w:rPr>
            <w:rStyle w:val="Hyperlink"/>
            <w:noProof/>
            <w:lang w:val="pt-BR" w:bidi="en-US"/>
          </w:rPr>
          <w:t xml:space="preserve"> Conflito</w:t>
        </w:r>
        <w:r>
          <w:rPr>
            <w:noProof/>
            <w:webHidden/>
          </w:rPr>
          <w:tab/>
        </w:r>
        <w:r>
          <w:rPr>
            <w:noProof/>
            <w:webHidden/>
          </w:rPr>
          <w:fldChar w:fldCharType="begin"/>
        </w:r>
        <w:r>
          <w:rPr>
            <w:noProof/>
            <w:webHidden/>
          </w:rPr>
          <w:instrText xml:space="preserve"> PAGEREF _Toc247472201 \h </w:instrText>
        </w:r>
        <w:r>
          <w:rPr>
            <w:noProof/>
            <w:webHidden/>
          </w:rPr>
        </w:r>
        <w:r>
          <w:rPr>
            <w:noProof/>
            <w:webHidden/>
          </w:rPr>
          <w:fldChar w:fldCharType="separate"/>
        </w:r>
        <w:r>
          <w:rPr>
            <w:noProof/>
            <w:webHidden/>
          </w:rPr>
          <w:t>276</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202" w:history="1">
        <w:r w:rsidRPr="00534659">
          <w:rPr>
            <w:rStyle w:val="Hyperlink"/>
            <w:noProof/>
            <w:lang w:val="pt-BR" w:bidi="en-US"/>
          </w:rPr>
          <w:t>14.6.3</w:t>
        </w:r>
        <w:r>
          <w:rPr>
            <w:rFonts w:eastAsiaTheme="minorEastAsia" w:cstheme="minorBidi"/>
            <w:b w:val="0"/>
            <w:bCs w:val="0"/>
            <w:smallCaps w:val="0"/>
            <w:noProof/>
            <w:lang w:eastAsia="en-US"/>
          </w:rPr>
          <w:tab/>
        </w:r>
        <w:r w:rsidRPr="00534659">
          <w:rPr>
            <w:rStyle w:val="Hyperlink"/>
            <w:noProof/>
            <w:lang w:val="pt-BR" w:bidi="en-US"/>
          </w:rPr>
          <w:t>Conflito e Estresse</w:t>
        </w:r>
        <w:r>
          <w:rPr>
            <w:noProof/>
            <w:webHidden/>
          </w:rPr>
          <w:tab/>
        </w:r>
        <w:r>
          <w:rPr>
            <w:noProof/>
            <w:webHidden/>
          </w:rPr>
          <w:fldChar w:fldCharType="begin"/>
        </w:r>
        <w:r>
          <w:rPr>
            <w:noProof/>
            <w:webHidden/>
          </w:rPr>
          <w:instrText xml:space="preserve"> PAGEREF _Toc247472202 \h </w:instrText>
        </w:r>
        <w:r>
          <w:rPr>
            <w:noProof/>
            <w:webHidden/>
          </w:rPr>
        </w:r>
        <w:r>
          <w:rPr>
            <w:noProof/>
            <w:webHidden/>
          </w:rPr>
          <w:fldChar w:fldCharType="separate"/>
        </w:r>
        <w:r>
          <w:rPr>
            <w:noProof/>
            <w:webHidden/>
          </w:rPr>
          <w:t>277</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203" w:history="1">
        <w:r w:rsidRPr="00534659">
          <w:rPr>
            <w:rStyle w:val="Hyperlink"/>
            <w:noProof/>
            <w:lang w:val="pt-BR" w:bidi="en-US"/>
          </w:rPr>
          <w:t>14.6.4</w:t>
        </w:r>
        <w:r>
          <w:rPr>
            <w:rFonts w:eastAsiaTheme="minorEastAsia" w:cstheme="minorBidi"/>
            <w:b w:val="0"/>
            <w:bCs w:val="0"/>
            <w:smallCaps w:val="0"/>
            <w:noProof/>
            <w:lang w:eastAsia="en-US"/>
          </w:rPr>
          <w:tab/>
        </w:r>
        <w:r w:rsidRPr="00534659">
          <w:rPr>
            <w:rStyle w:val="Hyperlink"/>
            <w:noProof/>
            <w:lang w:val="pt-BR" w:bidi="en-US"/>
          </w:rPr>
          <w:t>Como Gerir Conflitos no Ambiente do Projeto</w:t>
        </w:r>
        <w:r>
          <w:rPr>
            <w:noProof/>
            <w:webHidden/>
          </w:rPr>
          <w:tab/>
        </w:r>
        <w:r>
          <w:rPr>
            <w:noProof/>
            <w:webHidden/>
          </w:rPr>
          <w:fldChar w:fldCharType="begin"/>
        </w:r>
        <w:r>
          <w:rPr>
            <w:noProof/>
            <w:webHidden/>
          </w:rPr>
          <w:instrText xml:space="preserve"> PAGEREF _Toc247472203 \h </w:instrText>
        </w:r>
        <w:r>
          <w:rPr>
            <w:noProof/>
            <w:webHidden/>
          </w:rPr>
        </w:r>
        <w:r>
          <w:rPr>
            <w:noProof/>
            <w:webHidden/>
          </w:rPr>
          <w:fldChar w:fldCharType="separate"/>
        </w:r>
        <w:r>
          <w:rPr>
            <w:noProof/>
            <w:webHidden/>
          </w:rPr>
          <w:t>277</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204" w:history="1">
        <w:r w:rsidRPr="00534659">
          <w:rPr>
            <w:rStyle w:val="Hyperlink"/>
            <w:noProof/>
            <w:lang w:bidi="en-US"/>
          </w:rPr>
          <w:t>14.7</w:t>
        </w:r>
        <w:r>
          <w:rPr>
            <w:rFonts w:eastAsiaTheme="minorEastAsia" w:cstheme="minorBidi"/>
            <w:b w:val="0"/>
            <w:bCs w:val="0"/>
            <w:caps w:val="0"/>
            <w:noProof/>
            <w:u w:val="none"/>
            <w:lang w:eastAsia="en-US"/>
          </w:rPr>
          <w:tab/>
        </w:r>
        <w:r w:rsidRPr="00534659">
          <w:rPr>
            <w:rStyle w:val="Hyperlink"/>
            <w:noProof/>
            <w:lang w:bidi="en-US"/>
          </w:rPr>
          <w:t>Gestão de Pessoas e Desenvolvimento da Inteligência Emocional</w:t>
        </w:r>
        <w:r>
          <w:rPr>
            <w:noProof/>
            <w:webHidden/>
          </w:rPr>
          <w:tab/>
        </w:r>
        <w:r>
          <w:rPr>
            <w:noProof/>
            <w:webHidden/>
          </w:rPr>
          <w:fldChar w:fldCharType="begin"/>
        </w:r>
        <w:r>
          <w:rPr>
            <w:noProof/>
            <w:webHidden/>
          </w:rPr>
          <w:instrText xml:space="preserve"> PAGEREF _Toc247472204 \h </w:instrText>
        </w:r>
        <w:r>
          <w:rPr>
            <w:noProof/>
            <w:webHidden/>
          </w:rPr>
        </w:r>
        <w:r>
          <w:rPr>
            <w:noProof/>
            <w:webHidden/>
          </w:rPr>
          <w:fldChar w:fldCharType="separate"/>
        </w:r>
        <w:r>
          <w:rPr>
            <w:noProof/>
            <w:webHidden/>
          </w:rPr>
          <w:t>278</w:t>
        </w:r>
        <w:r>
          <w:rPr>
            <w:noProof/>
            <w:webHidden/>
          </w:rPr>
          <w:fldChar w:fldCharType="end"/>
        </w:r>
      </w:hyperlink>
    </w:p>
    <w:p w:rsidR="00677436" w:rsidRDefault="00677436">
      <w:pPr>
        <w:pStyle w:val="TOC2"/>
        <w:tabs>
          <w:tab w:val="left" w:pos="784"/>
          <w:tab w:val="right" w:pos="8493"/>
        </w:tabs>
        <w:rPr>
          <w:rFonts w:eastAsiaTheme="minorEastAsia" w:cstheme="minorBidi"/>
          <w:b w:val="0"/>
          <w:bCs w:val="0"/>
          <w:smallCaps w:val="0"/>
          <w:noProof/>
          <w:lang w:eastAsia="en-US"/>
        </w:rPr>
      </w:pPr>
      <w:hyperlink w:anchor="_Toc247472205" w:history="1">
        <w:r w:rsidRPr="00534659">
          <w:rPr>
            <w:rStyle w:val="Hyperlink"/>
            <w:noProof/>
            <w:lang w:val="pt-BR" w:bidi="en-US"/>
          </w:rPr>
          <w:t>14.7.1</w:t>
        </w:r>
        <w:r>
          <w:rPr>
            <w:rFonts w:eastAsiaTheme="minorEastAsia" w:cstheme="minorBidi"/>
            <w:b w:val="0"/>
            <w:bCs w:val="0"/>
            <w:smallCaps w:val="0"/>
            <w:noProof/>
            <w:lang w:eastAsia="en-US"/>
          </w:rPr>
          <w:tab/>
        </w:r>
        <w:r w:rsidRPr="00534659">
          <w:rPr>
            <w:rStyle w:val="Hyperlink"/>
            <w:noProof/>
            <w:lang w:val="pt-BR" w:bidi="en-US"/>
          </w:rPr>
          <w:t>Conhecimentos, Habilidades e Atitudes (CHA)</w:t>
        </w:r>
        <w:r>
          <w:rPr>
            <w:noProof/>
            <w:webHidden/>
          </w:rPr>
          <w:tab/>
        </w:r>
        <w:r>
          <w:rPr>
            <w:noProof/>
            <w:webHidden/>
          </w:rPr>
          <w:fldChar w:fldCharType="begin"/>
        </w:r>
        <w:r>
          <w:rPr>
            <w:noProof/>
            <w:webHidden/>
          </w:rPr>
          <w:instrText xml:space="preserve"> PAGEREF _Toc247472205 \h </w:instrText>
        </w:r>
        <w:r>
          <w:rPr>
            <w:noProof/>
            <w:webHidden/>
          </w:rPr>
        </w:r>
        <w:r>
          <w:rPr>
            <w:noProof/>
            <w:webHidden/>
          </w:rPr>
          <w:fldChar w:fldCharType="separate"/>
        </w:r>
        <w:r>
          <w:rPr>
            <w:noProof/>
            <w:webHidden/>
          </w:rPr>
          <w:t>279</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206" w:history="1">
        <w:r w:rsidRPr="00534659">
          <w:rPr>
            <w:rStyle w:val="Hyperlink"/>
            <w:noProof/>
            <w:lang w:bidi="en-US"/>
          </w:rPr>
          <w:t>14.8</w:t>
        </w:r>
        <w:r>
          <w:rPr>
            <w:rFonts w:eastAsiaTheme="minorEastAsia" w:cstheme="minorBidi"/>
            <w:b w:val="0"/>
            <w:bCs w:val="0"/>
            <w:caps w:val="0"/>
            <w:noProof/>
            <w:u w:val="none"/>
            <w:lang w:eastAsia="en-US"/>
          </w:rPr>
          <w:tab/>
        </w:r>
        <w:r w:rsidRPr="00534659">
          <w:rPr>
            <w:rStyle w:val="Hyperlink"/>
            <w:noProof/>
            <w:lang w:bidi="en-US"/>
          </w:rPr>
          <w:t>Considerações Finais</w:t>
        </w:r>
        <w:r>
          <w:rPr>
            <w:noProof/>
            <w:webHidden/>
          </w:rPr>
          <w:tab/>
        </w:r>
        <w:r>
          <w:rPr>
            <w:noProof/>
            <w:webHidden/>
          </w:rPr>
          <w:fldChar w:fldCharType="begin"/>
        </w:r>
        <w:r>
          <w:rPr>
            <w:noProof/>
            <w:webHidden/>
          </w:rPr>
          <w:instrText xml:space="preserve"> PAGEREF _Toc247472206 \h </w:instrText>
        </w:r>
        <w:r>
          <w:rPr>
            <w:noProof/>
            <w:webHidden/>
          </w:rPr>
        </w:r>
        <w:r>
          <w:rPr>
            <w:noProof/>
            <w:webHidden/>
          </w:rPr>
          <w:fldChar w:fldCharType="separate"/>
        </w:r>
        <w:r>
          <w:rPr>
            <w:noProof/>
            <w:webHidden/>
          </w:rPr>
          <w:t>280</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207" w:history="1">
        <w:r w:rsidRPr="00534659">
          <w:rPr>
            <w:rStyle w:val="Hyperlink"/>
            <w:noProof/>
            <w:lang w:bidi="en-US"/>
          </w:rPr>
          <w:t>14.9</w:t>
        </w:r>
        <w:r>
          <w:rPr>
            <w:rFonts w:eastAsiaTheme="minorEastAsia" w:cstheme="minorBidi"/>
            <w:b w:val="0"/>
            <w:bCs w:val="0"/>
            <w:caps w:val="0"/>
            <w:noProof/>
            <w:u w:val="none"/>
            <w:lang w:eastAsia="en-US"/>
          </w:rPr>
          <w:tab/>
        </w:r>
        <w:r w:rsidRPr="00534659">
          <w:rPr>
            <w:rStyle w:val="Hyperlink"/>
            <w:noProof/>
            <w:lang w:bidi="en-US"/>
          </w:rPr>
          <w:t>Sugestões de Leitura</w:t>
        </w:r>
        <w:r>
          <w:rPr>
            <w:noProof/>
            <w:webHidden/>
          </w:rPr>
          <w:tab/>
        </w:r>
        <w:r>
          <w:rPr>
            <w:noProof/>
            <w:webHidden/>
          </w:rPr>
          <w:fldChar w:fldCharType="begin"/>
        </w:r>
        <w:r>
          <w:rPr>
            <w:noProof/>
            <w:webHidden/>
          </w:rPr>
          <w:instrText xml:space="preserve"> PAGEREF _Toc247472207 \h </w:instrText>
        </w:r>
        <w:r>
          <w:rPr>
            <w:noProof/>
            <w:webHidden/>
          </w:rPr>
        </w:r>
        <w:r>
          <w:rPr>
            <w:noProof/>
            <w:webHidden/>
          </w:rPr>
          <w:fldChar w:fldCharType="separate"/>
        </w:r>
        <w:r>
          <w:rPr>
            <w:noProof/>
            <w:webHidden/>
          </w:rPr>
          <w:t>281</w:t>
        </w:r>
        <w:r>
          <w:rPr>
            <w:noProof/>
            <w:webHidden/>
          </w:rPr>
          <w:fldChar w:fldCharType="end"/>
        </w:r>
      </w:hyperlink>
    </w:p>
    <w:p w:rsidR="00677436" w:rsidRDefault="00677436">
      <w:pPr>
        <w:pStyle w:val="TOC1"/>
        <w:tabs>
          <w:tab w:val="left" w:pos="725"/>
          <w:tab w:val="right" w:pos="8493"/>
        </w:tabs>
        <w:rPr>
          <w:rFonts w:eastAsiaTheme="minorEastAsia" w:cstheme="minorBidi"/>
          <w:b w:val="0"/>
          <w:bCs w:val="0"/>
          <w:caps w:val="0"/>
          <w:noProof/>
          <w:u w:val="none"/>
          <w:lang w:eastAsia="en-US"/>
        </w:rPr>
      </w:pPr>
      <w:hyperlink w:anchor="_Toc247472208" w:history="1">
        <w:r w:rsidRPr="00534659">
          <w:rPr>
            <w:rStyle w:val="Hyperlink"/>
            <w:noProof/>
            <w:lang w:bidi="en-US"/>
          </w:rPr>
          <w:t>14.10</w:t>
        </w:r>
        <w:r>
          <w:rPr>
            <w:rFonts w:eastAsiaTheme="minorEastAsia" w:cstheme="minorBidi"/>
            <w:b w:val="0"/>
            <w:bCs w:val="0"/>
            <w:caps w:val="0"/>
            <w:noProof/>
            <w:u w:val="none"/>
            <w:lang w:eastAsia="en-US"/>
          </w:rPr>
          <w:tab/>
        </w:r>
        <w:r w:rsidRPr="00534659">
          <w:rPr>
            <w:rStyle w:val="Hyperlink"/>
            <w:noProof/>
            <w:lang w:bidi="en-US"/>
          </w:rPr>
          <w:t>Tópicos de Pesquisa</w:t>
        </w:r>
        <w:r>
          <w:rPr>
            <w:noProof/>
            <w:webHidden/>
          </w:rPr>
          <w:tab/>
        </w:r>
        <w:r>
          <w:rPr>
            <w:noProof/>
            <w:webHidden/>
          </w:rPr>
          <w:fldChar w:fldCharType="begin"/>
        </w:r>
        <w:r>
          <w:rPr>
            <w:noProof/>
            <w:webHidden/>
          </w:rPr>
          <w:instrText xml:space="preserve"> PAGEREF _Toc247472208 \h </w:instrText>
        </w:r>
        <w:r>
          <w:rPr>
            <w:noProof/>
            <w:webHidden/>
          </w:rPr>
        </w:r>
        <w:r>
          <w:rPr>
            <w:noProof/>
            <w:webHidden/>
          </w:rPr>
          <w:fldChar w:fldCharType="separate"/>
        </w:r>
        <w:r>
          <w:rPr>
            <w:noProof/>
            <w:webHidden/>
          </w:rPr>
          <w:t>282</w:t>
        </w:r>
        <w:r>
          <w:rPr>
            <w:noProof/>
            <w:webHidden/>
          </w:rPr>
          <w:fldChar w:fldCharType="end"/>
        </w:r>
      </w:hyperlink>
    </w:p>
    <w:p w:rsidR="00677436" w:rsidRDefault="00677436">
      <w:pPr>
        <w:pStyle w:val="TOC1"/>
        <w:tabs>
          <w:tab w:val="left" w:pos="725"/>
          <w:tab w:val="right" w:pos="8493"/>
        </w:tabs>
        <w:rPr>
          <w:rFonts w:eastAsiaTheme="minorEastAsia" w:cstheme="minorBidi"/>
          <w:b w:val="0"/>
          <w:bCs w:val="0"/>
          <w:caps w:val="0"/>
          <w:noProof/>
          <w:u w:val="none"/>
          <w:lang w:eastAsia="en-US"/>
        </w:rPr>
      </w:pPr>
      <w:hyperlink w:anchor="_Toc247472209" w:history="1">
        <w:r w:rsidRPr="00534659">
          <w:rPr>
            <w:rStyle w:val="Hyperlink"/>
            <w:noProof/>
            <w:lang w:bidi="en-US"/>
          </w:rPr>
          <w:t>14.11</w:t>
        </w:r>
        <w:r>
          <w:rPr>
            <w:rFonts w:eastAsiaTheme="minorEastAsia" w:cstheme="minorBidi"/>
            <w:b w:val="0"/>
            <w:bCs w:val="0"/>
            <w:caps w:val="0"/>
            <w:noProof/>
            <w:u w:val="none"/>
            <w:lang w:eastAsia="en-US"/>
          </w:rPr>
          <w:tab/>
        </w:r>
        <w:r w:rsidRPr="00534659">
          <w:rPr>
            <w:rStyle w:val="Hyperlink"/>
            <w:noProof/>
            <w:lang w:bidi="en-US"/>
          </w:rPr>
          <w:t>Exercícios</w:t>
        </w:r>
        <w:r>
          <w:rPr>
            <w:noProof/>
            <w:webHidden/>
          </w:rPr>
          <w:tab/>
        </w:r>
        <w:r>
          <w:rPr>
            <w:noProof/>
            <w:webHidden/>
          </w:rPr>
          <w:fldChar w:fldCharType="begin"/>
        </w:r>
        <w:r>
          <w:rPr>
            <w:noProof/>
            <w:webHidden/>
          </w:rPr>
          <w:instrText xml:space="preserve"> PAGEREF _Toc247472209 \h </w:instrText>
        </w:r>
        <w:r>
          <w:rPr>
            <w:noProof/>
            <w:webHidden/>
          </w:rPr>
        </w:r>
        <w:r>
          <w:rPr>
            <w:noProof/>
            <w:webHidden/>
          </w:rPr>
          <w:fldChar w:fldCharType="separate"/>
        </w:r>
        <w:r>
          <w:rPr>
            <w:noProof/>
            <w:webHidden/>
          </w:rPr>
          <w:t>283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10" w:history="1">
        <w:r w:rsidRPr="00534659">
          <w:rPr>
            <w:rStyle w:val="Hyperlink"/>
            <w:noProof/>
            <w:lang w:bidi="en-US"/>
          </w:rPr>
          <w:t>Referências</w:t>
        </w:r>
        <w:r>
          <w:rPr>
            <w:noProof/>
            <w:webHidden/>
          </w:rPr>
          <w:tab/>
        </w:r>
        <w:r>
          <w:rPr>
            <w:noProof/>
            <w:webHidden/>
          </w:rPr>
          <w:fldChar w:fldCharType="begin"/>
        </w:r>
        <w:r>
          <w:rPr>
            <w:noProof/>
            <w:webHidden/>
          </w:rPr>
          <w:instrText xml:space="preserve"> PAGEREF _Toc247472210 \h </w:instrText>
        </w:r>
        <w:r>
          <w:rPr>
            <w:noProof/>
            <w:webHidden/>
          </w:rPr>
        </w:r>
        <w:r>
          <w:rPr>
            <w:noProof/>
            <w:webHidden/>
          </w:rPr>
          <w:fldChar w:fldCharType="separate"/>
        </w:r>
        <w:r>
          <w:rPr>
            <w:noProof/>
            <w:webHidden/>
          </w:rPr>
          <w:t>284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11" w:history="1">
        <w:r w:rsidRPr="00534659">
          <w:rPr>
            <w:rStyle w:val="Hyperlink"/>
            <w:noProof/>
          </w:rPr>
          <w:t>Introdução</w:t>
        </w:r>
        <w:r>
          <w:rPr>
            <w:noProof/>
            <w:webHidden/>
          </w:rPr>
          <w:tab/>
        </w:r>
        <w:r>
          <w:rPr>
            <w:noProof/>
            <w:webHidden/>
          </w:rPr>
          <w:fldChar w:fldCharType="begin"/>
        </w:r>
        <w:r>
          <w:rPr>
            <w:noProof/>
            <w:webHidden/>
          </w:rPr>
          <w:instrText xml:space="preserve"> PAGEREF _Toc247472211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left" w:pos="672"/>
          <w:tab w:val="right" w:pos="8493"/>
        </w:tabs>
        <w:rPr>
          <w:rFonts w:eastAsiaTheme="minorEastAsia" w:cstheme="minorBidi"/>
          <w:b w:val="0"/>
          <w:bCs w:val="0"/>
          <w:caps w:val="0"/>
          <w:noProof/>
          <w:u w:val="none"/>
          <w:lang w:eastAsia="en-US"/>
        </w:rPr>
      </w:pPr>
      <w:hyperlink w:anchor="_Toc247472212" w:history="1">
        <w:r w:rsidRPr="00534659">
          <w:rPr>
            <w:rStyle w:val="Hyperlink"/>
            <w:noProof/>
          </w:rPr>
          <w:t>15.1.</w:t>
        </w:r>
        <w:r>
          <w:rPr>
            <w:rFonts w:eastAsiaTheme="minorEastAsia" w:cstheme="minorBidi"/>
            <w:b w:val="0"/>
            <w:bCs w:val="0"/>
            <w:caps w:val="0"/>
            <w:noProof/>
            <w:u w:val="none"/>
            <w:lang w:eastAsia="en-US"/>
          </w:rPr>
          <w:tab/>
        </w:r>
        <w:r w:rsidRPr="00534659">
          <w:rPr>
            <w:rStyle w:val="Hyperlink"/>
            <w:noProof/>
          </w:rPr>
          <w:t>Processo da Comunicação</w:t>
        </w:r>
        <w:r>
          <w:rPr>
            <w:noProof/>
            <w:webHidden/>
          </w:rPr>
          <w:tab/>
        </w:r>
        <w:r>
          <w:rPr>
            <w:noProof/>
            <w:webHidden/>
          </w:rPr>
          <w:fldChar w:fldCharType="begin"/>
        </w:r>
        <w:r>
          <w:rPr>
            <w:noProof/>
            <w:webHidden/>
          </w:rPr>
          <w:instrText xml:space="preserve"> PAGEREF _Toc247472212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1"/>
        <w:tabs>
          <w:tab w:val="left" w:pos="842"/>
          <w:tab w:val="right" w:pos="8493"/>
        </w:tabs>
        <w:rPr>
          <w:rFonts w:eastAsiaTheme="minorEastAsia" w:cstheme="minorBidi"/>
          <w:b w:val="0"/>
          <w:bCs w:val="0"/>
          <w:caps w:val="0"/>
          <w:noProof/>
          <w:u w:val="none"/>
          <w:lang w:eastAsia="en-US"/>
        </w:rPr>
      </w:pPr>
      <w:hyperlink w:anchor="_Toc247472213" w:history="1">
        <w:r w:rsidRPr="00534659">
          <w:rPr>
            <w:rStyle w:val="Hyperlink"/>
            <w:noProof/>
          </w:rPr>
          <w:t>15.1.1.</w:t>
        </w:r>
        <w:r>
          <w:rPr>
            <w:rFonts w:eastAsiaTheme="minorEastAsia" w:cstheme="minorBidi"/>
            <w:b w:val="0"/>
            <w:bCs w:val="0"/>
            <w:caps w:val="0"/>
            <w:noProof/>
            <w:u w:val="none"/>
            <w:lang w:eastAsia="en-US"/>
          </w:rPr>
          <w:tab/>
        </w:r>
        <w:r w:rsidRPr="00534659">
          <w:rPr>
            <w:rStyle w:val="Hyperlink"/>
            <w:noProof/>
          </w:rPr>
          <w:t>A Comunicação</w:t>
        </w:r>
        <w:r>
          <w:rPr>
            <w:noProof/>
            <w:webHidden/>
          </w:rPr>
          <w:tab/>
        </w:r>
        <w:r>
          <w:rPr>
            <w:noProof/>
            <w:webHidden/>
          </w:rPr>
          <w:fldChar w:fldCharType="begin"/>
        </w:r>
        <w:r>
          <w:rPr>
            <w:noProof/>
            <w:webHidden/>
          </w:rPr>
          <w:instrText xml:space="preserve"> PAGEREF _Toc247472213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14" w:history="1">
        <w:r w:rsidRPr="00534659">
          <w:rPr>
            <w:rStyle w:val="Hyperlink"/>
            <w:noProof/>
          </w:rPr>
          <w:t>Através das hierarquias de autoridade e orientações formais.</w:t>
        </w:r>
        <w:r>
          <w:rPr>
            <w:noProof/>
            <w:webHidden/>
          </w:rPr>
          <w:tab/>
        </w:r>
        <w:r>
          <w:rPr>
            <w:noProof/>
            <w:webHidden/>
          </w:rPr>
          <w:fldChar w:fldCharType="begin"/>
        </w:r>
        <w:r>
          <w:rPr>
            <w:noProof/>
            <w:webHidden/>
          </w:rPr>
          <w:instrText xml:space="preserve"> PAGEREF _Toc247472214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15" w:history="1">
        <w:r w:rsidRPr="00534659">
          <w:rPr>
            <w:rStyle w:val="Hyperlink"/>
            <w:noProof/>
          </w:rPr>
          <w:t>Integração social dentro de grupos satisfazendo as necessidades sociais.</w:t>
        </w:r>
        <w:r>
          <w:rPr>
            <w:noProof/>
            <w:webHidden/>
          </w:rPr>
          <w:tab/>
        </w:r>
        <w:r>
          <w:rPr>
            <w:noProof/>
            <w:webHidden/>
          </w:rPr>
          <w:fldChar w:fldCharType="begin"/>
        </w:r>
        <w:r>
          <w:rPr>
            <w:noProof/>
            <w:webHidden/>
          </w:rPr>
          <w:instrText xml:space="preserve"> PAGEREF _Toc247472215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16" w:history="1">
        <w:r w:rsidRPr="00534659">
          <w:rPr>
            <w:rStyle w:val="Hyperlink"/>
            <w:noProof/>
          </w:rPr>
          <w:t>Fornece subsídios para facilitar a tomada de decisão.</w:t>
        </w:r>
        <w:r>
          <w:rPr>
            <w:noProof/>
            <w:webHidden/>
          </w:rPr>
          <w:tab/>
        </w:r>
        <w:r>
          <w:rPr>
            <w:noProof/>
            <w:webHidden/>
          </w:rPr>
          <w:fldChar w:fldCharType="begin"/>
        </w:r>
        <w:r>
          <w:rPr>
            <w:noProof/>
            <w:webHidden/>
          </w:rPr>
          <w:instrText xml:space="preserve"> PAGEREF _Toc247472216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17" w:history="1">
        <w:r w:rsidRPr="00534659">
          <w:rPr>
            <w:rStyle w:val="Hyperlink"/>
            <w:noProof/>
            <w:lang w:val="pt-BR"/>
          </w:rPr>
          <w:t>15.1.2. Modelo de Comunicação</w:t>
        </w:r>
        <w:r>
          <w:rPr>
            <w:noProof/>
            <w:webHidden/>
          </w:rPr>
          <w:tab/>
        </w:r>
        <w:r>
          <w:rPr>
            <w:noProof/>
            <w:webHidden/>
          </w:rPr>
          <w:fldChar w:fldCharType="begin"/>
        </w:r>
        <w:r>
          <w:rPr>
            <w:noProof/>
            <w:webHidden/>
          </w:rPr>
          <w:instrText xml:space="preserve"> PAGEREF _Toc247472217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18" w:history="1">
        <w:r w:rsidRPr="00534659">
          <w:rPr>
            <w:rStyle w:val="Hyperlink"/>
            <w:noProof/>
            <w:lang w:val="pt-BR"/>
          </w:rPr>
          <w:t>15.1.3. Canais de Comunicação</w:t>
        </w:r>
        <w:r>
          <w:rPr>
            <w:noProof/>
            <w:webHidden/>
          </w:rPr>
          <w:tab/>
        </w:r>
        <w:r>
          <w:rPr>
            <w:noProof/>
            <w:webHidden/>
          </w:rPr>
          <w:fldChar w:fldCharType="begin"/>
        </w:r>
        <w:r>
          <w:rPr>
            <w:noProof/>
            <w:webHidden/>
          </w:rPr>
          <w:instrText xml:space="preserve"> PAGEREF _Toc247472218 \h </w:instrText>
        </w:r>
        <w:r>
          <w:rPr>
            <w:noProof/>
            <w:webHidden/>
          </w:rPr>
        </w:r>
        <w:r>
          <w:rPr>
            <w:noProof/>
            <w:webHidden/>
          </w:rPr>
          <w:fldChar w:fldCharType="separate"/>
        </w:r>
        <w:r>
          <w:rPr>
            <w:noProof/>
            <w:webHidden/>
          </w:rPr>
          <w:t>104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19" w:history="1">
        <w:r w:rsidRPr="00534659">
          <w:rPr>
            <w:rStyle w:val="Hyperlink"/>
            <w:noProof/>
            <w:lang w:val="pt-BR"/>
          </w:rPr>
          <w:t>15.1.4. A Comunicação em Organizações</w:t>
        </w:r>
        <w:r>
          <w:rPr>
            <w:noProof/>
            <w:webHidden/>
          </w:rPr>
          <w:tab/>
        </w:r>
        <w:r>
          <w:rPr>
            <w:noProof/>
            <w:webHidden/>
          </w:rPr>
          <w:fldChar w:fldCharType="begin"/>
        </w:r>
        <w:r>
          <w:rPr>
            <w:noProof/>
            <w:webHidden/>
          </w:rPr>
          <w:instrText xml:space="preserve"> PAGEREF _Toc247472219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20" w:history="1">
        <w:r w:rsidRPr="00534659">
          <w:rPr>
            <w:rStyle w:val="Hyperlink"/>
            <w:noProof/>
            <w:lang w:val="pt-BR"/>
          </w:rPr>
          <w:t>15.1.5. Comunicação em Projetos</w:t>
        </w:r>
        <w:r>
          <w:rPr>
            <w:noProof/>
            <w:webHidden/>
          </w:rPr>
          <w:tab/>
        </w:r>
        <w:r>
          <w:rPr>
            <w:noProof/>
            <w:webHidden/>
          </w:rPr>
          <w:fldChar w:fldCharType="begin"/>
        </w:r>
        <w:r>
          <w:rPr>
            <w:noProof/>
            <w:webHidden/>
          </w:rPr>
          <w:instrText xml:space="preserve"> PAGEREF _Toc247472220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21" w:history="1">
        <w:r w:rsidRPr="00534659">
          <w:rPr>
            <w:rStyle w:val="Hyperlink"/>
            <w:noProof/>
            <w:lang w:val="pt-BR"/>
          </w:rPr>
          <w:t>15.1.6. A Comunicação como Desafio para o Gerente de Projetos</w:t>
        </w:r>
        <w:r>
          <w:rPr>
            <w:noProof/>
            <w:webHidden/>
          </w:rPr>
          <w:tab/>
        </w:r>
        <w:r>
          <w:rPr>
            <w:noProof/>
            <w:webHidden/>
          </w:rPr>
          <w:fldChar w:fldCharType="begin"/>
        </w:r>
        <w:r>
          <w:rPr>
            <w:noProof/>
            <w:webHidden/>
          </w:rPr>
          <w:instrText xml:space="preserve"> PAGEREF _Toc247472221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22" w:history="1">
        <w:r w:rsidRPr="00534659">
          <w:rPr>
            <w:rStyle w:val="Hyperlink"/>
            <w:noProof/>
          </w:rPr>
          <w:t>Gerenciamento de Comunicação em Projetos</w:t>
        </w:r>
        <w:r>
          <w:rPr>
            <w:noProof/>
            <w:webHidden/>
          </w:rPr>
          <w:tab/>
        </w:r>
        <w:r>
          <w:rPr>
            <w:noProof/>
            <w:webHidden/>
          </w:rPr>
          <w:fldChar w:fldCharType="begin"/>
        </w:r>
        <w:r>
          <w:rPr>
            <w:noProof/>
            <w:webHidden/>
          </w:rPr>
          <w:instrText xml:space="preserve"> PAGEREF _Toc247472222 \h </w:instrText>
        </w:r>
        <w:r>
          <w:rPr>
            <w:noProof/>
            <w:webHidden/>
          </w:rPr>
        </w:r>
        <w:r>
          <w:rPr>
            <w:noProof/>
            <w:webHidden/>
          </w:rPr>
          <w:fldChar w:fldCharType="separate"/>
        </w:r>
        <w:r>
          <w:rPr>
            <w:noProof/>
            <w:webHidden/>
          </w:rPr>
          <w:t>108</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3" w:history="1">
        <w:r w:rsidRPr="00534659">
          <w:rPr>
            <w:rStyle w:val="Hyperlink"/>
            <w:noProof/>
          </w:rPr>
          <w:t>Ferramentas e Técnicas para o Planejamento das comunicações:</w:t>
        </w:r>
        <w:r>
          <w:rPr>
            <w:noProof/>
            <w:webHidden/>
          </w:rPr>
          <w:tab/>
        </w:r>
        <w:r>
          <w:rPr>
            <w:noProof/>
            <w:webHidden/>
          </w:rPr>
          <w:fldChar w:fldCharType="begin"/>
        </w:r>
        <w:r>
          <w:rPr>
            <w:noProof/>
            <w:webHidden/>
          </w:rPr>
          <w:instrText xml:space="preserve"> PAGEREF _Toc247472223 \h </w:instrText>
        </w:r>
        <w:r>
          <w:rPr>
            <w:noProof/>
            <w:webHidden/>
          </w:rPr>
        </w:r>
        <w:r>
          <w:rPr>
            <w:noProof/>
            <w:webHidden/>
          </w:rPr>
          <w:fldChar w:fldCharType="separate"/>
        </w:r>
        <w:r>
          <w:rPr>
            <w:noProof/>
            <w:webHidden/>
          </w:rPr>
          <w:t>112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4" w:history="1">
        <w:r w:rsidRPr="00534659">
          <w:rPr>
            <w:rStyle w:val="Hyperlink"/>
            <w:noProof/>
          </w:rPr>
          <w:t>Saídas do Planejamento das comunicações:</w:t>
        </w:r>
        <w:r>
          <w:rPr>
            <w:noProof/>
            <w:webHidden/>
          </w:rPr>
          <w:tab/>
        </w:r>
        <w:r>
          <w:rPr>
            <w:noProof/>
            <w:webHidden/>
          </w:rPr>
          <w:fldChar w:fldCharType="begin"/>
        </w:r>
        <w:r>
          <w:rPr>
            <w:noProof/>
            <w:webHidden/>
          </w:rPr>
          <w:instrText xml:space="preserve"> PAGEREF _Toc247472224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5" w:history="1">
        <w:r w:rsidRPr="00534659">
          <w:rPr>
            <w:rStyle w:val="Hyperlink"/>
            <w:noProof/>
          </w:rPr>
          <w:t>TEMPLATE DO PLANO DE COMUNICAÇÃO</w:t>
        </w:r>
        <w:r>
          <w:rPr>
            <w:noProof/>
            <w:webHidden/>
          </w:rPr>
          <w:tab/>
        </w:r>
        <w:r>
          <w:rPr>
            <w:noProof/>
            <w:webHidden/>
          </w:rPr>
          <w:fldChar w:fldCharType="begin"/>
        </w:r>
        <w:r>
          <w:rPr>
            <w:noProof/>
            <w:webHidden/>
          </w:rPr>
          <w:instrText xml:space="preserve"> PAGEREF _Toc247472225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6" w:history="1">
        <w:r w:rsidRPr="00534659">
          <w:rPr>
            <w:rStyle w:val="Hyperlink"/>
            <w:noProof/>
          </w:rPr>
          <w:t>1. Introdução</w:t>
        </w:r>
        <w:r>
          <w:rPr>
            <w:noProof/>
            <w:webHidden/>
          </w:rPr>
          <w:tab/>
        </w:r>
        <w:r>
          <w:rPr>
            <w:noProof/>
            <w:webHidden/>
          </w:rPr>
          <w:fldChar w:fldCharType="begin"/>
        </w:r>
        <w:r>
          <w:rPr>
            <w:noProof/>
            <w:webHidden/>
          </w:rPr>
          <w:instrText xml:space="preserve"> PAGEREF _Toc247472226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7" w:history="1">
        <w:r w:rsidRPr="00534659">
          <w:rPr>
            <w:rStyle w:val="Hyperlink"/>
            <w:noProof/>
          </w:rPr>
          <w:t>2. Necessidades de Informação</w:t>
        </w:r>
        <w:r>
          <w:rPr>
            <w:noProof/>
            <w:webHidden/>
          </w:rPr>
          <w:tab/>
        </w:r>
        <w:r>
          <w:rPr>
            <w:noProof/>
            <w:webHidden/>
          </w:rPr>
          <w:fldChar w:fldCharType="begin"/>
        </w:r>
        <w:r>
          <w:rPr>
            <w:noProof/>
            <w:webHidden/>
          </w:rPr>
          <w:instrText xml:space="preserve"> PAGEREF _Toc247472227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8" w:history="1">
        <w:r w:rsidRPr="00534659">
          <w:rPr>
            <w:rStyle w:val="Hyperlink"/>
            <w:noProof/>
          </w:rPr>
          <w:t>3. Tipos de Informação</w:t>
        </w:r>
        <w:r>
          <w:rPr>
            <w:noProof/>
            <w:webHidden/>
          </w:rPr>
          <w:tab/>
        </w:r>
        <w:r>
          <w:rPr>
            <w:noProof/>
            <w:webHidden/>
          </w:rPr>
          <w:fldChar w:fldCharType="begin"/>
        </w:r>
        <w:r>
          <w:rPr>
            <w:noProof/>
            <w:webHidden/>
          </w:rPr>
          <w:instrText xml:space="preserve"> PAGEREF _Toc247472228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29" w:history="1">
        <w:r w:rsidRPr="00534659">
          <w:rPr>
            <w:rStyle w:val="Hyperlink"/>
            <w:noProof/>
          </w:rPr>
          <w:t>4. Formatos (templates de relatórios)</w:t>
        </w:r>
        <w:r>
          <w:rPr>
            <w:noProof/>
            <w:webHidden/>
          </w:rPr>
          <w:tab/>
        </w:r>
        <w:r>
          <w:rPr>
            <w:noProof/>
            <w:webHidden/>
          </w:rPr>
          <w:fldChar w:fldCharType="begin"/>
        </w:r>
        <w:r>
          <w:rPr>
            <w:noProof/>
            <w:webHidden/>
          </w:rPr>
          <w:instrText xml:space="preserve"> PAGEREF _Toc247472229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30" w:history="1">
        <w:r w:rsidRPr="00534659">
          <w:rPr>
            <w:rStyle w:val="Hyperlink"/>
            <w:noProof/>
          </w:rPr>
          <w:t>5. Glossário</w:t>
        </w:r>
        <w:r>
          <w:rPr>
            <w:noProof/>
            <w:webHidden/>
          </w:rPr>
          <w:tab/>
        </w:r>
        <w:r>
          <w:rPr>
            <w:noProof/>
            <w:webHidden/>
          </w:rPr>
          <w:fldChar w:fldCharType="begin"/>
        </w:r>
        <w:r>
          <w:rPr>
            <w:noProof/>
            <w:webHidden/>
          </w:rPr>
          <w:instrText xml:space="preserve"> PAGEREF _Toc247472230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1"/>
        <w:tabs>
          <w:tab w:val="left" w:pos="842"/>
          <w:tab w:val="right" w:pos="8493"/>
        </w:tabs>
        <w:rPr>
          <w:rFonts w:eastAsiaTheme="minorEastAsia" w:cstheme="minorBidi"/>
          <w:b w:val="0"/>
          <w:bCs w:val="0"/>
          <w:caps w:val="0"/>
          <w:noProof/>
          <w:u w:val="none"/>
          <w:lang w:eastAsia="en-US"/>
        </w:rPr>
      </w:pPr>
      <w:hyperlink w:anchor="_Toc247472231" w:history="1">
        <w:r w:rsidRPr="00534659">
          <w:rPr>
            <w:rStyle w:val="Hyperlink"/>
            <w:noProof/>
          </w:rPr>
          <w:t>15.1.3.</w:t>
        </w:r>
        <w:r>
          <w:rPr>
            <w:rFonts w:eastAsiaTheme="minorEastAsia" w:cstheme="minorBidi"/>
            <w:b w:val="0"/>
            <w:bCs w:val="0"/>
            <w:caps w:val="0"/>
            <w:noProof/>
            <w:u w:val="none"/>
            <w:lang w:eastAsia="en-US"/>
          </w:rPr>
          <w:tab/>
        </w:r>
        <w:r w:rsidRPr="00534659">
          <w:rPr>
            <w:rStyle w:val="Hyperlink"/>
            <w:noProof/>
          </w:rPr>
          <w:t>Distribuição das informações</w:t>
        </w:r>
        <w:r>
          <w:rPr>
            <w:noProof/>
            <w:webHidden/>
          </w:rPr>
          <w:tab/>
        </w:r>
        <w:r>
          <w:rPr>
            <w:noProof/>
            <w:webHidden/>
          </w:rPr>
          <w:fldChar w:fldCharType="begin"/>
        </w:r>
        <w:r>
          <w:rPr>
            <w:noProof/>
            <w:webHidden/>
          </w:rPr>
          <w:instrText xml:space="preserve"> PAGEREF _Toc247472231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32" w:history="1">
        <w:r w:rsidRPr="00534659">
          <w:rPr>
            <w:rStyle w:val="Hyperlink"/>
            <w:noProof/>
            <w:lang w:val="pt-BR"/>
          </w:rPr>
          <w:t>Relatório de Desempenho</w:t>
        </w:r>
        <w:r>
          <w:rPr>
            <w:noProof/>
            <w:webHidden/>
          </w:rPr>
          <w:tab/>
        </w:r>
        <w:r>
          <w:rPr>
            <w:noProof/>
            <w:webHidden/>
          </w:rPr>
          <w:fldChar w:fldCharType="begin"/>
        </w:r>
        <w:r>
          <w:rPr>
            <w:noProof/>
            <w:webHidden/>
          </w:rPr>
          <w:instrText xml:space="preserve"> PAGEREF _Toc247472232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1"/>
        <w:tabs>
          <w:tab w:val="left" w:pos="842"/>
          <w:tab w:val="right" w:pos="8493"/>
        </w:tabs>
        <w:rPr>
          <w:rFonts w:eastAsiaTheme="minorEastAsia" w:cstheme="minorBidi"/>
          <w:b w:val="0"/>
          <w:bCs w:val="0"/>
          <w:caps w:val="0"/>
          <w:noProof/>
          <w:u w:val="none"/>
          <w:lang w:eastAsia="en-US"/>
        </w:rPr>
      </w:pPr>
      <w:hyperlink w:anchor="_Toc247472233" w:history="1">
        <w:r w:rsidRPr="00534659">
          <w:rPr>
            <w:rStyle w:val="Hyperlink"/>
            <w:noProof/>
          </w:rPr>
          <w:t>15.1.4.</w:t>
        </w:r>
        <w:r>
          <w:rPr>
            <w:rFonts w:eastAsiaTheme="minorEastAsia" w:cstheme="minorBidi"/>
            <w:b w:val="0"/>
            <w:bCs w:val="0"/>
            <w:caps w:val="0"/>
            <w:noProof/>
            <w:u w:val="none"/>
            <w:lang w:eastAsia="en-US"/>
          </w:rPr>
          <w:tab/>
        </w:r>
        <w:r w:rsidRPr="00534659">
          <w:rPr>
            <w:rStyle w:val="Hyperlink"/>
            <w:noProof/>
          </w:rPr>
          <w:t>Gerenciar as partes interessadas</w:t>
        </w:r>
        <w:r>
          <w:rPr>
            <w:noProof/>
            <w:webHidden/>
          </w:rPr>
          <w:tab/>
        </w:r>
        <w:r>
          <w:rPr>
            <w:noProof/>
            <w:webHidden/>
          </w:rPr>
          <w:fldChar w:fldCharType="begin"/>
        </w:r>
        <w:r>
          <w:rPr>
            <w:noProof/>
            <w:webHidden/>
          </w:rPr>
          <w:instrText xml:space="preserve"> PAGEREF _Toc247472233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34" w:history="1">
        <w:r w:rsidRPr="00534659">
          <w:rPr>
            <w:rStyle w:val="Hyperlink"/>
            <w:noProof/>
            <w:kern w:val="28"/>
          </w:rPr>
          <w:t>Considerações Finais</w:t>
        </w:r>
        <w:r>
          <w:rPr>
            <w:noProof/>
            <w:webHidden/>
          </w:rPr>
          <w:tab/>
        </w:r>
        <w:r>
          <w:rPr>
            <w:noProof/>
            <w:webHidden/>
          </w:rPr>
          <w:fldChar w:fldCharType="begin"/>
        </w:r>
        <w:r>
          <w:rPr>
            <w:noProof/>
            <w:webHidden/>
          </w:rPr>
          <w:instrText xml:space="preserve"> PAGEREF _Toc247472234 \h </w:instrText>
        </w:r>
        <w:r>
          <w:rPr>
            <w:noProof/>
            <w:webHidden/>
          </w:rPr>
        </w:r>
        <w:r>
          <w:rPr>
            <w:noProof/>
            <w:webHidden/>
          </w:rPr>
          <w:fldChar w:fldCharType="separate"/>
        </w:r>
        <w:r>
          <w:rPr>
            <w:noProof/>
            <w:webHidden/>
          </w:rPr>
          <w:t>127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35" w:history="1">
        <w:r w:rsidRPr="00534659">
          <w:rPr>
            <w:rStyle w:val="Hyperlink"/>
            <w:noProof/>
            <w:kern w:val="28"/>
            <w:highlight w:val="yellow"/>
          </w:rPr>
          <w:t>Tópicos de Pesquisa</w:t>
        </w:r>
        <w:r>
          <w:rPr>
            <w:noProof/>
            <w:webHidden/>
          </w:rPr>
          <w:tab/>
        </w:r>
        <w:r>
          <w:rPr>
            <w:noProof/>
            <w:webHidden/>
          </w:rPr>
          <w:fldChar w:fldCharType="begin"/>
        </w:r>
        <w:r>
          <w:rPr>
            <w:noProof/>
            <w:webHidden/>
          </w:rPr>
          <w:instrText xml:space="preserve"> PAGEREF _Toc247472235 \h </w:instrText>
        </w:r>
        <w:r>
          <w:rPr>
            <w:noProof/>
            <w:webHidden/>
          </w:rPr>
        </w:r>
        <w:r>
          <w:rPr>
            <w:noProof/>
            <w:webHidden/>
          </w:rPr>
          <w:fldChar w:fldCharType="separate"/>
        </w:r>
        <w:r>
          <w:rPr>
            <w:noProof/>
            <w:webHidden/>
          </w:rPr>
          <w:t>127</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36" w:history="1">
        <w:r w:rsidRPr="00534659">
          <w:rPr>
            <w:rStyle w:val="Hyperlink"/>
            <w:noProof/>
          </w:rPr>
          <w:t>Referências</w:t>
        </w:r>
        <w:r>
          <w:rPr>
            <w:noProof/>
            <w:webHidden/>
          </w:rPr>
          <w:tab/>
        </w:r>
        <w:r>
          <w:rPr>
            <w:noProof/>
            <w:webHidden/>
          </w:rPr>
          <w:fldChar w:fldCharType="begin"/>
        </w:r>
        <w:r>
          <w:rPr>
            <w:noProof/>
            <w:webHidden/>
          </w:rPr>
          <w:instrText xml:space="preserve"> PAGEREF _Toc247472236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37" w:history="1">
        <w:r w:rsidRPr="00534659">
          <w:rPr>
            <w:rStyle w:val="Hyperlink"/>
            <w:noProof/>
          </w:rPr>
          <w:t>Alves, A. A comunicação na gerência do projeto. Revista: Techoje: uma revista de opinião. Disponível em: http://www.ietec.com.br/site/techoje/categoria/ detalhe_artigo/101. Acessado em: set. 2009.</w:t>
        </w:r>
        <w:r>
          <w:rPr>
            <w:noProof/>
            <w:webHidden/>
          </w:rPr>
          <w:tab/>
        </w:r>
        <w:r>
          <w:rPr>
            <w:noProof/>
            <w:webHidden/>
          </w:rPr>
          <w:fldChar w:fldCharType="begin"/>
        </w:r>
        <w:r>
          <w:rPr>
            <w:noProof/>
            <w:webHidden/>
          </w:rPr>
          <w:instrText xml:space="preserve"> PAGEREF _Toc247472237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38" w:history="1">
        <w:r w:rsidRPr="00534659">
          <w:rPr>
            <w:rStyle w:val="Hyperlink"/>
            <w:noProof/>
          </w:rPr>
          <w:t>Arcanjo, C. (2008). Contexto da Comunicação nas Organizações. Disponível em: http://www.webartigos.com/articles/5381/1/contexto-da-comunicacao-na-gestao-das-organizacoes/pagina1.html. Acessado em: out. 2009.</w:t>
        </w:r>
        <w:r>
          <w:rPr>
            <w:noProof/>
            <w:webHidden/>
          </w:rPr>
          <w:tab/>
        </w:r>
        <w:r>
          <w:rPr>
            <w:noProof/>
            <w:webHidden/>
          </w:rPr>
          <w:fldChar w:fldCharType="begin"/>
        </w:r>
        <w:r>
          <w:rPr>
            <w:noProof/>
            <w:webHidden/>
          </w:rPr>
          <w:instrText xml:space="preserve"> PAGEREF _Toc247472238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39" w:history="1">
        <w:r w:rsidRPr="00534659">
          <w:rPr>
            <w:rStyle w:val="Hyperlink"/>
            <w:noProof/>
          </w:rPr>
          <w:t>Barbosa, L. O desafio da comunicação eficaz no Gerenciamento de Projetos. Revista: Techoje: uma revista de opinião. Disponível em: http://www.ietec.com.br/site/techoje/categoria/detalhe_artigo/61. Acesso em: set. 2009.</w:t>
        </w:r>
        <w:r>
          <w:rPr>
            <w:noProof/>
            <w:webHidden/>
          </w:rPr>
          <w:tab/>
        </w:r>
        <w:r>
          <w:rPr>
            <w:noProof/>
            <w:webHidden/>
          </w:rPr>
          <w:fldChar w:fldCharType="begin"/>
        </w:r>
        <w:r>
          <w:rPr>
            <w:noProof/>
            <w:webHidden/>
          </w:rPr>
          <w:instrText xml:space="preserve"> PAGEREF _Toc247472239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40" w:history="1">
        <w:r w:rsidRPr="00534659">
          <w:rPr>
            <w:rStyle w:val="Hyperlink"/>
            <w:rFonts w:ascii="Times" w:hAnsi="Times"/>
            <w:noProof/>
            <w:lang w:val="pt-BR"/>
          </w:rPr>
          <w:t xml:space="preserve">Carvalho, M.; Mirandola, D. A comunicação em projetos de TI: uma análise comparativa das equipes de sistemas e de negócios, v.17 n.2, São Paulo maio/ago. 2007.  </w:t>
        </w:r>
        <w:r w:rsidRPr="00534659">
          <w:rPr>
            <w:rStyle w:val="Hyperlink"/>
            <w:rFonts w:ascii="Times" w:hAnsi="Times"/>
            <w:noProof/>
          </w:rPr>
          <w:t>Disponível:http://www.scielo.br/scielo.php?script=sci_arttext&amp;pid=S0103-6513200700 0200009&amp;lng=pt&amp;nrm=iso&amp;tlng=pt. Acessado em: out. 2009.</w:t>
        </w:r>
        <w:r>
          <w:rPr>
            <w:noProof/>
            <w:webHidden/>
          </w:rPr>
          <w:tab/>
        </w:r>
        <w:r>
          <w:rPr>
            <w:noProof/>
            <w:webHidden/>
          </w:rPr>
          <w:fldChar w:fldCharType="begin"/>
        </w:r>
        <w:r>
          <w:rPr>
            <w:noProof/>
            <w:webHidden/>
          </w:rPr>
          <w:instrText xml:space="preserve"> PAGEREF _Toc247472240 \h </w:instrText>
        </w:r>
        <w:r>
          <w:rPr>
            <w:noProof/>
            <w:webHidden/>
          </w:rPr>
        </w:r>
        <w:r>
          <w:rPr>
            <w:noProof/>
            <w:webHidden/>
          </w:rPr>
          <w:fldChar w:fldCharType="separate"/>
        </w:r>
        <w:r>
          <w:rPr>
            <w:noProof/>
            <w:webHidden/>
          </w:rPr>
          <w:t>130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41" w:history="1">
        <w:r w:rsidRPr="00534659">
          <w:rPr>
            <w:rStyle w:val="Hyperlink"/>
            <w:noProof/>
          </w:rPr>
          <w:t>Castelo, L. Gerência Participativa: A Comunicação e o Gerente. Disponível em: http://www.geranegocio.com.br/html/geral/gp4.html. Acessado em: set. 2009.</w:t>
        </w:r>
        <w:r>
          <w:rPr>
            <w:noProof/>
            <w:webHidden/>
          </w:rPr>
          <w:tab/>
        </w:r>
        <w:r>
          <w:rPr>
            <w:noProof/>
            <w:webHidden/>
          </w:rPr>
          <w:fldChar w:fldCharType="begin"/>
        </w:r>
        <w:r>
          <w:rPr>
            <w:noProof/>
            <w:webHidden/>
          </w:rPr>
          <w:instrText xml:space="preserve"> PAGEREF _Toc247472241 \h </w:instrText>
        </w:r>
        <w:r>
          <w:rPr>
            <w:noProof/>
            <w:webHidden/>
          </w:rPr>
        </w:r>
        <w:r>
          <w:rPr>
            <w:noProof/>
            <w:webHidden/>
          </w:rPr>
          <w:fldChar w:fldCharType="separate"/>
        </w:r>
        <w:r>
          <w:rPr>
            <w:noProof/>
            <w:webHidden/>
          </w:rPr>
          <w:t>130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42" w:history="1">
        <w:r w:rsidRPr="00534659">
          <w:rPr>
            <w:rStyle w:val="Hyperlink"/>
            <w:noProof/>
          </w:rPr>
          <w:t>Jacob, M. Importância da comunicação na Gerência de Projetos.Revista: Techoje: uma revista de opinião. Disponível em: http://www.ietec.com.br/site/ techoje/categoria/detalhe_artigo/100. Acessado em: set. 2009.</w:t>
        </w:r>
        <w:r>
          <w:rPr>
            <w:noProof/>
            <w:webHidden/>
          </w:rPr>
          <w:tab/>
        </w:r>
        <w:r>
          <w:rPr>
            <w:noProof/>
            <w:webHidden/>
          </w:rPr>
          <w:fldChar w:fldCharType="begin"/>
        </w:r>
        <w:r>
          <w:rPr>
            <w:noProof/>
            <w:webHidden/>
          </w:rPr>
          <w:instrText xml:space="preserve"> PAGEREF _Toc247472242 \h </w:instrText>
        </w:r>
        <w:r>
          <w:rPr>
            <w:noProof/>
            <w:webHidden/>
          </w:rPr>
        </w:r>
        <w:r>
          <w:rPr>
            <w:noProof/>
            <w:webHidden/>
          </w:rPr>
          <w:fldChar w:fldCharType="separate"/>
        </w:r>
        <w:r>
          <w:rPr>
            <w:noProof/>
            <w:webHidden/>
          </w:rPr>
          <w:t>131</w:t>
        </w:r>
        <w:r>
          <w:rPr>
            <w:noProof/>
            <w:webHidden/>
          </w:rPr>
          <w:fldChar w:fldCharType="end"/>
        </w:r>
      </w:hyperlink>
    </w:p>
    <w:p w:rsidR="00677436" w:rsidRDefault="00677436">
      <w:pPr>
        <w:pStyle w:val="TOC2"/>
        <w:tabs>
          <w:tab w:val="left" w:pos="8022"/>
          <w:tab w:val="right" w:pos="8493"/>
        </w:tabs>
        <w:rPr>
          <w:rFonts w:eastAsiaTheme="minorEastAsia" w:cstheme="minorBidi"/>
          <w:b w:val="0"/>
          <w:bCs w:val="0"/>
          <w:smallCaps w:val="0"/>
          <w:noProof/>
          <w:lang w:eastAsia="en-US"/>
        </w:rPr>
      </w:pPr>
      <w:hyperlink w:anchor="_Toc247472243" w:history="1">
        <w:r w:rsidRPr="00534659">
          <w:rPr>
            <w:rStyle w:val="Hyperlink"/>
            <w:noProof/>
          </w:rPr>
          <w:t>Pimenta, J. A Comunicação nas Empresas e em Projetos. Revista: Techoje: uma revista de opinião.</w:t>
        </w:r>
        <w:r>
          <w:rPr>
            <w:rFonts w:eastAsiaTheme="minorEastAsia" w:cstheme="minorBidi"/>
            <w:b w:val="0"/>
            <w:bCs w:val="0"/>
            <w:smallCaps w:val="0"/>
            <w:noProof/>
            <w:lang w:eastAsia="en-US"/>
          </w:rPr>
          <w:tab/>
        </w:r>
        <w:r w:rsidRPr="00534659">
          <w:rPr>
            <w:rStyle w:val="Hyperlink"/>
            <w:noProof/>
          </w:rPr>
          <w:t>Disponível em: http://www.ietec.com.br/site/techoje/categoria/ detalhe_artigo/691. Acessado em: out. 2009.</w:t>
        </w:r>
        <w:r>
          <w:rPr>
            <w:noProof/>
            <w:webHidden/>
          </w:rPr>
          <w:tab/>
        </w:r>
        <w:r>
          <w:rPr>
            <w:noProof/>
            <w:webHidden/>
          </w:rPr>
          <w:fldChar w:fldCharType="begin"/>
        </w:r>
        <w:r>
          <w:rPr>
            <w:noProof/>
            <w:webHidden/>
          </w:rPr>
          <w:instrText xml:space="preserve"> PAGEREF _Toc247472243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44" w:history="1">
        <w:r w:rsidRPr="00534659">
          <w:rPr>
            <w:rStyle w:val="Hyperlink"/>
            <w:noProof/>
          </w:rPr>
          <w:t>PMI (Project Management Institute) A Guide to the Project Management Body of Knowledge – Guia PMBOK® 4. ed. Upper Darby, 2008.</w:t>
        </w:r>
        <w:r>
          <w:rPr>
            <w:noProof/>
            <w:webHidden/>
          </w:rPr>
          <w:tab/>
        </w:r>
        <w:r>
          <w:rPr>
            <w:noProof/>
            <w:webHidden/>
          </w:rPr>
          <w:fldChar w:fldCharType="begin"/>
        </w:r>
        <w:r>
          <w:rPr>
            <w:noProof/>
            <w:webHidden/>
          </w:rPr>
          <w:instrText xml:space="preserve"> PAGEREF _Toc247472244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2"/>
        <w:tabs>
          <w:tab w:val="right" w:pos="8493"/>
          <w:tab w:val="left" w:pos="8539"/>
        </w:tabs>
        <w:rPr>
          <w:rFonts w:eastAsiaTheme="minorEastAsia" w:cstheme="minorBidi"/>
          <w:b w:val="0"/>
          <w:bCs w:val="0"/>
          <w:smallCaps w:val="0"/>
          <w:noProof/>
          <w:lang w:eastAsia="en-US"/>
        </w:rPr>
      </w:pPr>
      <w:hyperlink w:anchor="_Toc247472245" w:history="1">
        <w:r w:rsidRPr="00534659">
          <w:rPr>
            <w:rStyle w:val="Hyperlink"/>
            <w:noProof/>
          </w:rPr>
          <w:t>Rivas, M. Planejamento &amp; comunicação para estabelecer um diferencial competitivo. Revista: Techoje: uma revista de opinião.</w:t>
        </w:r>
        <w:r>
          <w:rPr>
            <w:rFonts w:eastAsiaTheme="minorEastAsia" w:cstheme="minorBidi"/>
            <w:b w:val="0"/>
            <w:bCs w:val="0"/>
            <w:smallCaps w:val="0"/>
            <w:noProof/>
            <w:lang w:eastAsia="en-US"/>
          </w:rPr>
          <w:tab/>
        </w:r>
        <w:r w:rsidRPr="00534659">
          <w:rPr>
            <w:rStyle w:val="Hyperlink"/>
            <w:noProof/>
          </w:rPr>
          <w:t xml:space="preserve"> Disponível em: http://www.ietec.com.br/site/ techoje/categoria/detalhe_artigo/379. Acessado em: set. 2009.</w:t>
        </w:r>
        <w:r>
          <w:rPr>
            <w:noProof/>
            <w:webHidden/>
          </w:rPr>
          <w:tab/>
        </w:r>
        <w:r>
          <w:rPr>
            <w:noProof/>
            <w:webHidden/>
          </w:rPr>
          <w:fldChar w:fldCharType="begin"/>
        </w:r>
        <w:r>
          <w:rPr>
            <w:noProof/>
            <w:webHidden/>
          </w:rPr>
          <w:instrText xml:space="preserve"> PAGEREF _Toc247472245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46" w:history="1">
        <w:r w:rsidRPr="00534659">
          <w:rPr>
            <w:rStyle w:val="Hyperlink"/>
            <w:noProof/>
          </w:rPr>
          <w:t>Schneider, G. (2008) O gerente de projetos também cuida da comunicação.  Webinsider. Disponível em: http://webinsider.uol.com.br/index.php/2008/11/05/o-gerente-de-projetos-tambem-cuida-da-comunicacao/. Acessado em: set. 2009.</w:t>
        </w:r>
        <w:r>
          <w:rPr>
            <w:noProof/>
            <w:webHidden/>
          </w:rPr>
          <w:tab/>
        </w:r>
        <w:r>
          <w:rPr>
            <w:noProof/>
            <w:webHidden/>
          </w:rPr>
          <w:fldChar w:fldCharType="begin"/>
        </w:r>
        <w:r>
          <w:rPr>
            <w:noProof/>
            <w:webHidden/>
          </w:rPr>
          <w:instrText xml:space="preserve"> PAGEREF _Toc247472246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47" w:history="1">
        <w:r w:rsidRPr="00534659">
          <w:rPr>
            <w:rStyle w:val="Hyperlink"/>
            <w:noProof/>
          </w:rPr>
          <w:t>15.1. Importância da Medição</w:t>
        </w:r>
        <w:r>
          <w:rPr>
            <w:noProof/>
            <w:webHidden/>
          </w:rPr>
          <w:tab/>
        </w:r>
        <w:r>
          <w:rPr>
            <w:noProof/>
            <w:webHidden/>
          </w:rPr>
          <w:fldChar w:fldCharType="begin"/>
        </w:r>
        <w:r>
          <w:rPr>
            <w:noProof/>
            <w:webHidden/>
          </w:rPr>
          <w:instrText xml:space="preserve"> PAGEREF _Toc247472247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48" w:history="1">
        <w:r w:rsidRPr="00534659">
          <w:rPr>
            <w:rStyle w:val="Hyperlink"/>
            <w:noProof/>
          </w:rPr>
          <w:t xml:space="preserve">15.2. O que são Métricas </w:t>
        </w:r>
        <w:r>
          <w:rPr>
            <w:noProof/>
            <w:webHidden/>
          </w:rPr>
          <w:tab/>
        </w:r>
        <w:r>
          <w:rPr>
            <w:noProof/>
            <w:webHidden/>
          </w:rPr>
          <w:fldChar w:fldCharType="begin"/>
        </w:r>
        <w:r>
          <w:rPr>
            <w:noProof/>
            <w:webHidden/>
          </w:rPr>
          <w:instrText xml:space="preserve"> PAGEREF _Toc247472248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49" w:history="1">
        <w:r w:rsidRPr="00534659">
          <w:rPr>
            <w:rStyle w:val="Hyperlink"/>
            <w:noProof/>
          </w:rPr>
          <w:t>Referências</w:t>
        </w:r>
        <w:r>
          <w:rPr>
            <w:noProof/>
            <w:webHidden/>
          </w:rPr>
          <w:tab/>
        </w:r>
        <w:r>
          <w:rPr>
            <w:noProof/>
            <w:webHidden/>
          </w:rPr>
          <w:fldChar w:fldCharType="begin"/>
        </w:r>
        <w:r>
          <w:rPr>
            <w:noProof/>
            <w:webHidden/>
          </w:rPr>
          <w:instrText xml:space="preserve"> PAGEREF _Toc247472249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50" w:history="1">
        <w:r w:rsidRPr="00534659">
          <w:rPr>
            <w:rStyle w:val="Hyperlink"/>
            <w:noProof/>
          </w:rPr>
          <w:t>17 Gestão de Programas</w:t>
        </w:r>
        <w:r>
          <w:rPr>
            <w:noProof/>
            <w:webHidden/>
          </w:rPr>
          <w:tab/>
        </w:r>
        <w:r>
          <w:rPr>
            <w:noProof/>
            <w:webHidden/>
          </w:rPr>
          <w:fldChar w:fldCharType="begin"/>
        </w:r>
        <w:r>
          <w:rPr>
            <w:noProof/>
            <w:webHidden/>
          </w:rPr>
          <w:instrText xml:space="preserve"> PAGEREF _Toc247472250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51" w:history="1">
        <w:r w:rsidRPr="00534659">
          <w:rPr>
            <w:rStyle w:val="Hyperlink"/>
            <w:noProof/>
          </w:rPr>
          <w:t>17.1 Programas</w:t>
        </w:r>
        <w:r>
          <w:rPr>
            <w:noProof/>
            <w:webHidden/>
          </w:rPr>
          <w:tab/>
        </w:r>
        <w:r>
          <w:rPr>
            <w:noProof/>
            <w:webHidden/>
          </w:rPr>
          <w:fldChar w:fldCharType="begin"/>
        </w:r>
        <w:r>
          <w:rPr>
            <w:noProof/>
            <w:webHidden/>
          </w:rPr>
          <w:instrText xml:space="preserve"> PAGEREF _Toc247472251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52" w:history="1">
        <w:r w:rsidRPr="00534659">
          <w:rPr>
            <w:rStyle w:val="Hyperlink"/>
            <w:noProof/>
          </w:rPr>
          <w:t>17.2 Gerenciamento de Programas</w:t>
        </w:r>
        <w:r>
          <w:rPr>
            <w:noProof/>
            <w:webHidden/>
          </w:rPr>
          <w:tab/>
        </w:r>
        <w:r>
          <w:rPr>
            <w:noProof/>
            <w:webHidden/>
          </w:rPr>
          <w:fldChar w:fldCharType="begin"/>
        </w:r>
        <w:r>
          <w:rPr>
            <w:noProof/>
            <w:webHidden/>
          </w:rPr>
          <w:instrText xml:space="preserve"> PAGEREF _Toc247472252 \h </w:instrText>
        </w:r>
        <w:r>
          <w:rPr>
            <w:noProof/>
            <w:webHidden/>
          </w:rPr>
        </w:r>
        <w:r>
          <w:rPr>
            <w:noProof/>
            <w:webHidden/>
          </w:rPr>
          <w:fldChar w:fldCharType="separate"/>
        </w:r>
        <w:r>
          <w:rPr>
            <w:noProof/>
            <w:webHidden/>
          </w:rPr>
          <w:t>109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53" w:history="1">
        <w:r w:rsidRPr="00534659">
          <w:rPr>
            <w:rStyle w:val="Hyperlink"/>
            <w:noProof/>
          </w:rPr>
          <w:t>17.3 Relação entre Gerenciamento de Programa e Gerenciamento de Projeto</w:t>
        </w:r>
        <w:r>
          <w:rPr>
            <w:noProof/>
            <w:webHidden/>
          </w:rPr>
          <w:tab/>
        </w:r>
        <w:r>
          <w:rPr>
            <w:noProof/>
            <w:webHidden/>
          </w:rPr>
          <w:fldChar w:fldCharType="begin"/>
        </w:r>
        <w:r>
          <w:rPr>
            <w:noProof/>
            <w:webHidden/>
          </w:rPr>
          <w:instrText xml:space="preserve"> PAGEREF _Toc247472253 \h </w:instrText>
        </w:r>
        <w:r>
          <w:rPr>
            <w:noProof/>
            <w:webHidden/>
          </w:rPr>
        </w:r>
        <w:r>
          <w:rPr>
            <w:noProof/>
            <w:webHidden/>
          </w:rPr>
          <w:fldChar w:fldCharType="separate"/>
        </w:r>
        <w:r>
          <w:rPr>
            <w:noProof/>
            <w:webHidden/>
          </w:rPr>
          <w:t>109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54" w:history="1">
        <w:r w:rsidRPr="00534659">
          <w:rPr>
            <w:rStyle w:val="Hyperlink"/>
            <w:noProof/>
          </w:rPr>
          <w:t>17.4 Temas do Gerenciamento de Programa</w:t>
        </w:r>
        <w:r>
          <w:rPr>
            <w:noProof/>
            <w:webHidden/>
          </w:rPr>
          <w:tab/>
        </w:r>
        <w:r>
          <w:rPr>
            <w:noProof/>
            <w:webHidden/>
          </w:rPr>
          <w:fldChar w:fldCharType="begin"/>
        </w:r>
        <w:r>
          <w:rPr>
            <w:noProof/>
            <w:webHidden/>
          </w:rPr>
          <w:instrText xml:space="preserve"> PAGEREF _Toc247472254 \h </w:instrText>
        </w:r>
        <w:r>
          <w:rPr>
            <w:noProof/>
            <w:webHidden/>
          </w:rPr>
        </w:r>
        <w:r>
          <w:rPr>
            <w:noProof/>
            <w:webHidden/>
          </w:rPr>
          <w:fldChar w:fldCharType="separate"/>
        </w:r>
        <w:r>
          <w:rPr>
            <w:noProof/>
            <w:webHidden/>
          </w:rPr>
          <w:t>110</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55" w:history="1">
        <w:r w:rsidRPr="00534659">
          <w:rPr>
            <w:rStyle w:val="Hyperlink"/>
            <w:noProof/>
            <w:lang w:val="pt-BR"/>
          </w:rPr>
          <w:t>17.4.1 Gerenciamento de Benefícios</w:t>
        </w:r>
        <w:r>
          <w:rPr>
            <w:noProof/>
            <w:webHidden/>
          </w:rPr>
          <w:tab/>
        </w:r>
        <w:r>
          <w:rPr>
            <w:noProof/>
            <w:webHidden/>
          </w:rPr>
          <w:fldChar w:fldCharType="begin"/>
        </w:r>
        <w:r>
          <w:rPr>
            <w:noProof/>
            <w:webHidden/>
          </w:rPr>
          <w:instrText xml:space="preserve"> PAGEREF _Toc247472255 \h </w:instrText>
        </w:r>
        <w:r>
          <w:rPr>
            <w:noProof/>
            <w:webHidden/>
          </w:rPr>
        </w:r>
        <w:r>
          <w:rPr>
            <w:noProof/>
            <w:webHidden/>
          </w:rPr>
          <w:fldChar w:fldCharType="separate"/>
        </w:r>
        <w:r>
          <w:rPr>
            <w:noProof/>
            <w:webHidden/>
          </w:rPr>
          <w:t>110</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56" w:history="1">
        <w:r w:rsidRPr="00534659">
          <w:rPr>
            <w:rStyle w:val="Hyperlink"/>
            <w:noProof/>
          </w:rPr>
          <w:t>17.4.2 Gerenciamento de Stakeholders</w:t>
        </w:r>
        <w:r>
          <w:rPr>
            <w:noProof/>
            <w:webHidden/>
          </w:rPr>
          <w:tab/>
        </w:r>
        <w:r>
          <w:rPr>
            <w:noProof/>
            <w:webHidden/>
          </w:rPr>
          <w:fldChar w:fldCharType="begin"/>
        </w:r>
        <w:r>
          <w:rPr>
            <w:noProof/>
            <w:webHidden/>
          </w:rPr>
          <w:instrText xml:space="preserve"> PAGEREF _Toc247472256 \h </w:instrText>
        </w:r>
        <w:r>
          <w:rPr>
            <w:noProof/>
            <w:webHidden/>
          </w:rPr>
        </w:r>
        <w:r>
          <w:rPr>
            <w:noProof/>
            <w:webHidden/>
          </w:rPr>
          <w:fldChar w:fldCharType="separate"/>
        </w:r>
        <w:r>
          <w:rPr>
            <w:noProof/>
            <w:webHidden/>
          </w:rPr>
          <w:t>111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57" w:history="1">
        <w:r w:rsidRPr="00534659">
          <w:rPr>
            <w:rStyle w:val="Hyperlink"/>
            <w:noProof/>
          </w:rPr>
          <w:t>17.4.3 Governança</w:t>
        </w:r>
        <w:r>
          <w:rPr>
            <w:noProof/>
            <w:webHidden/>
          </w:rPr>
          <w:tab/>
        </w:r>
        <w:r>
          <w:rPr>
            <w:noProof/>
            <w:webHidden/>
          </w:rPr>
          <w:fldChar w:fldCharType="begin"/>
        </w:r>
        <w:r>
          <w:rPr>
            <w:noProof/>
            <w:webHidden/>
          </w:rPr>
          <w:instrText xml:space="preserve"> PAGEREF _Toc247472257 \h </w:instrText>
        </w:r>
        <w:r>
          <w:rPr>
            <w:noProof/>
            <w:webHidden/>
          </w:rPr>
        </w:r>
        <w:r>
          <w:rPr>
            <w:noProof/>
            <w:webHidden/>
          </w:rPr>
          <w:fldChar w:fldCharType="separate"/>
        </w:r>
        <w:r>
          <w:rPr>
            <w:noProof/>
            <w:webHidden/>
          </w:rPr>
          <w:t>112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58" w:history="1">
        <w:r w:rsidRPr="00534659">
          <w:rPr>
            <w:rStyle w:val="Hyperlink"/>
            <w:noProof/>
          </w:rPr>
          <w:t>17.5 Ciclo de Vida do Programa</w:t>
        </w:r>
        <w:r>
          <w:rPr>
            <w:noProof/>
            <w:webHidden/>
          </w:rPr>
          <w:tab/>
        </w:r>
        <w:r>
          <w:rPr>
            <w:noProof/>
            <w:webHidden/>
          </w:rPr>
          <w:fldChar w:fldCharType="begin"/>
        </w:r>
        <w:r>
          <w:rPr>
            <w:noProof/>
            <w:webHidden/>
          </w:rPr>
          <w:instrText xml:space="preserve"> PAGEREF _Toc247472258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59" w:history="1">
        <w:r w:rsidRPr="00534659">
          <w:rPr>
            <w:rStyle w:val="Hyperlink"/>
            <w:noProof/>
            <w:lang w:val="pt-BR"/>
          </w:rPr>
          <w:t xml:space="preserve">17.5.1 Fase 1: </w:t>
        </w:r>
        <w:r w:rsidRPr="00534659">
          <w:rPr>
            <w:rStyle w:val="Hyperlink"/>
            <w:i/>
            <w:noProof/>
            <w:lang w:val="pt-BR"/>
          </w:rPr>
          <w:t>Set up</w:t>
        </w:r>
        <w:r w:rsidRPr="00534659">
          <w:rPr>
            <w:rStyle w:val="Hyperlink"/>
            <w:noProof/>
            <w:lang w:val="pt-BR"/>
          </w:rPr>
          <w:t xml:space="preserve"> Pré-Programa</w:t>
        </w:r>
        <w:r>
          <w:rPr>
            <w:noProof/>
            <w:webHidden/>
          </w:rPr>
          <w:tab/>
        </w:r>
        <w:r>
          <w:rPr>
            <w:noProof/>
            <w:webHidden/>
          </w:rPr>
          <w:fldChar w:fldCharType="begin"/>
        </w:r>
        <w:r>
          <w:rPr>
            <w:noProof/>
            <w:webHidden/>
          </w:rPr>
          <w:instrText xml:space="preserve"> PAGEREF _Toc247472259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0" w:history="1">
        <w:r w:rsidRPr="00534659">
          <w:rPr>
            <w:rStyle w:val="Hyperlink"/>
            <w:noProof/>
            <w:lang w:val="pt-BR"/>
          </w:rPr>
          <w:t xml:space="preserve">17.5.2 Fase 2: </w:t>
        </w:r>
        <w:r w:rsidRPr="00534659">
          <w:rPr>
            <w:rStyle w:val="Hyperlink"/>
            <w:i/>
            <w:noProof/>
            <w:lang w:val="pt-BR"/>
          </w:rPr>
          <w:t>Set up</w:t>
        </w:r>
        <w:r w:rsidRPr="00534659">
          <w:rPr>
            <w:rStyle w:val="Hyperlink"/>
            <w:noProof/>
            <w:lang w:val="pt-BR"/>
          </w:rPr>
          <w:t xml:space="preserve"> Programa</w:t>
        </w:r>
        <w:r>
          <w:rPr>
            <w:noProof/>
            <w:webHidden/>
          </w:rPr>
          <w:tab/>
        </w:r>
        <w:r>
          <w:rPr>
            <w:noProof/>
            <w:webHidden/>
          </w:rPr>
          <w:fldChar w:fldCharType="begin"/>
        </w:r>
        <w:r>
          <w:rPr>
            <w:noProof/>
            <w:webHidden/>
          </w:rPr>
          <w:instrText xml:space="preserve"> PAGEREF _Toc247472260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1" w:history="1">
        <w:r w:rsidRPr="00534659">
          <w:rPr>
            <w:rStyle w:val="Hyperlink"/>
            <w:noProof/>
            <w:lang w:val="pt-BR"/>
          </w:rPr>
          <w:t>17.5.3 Fase 3: Estabelecer estrutura de gestão do Programa</w:t>
        </w:r>
        <w:r>
          <w:rPr>
            <w:noProof/>
            <w:webHidden/>
          </w:rPr>
          <w:tab/>
        </w:r>
        <w:r>
          <w:rPr>
            <w:noProof/>
            <w:webHidden/>
          </w:rPr>
          <w:fldChar w:fldCharType="begin"/>
        </w:r>
        <w:r>
          <w:rPr>
            <w:noProof/>
            <w:webHidden/>
          </w:rPr>
          <w:instrText xml:space="preserve"> PAGEREF _Toc247472261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2" w:history="1">
        <w:r w:rsidRPr="00534659">
          <w:rPr>
            <w:rStyle w:val="Hyperlink"/>
            <w:noProof/>
            <w:lang w:val="pt-BR"/>
          </w:rPr>
          <w:t>17.5.4 Fase 4: Benefícios Incrementais</w:t>
        </w:r>
        <w:r>
          <w:rPr>
            <w:noProof/>
            <w:webHidden/>
          </w:rPr>
          <w:tab/>
        </w:r>
        <w:r>
          <w:rPr>
            <w:noProof/>
            <w:webHidden/>
          </w:rPr>
          <w:fldChar w:fldCharType="begin"/>
        </w:r>
        <w:r>
          <w:rPr>
            <w:noProof/>
            <w:webHidden/>
          </w:rPr>
          <w:instrText xml:space="preserve"> PAGEREF _Toc247472262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3" w:history="1">
        <w:r w:rsidRPr="00534659">
          <w:rPr>
            <w:rStyle w:val="Hyperlink"/>
            <w:noProof/>
            <w:lang w:val="pt-BR"/>
          </w:rPr>
          <w:t>17.5.5 Fase 5: Encerramento</w:t>
        </w:r>
        <w:r>
          <w:rPr>
            <w:noProof/>
            <w:webHidden/>
          </w:rPr>
          <w:tab/>
        </w:r>
        <w:r>
          <w:rPr>
            <w:noProof/>
            <w:webHidden/>
          </w:rPr>
          <w:fldChar w:fldCharType="begin"/>
        </w:r>
        <w:r>
          <w:rPr>
            <w:noProof/>
            <w:webHidden/>
          </w:rPr>
          <w:instrText xml:space="preserve"> PAGEREF _Toc247472263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64" w:history="1">
        <w:r w:rsidRPr="00534659">
          <w:rPr>
            <w:rStyle w:val="Hyperlink"/>
            <w:noProof/>
          </w:rPr>
          <w:t>17.6 Processos do Gerenciamento de Programa</w:t>
        </w:r>
        <w:r>
          <w:rPr>
            <w:noProof/>
            <w:webHidden/>
          </w:rPr>
          <w:tab/>
        </w:r>
        <w:r>
          <w:rPr>
            <w:noProof/>
            <w:webHidden/>
          </w:rPr>
          <w:fldChar w:fldCharType="begin"/>
        </w:r>
        <w:r>
          <w:rPr>
            <w:noProof/>
            <w:webHidden/>
          </w:rPr>
          <w:instrText xml:space="preserve"> PAGEREF _Toc247472264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5" w:history="1">
        <w:r w:rsidRPr="00534659">
          <w:rPr>
            <w:rStyle w:val="Hyperlink"/>
            <w:noProof/>
            <w:lang w:val="pt-BR"/>
          </w:rPr>
          <w:t>17.6.1 Grupo Processos de Iniciação</w:t>
        </w:r>
        <w:r>
          <w:rPr>
            <w:noProof/>
            <w:webHidden/>
          </w:rPr>
          <w:tab/>
        </w:r>
        <w:r>
          <w:rPr>
            <w:noProof/>
            <w:webHidden/>
          </w:rPr>
          <w:fldChar w:fldCharType="begin"/>
        </w:r>
        <w:r>
          <w:rPr>
            <w:noProof/>
            <w:webHidden/>
          </w:rPr>
          <w:instrText xml:space="preserve"> PAGEREF _Toc247472265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6" w:history="1">
        <w:r w:rsidRPr="00534659">
          <w:rPr>
            <w:rStyle w:val="Hyperlink"/>
            <w:noProof/>
            <w:lang w:val="pt-BR"/>
          </w:rPr>
          <w:t>17.6.2 Grupo Processos de Planejamento</w:t>
        </w:r>
        <w:r>
          <w:rPr>
            <w:noProof/>
            <w:webHidden/>
          </w:rPr>
          <w:tab/>
        </w:r>
        <w:r>
          <w:rPr>
            <w:noProof/>
            <w:webHidden/>
          </w:rPr>
          <w:fldChar w:fldCharType="begin"/>
        </w:r>
        <w:r>
          <w:rPr>
            <w:noProof/>
            <w:webHidden/>
          </w:rPr>
          <w:instrText xml:space="preserve"> PAGEREF _Toc247472266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7" w:history="1">
        <w:r w:rsidRPr="00534659">
          <w:rPr>
            <w:rStyle w:val="Hyperlink"/>
            <w:noProof/>
            <w:lang w:val="pt-BR"/>
          </w:rPr>
          <w:t>17.6.3 Grupo Processos de Execução</w:t>
        </w:r>
        <w:r>
          <w:rPr>
            <w:noProof/>
            <w:webHidden/>
          </w:rPr>
          <w:tab/>
        </w:r>
        <w:r>
          <w:rPr>
            <w:noProof/>
            <w:webHidden/>
          </w:rPr>
          <w:fldChar w:fldCharType="begin"/>
        </w:r>
        <w:r>
          <w:rPr>
            <w:noProof/>
            <w:webHidden/>
          </w:rPr>
          <w:instrText xml:space="preserve"> PAGEREF _Toc247472267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8" w:history="1">
        <w:r w:rsidRPr="00534659">
          <w:rPr>
            <w:rStyle w:val="Hyperlink"/>
            <w:noProof/>
            <w:lang w:val="pt-BR"/>
          </w:rPr>
          <w:t>17.6.4 Grupo Processos de Monitoramento e Controle</w:t>
        </w:r>
        <w:r>
          <w:rPr>
            <w:noProof/>
            <w:webHidden/>
          </w:rPr>
          <w:tab/>
        </w:r>
        <w:r>
          <w:rPr>
            <w:noProof/>
            <w:webHidden/>
          </w:rPr>
          <w:fldChar w:fldCharType="begin"/>
        </w:r>
        <w:r>
          <w:rPr>
            <w:noProof/>
            <w:webHidden/>
          </w:rPr>
          <w:instrText xml:space="preserve"> PAGEREF _Toc247472268 \h </w:instrText>
        </w:r>
        <w:r>
          <w:rPr>
            <w:noProof/>
            <w:webHidden/>
          </w:rPr>
        </w:r>
        <w:r>
          <w:rPr>
            <w:noProof/>
            <w:webHidden/>
          </w:rPr>
          <w:fldChar w:fldCharType="separate"/>
        </w:r>
        <w:r>
          <w:rPr>
            <w:noProof/>
            <w:webHidden/>
          </w:rPr>
          <w:t>122</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69" w:history="1">
        <w:r w:rsidRPr="00534659">
          <w:rPr>
            <w:rStyle w:val="Hyperlink"/>
            <w:noProof/>
            <w:lang w:val="pt-BR"/>
          </w:rPr>
          <w:t>17.6.5 Grupo Processos de Encerramento</w:t>
        </w:r>
        <w:r>
          <w:rPr>
            <w:noProof/>
            <w:webHidden/>
          </w:rPr>
          <w:tab/>
        </w:r>
        <w:r>
          <w:rPr>
            <w:noProof/>
            <w:webHidden/>
          </w:rPr>
          <w:fldChar w:fldCharType="begin"/>
        </w:r>
        <w:r>
          <w:rPr>
            <w:noProof/>
            <w:webHidden/>
          </w:rPr>
          <w:instrText xml:space="preserve"> PAGEREF _Toc247472269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0" w:history="1">
        <w:r w:rsidRPr="00534659">
          <w:rPr>
            <w:rStyle w:val="Hyperlink"/>
            <w:noProof/>
            <w:highlight w:val="yellow"/>
          </w:rPr>
          <w:t>17.7 Tópicos de Pesquisa</w:t>
        </w:r>
        <w:r>
          <w:rPr>
            <w:noProof/>
            <w:webHidden/>
          </w:rPr>
          <w:tab/>
        </w:r>
        <w:r>
          <w:rPr>
            <w:noProof/>
            <w:webHidden/>
          </w:rPr>
          <w:fldChar w:fldCharType="begin"/>
        </w:r>
        <w:r>
          <w:rPr>
            <w:noProof/>
            <w:webHidden/>
          </w:rPr>
          <w:instrText xml:space="preserve"> PAGEREF _Toc247472270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1" w:history="1">
        <w:r w:rsidRPr="00534659">
          <w:rPr>
            <w:rStyle w:val="Hyperlink"/>
            <w:noProof/>
          </w:rPr>
          <w:t>17.8 Sugestões de Leitura</w:t>
        </w:r>
        <w:r>
          <w:rPr>
            <w:noProof/>
            <w:webHidden/>
          </w:rPr>
          <w:tab/>
        </w:r>
        <w:r>
          <w:rPr>
            <w:noProof/>
            <w:webHidden/>
          </w:rPr>
          <w:fldChar w:fldCharType="begin"/>
        </w:r>
        <w:r>
          <w:rPr>
            <w:noProof/>
            <w:webHidden/>
          </w:rPr>
          <w:instrText xml:space="preserve"> PAGEREF _Toc247472271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2" w:history="1">
        <w:r w:rsidRPr="00534659">
          <w:rPr>
            <w:rStyle w:val="Hyperlink"/>
            <w:noProof/>
          </w:rPr>
          <w:t>17.9 Exercícios</w:t>
        </w:r>
        <w:r>
          <w:rPr>
            <w:noProof/>
            <w:webHidden/>
          </w:rPr>
          <w:tab/>
        </w:r>
        <w:r>
          <w:rPr>
            <w:noProof/>
            <w:webHidden/>
          </w:rPr>
          <w:fldChar w:fldCharType="begin"/>
        </w:r>
        <w:r>
          <w:rPr>
            <w:noProof/>
            <w:webHidden/>
          </w:rPr>
          <w:instrText xml:space="preserve"> PAGEREF _Toc247472272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3" w:history="1">
        <w:r w:rsidRPr="00534659">
          <w:rPr>
            <w:rStyle w:val="Hyperlink"/>
            <w:noProof/>
          </w:rPr>
          <w:t>17.10 Referências</w:t>
        </w:r>
        <w:r>
          <w:rPr>
            <w:noProof/>
            <w:webHidden/>
          </w:rPr>
          <w:tab/>
        </w:r>
        <w:r>
          <w:rPr>
            <w:noProof/>
            <w:webHidden/>
          </w:rPr>
          <w:fldChar w:fldCharType="begin"/>
        </w:r>
        <w:r>
          <w:rPr>
            <w:noProof/>
            <w:webHidden/>
          </w:rPr>
          <w:instrText xml:space="preserve"> PAGEREF _Toc247472273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274" w:history="1">
        <w:r w:rsidRPr="00534659">
          <w:rPr>
            <w:rStyle w:val="Hyperlink"/>
            <w:noProof/>
          </w:rPr>
          <w:t>Gestão de Portfólio de Projetos</w:t>
        </w:r>
        <w:r>
          <w:rPr>
            <w:noProof/>
            <w:webHidden/>
          </w:rPr>
          <w:tab/>
        </w:r>
        <w:r>
          <w:rPr>
            <w:noProof/>
            <w:webHidden/>
          </w:rPr>
          <w:fldChar w:fldCharType="begin"/>
        </w:r>
        <w:r>
          <w:rPr>
            <w:noProof/>
            <w:webHidden/>
          </w:rPr>
          <w:instrText xml:space="preserve"> PAGEREF _Toc247472274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5" w:history="1">
        <w:r w:rsidRPr="00534659">
          <w:rPr>
            <w:rStyle w:val="Hyperlink"/>
            <w:noProof/>
          </w:rPr>
          <w:t>Introdução</w:t>
        </w:r>
        <w:r>
          <w:rPr>
            <w:noProof/>
            <w:webHidden/>
          </w:rPr>
          <w:tab/>
        </w:r>
        <w:r>
          <w:rPr>
            <w:noProof/>
            <w:webHidden/>
          </w:rPr>
          <w:fldChar w:fldCharType="begin"/>
        </w:r>
        <w:r>
          <w:rPr>
            <w:noProof/>
            <w:webHidden/>
          </w:rPr>
          <w:instrText xml:space="preserve"> PAGEREF _Toc247472275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6" w:history="1">
        <w:r w:rsidRPr="00534659">
          <w:rPr>
            <w:rStyle w:val="Hyperlink"/>
            <w:noProof/>
          </w:rPr>
          <w:t>Definição de Portfólio</w:t>
        </w:r>
        <w:r>
          <w:rPr>
            <w:noProof/>
            <w:webHidden/>
          </w:rPr>
          <w:tab/>
        </w:r>
        <w:r>
          <w:rPr>
            <w:noProof/>
            <w:webHidden/>
          </w:rPr>
          <w:fldChar w:fldCharType="begin"/>
        </w:r>
        <w:r>
          <w:rPr>
            <w:noProof/>
            <w:webHidden/>
          </w:rPr>
          <w:instrText xml:space="preserve"> PAGEREF _Toc247472276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7" w:history="1">
        <w:r w:rsidRPr="00534659">
          <w:rPr>
            <w:rStyle w:val="Hyperlink"/>
            <w:noProof/>
          </w:rPr>
          <w:t>Estratégia Corporativa e Gestão de Portfólio</w:t>
        </w:r>
        <w:r>
          <w:rPr>
            <w:noProof/>
            <w:webHidden/>
          </w:rPr>
          <w:tab/>
        </w:r>
        <w:r>
          <w:rPr>
            <w:noProof/>
            <w:webHidden/>
          </w:rPr>
          <w:fldChar w:fldCharType="begin"/>
        </w:r>
        <w:r>
          <w:rPr>
            <w:noProof/>
            <w:webHidden/>
          </w:rPr>
          <w:instrText xml:space="preserve"> PAGEREF _Toc247472277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8" w:history="1">
        <w:r w:rsidRPr="00534659">
          <w:rPr>
            <w:rStyle w:val="Hyperlink"/>
            <w:noProof/>
          </w:rPr>
          <w:t>Gestão de Portfólio versus Gestão de Múltiplos Projetos</w:t>
        </w:r>
        <w:r>
          <w:rPr>
            <w:noProof/>
            <w:webHidden/>
          </w:rPr>
          <w:tab/>
        </w:r>
        <w:r>
          <w:rPr>
            <w:noProof/>
            <w:webHidden/>
          </w:rPr>
          <w:fldChar w:fldCharType="begin"/>
        </w:r>
        <w:r>
          <w:rPr>
            <w:noProof/>
            <w:webHidden/>
          </w:rPr>
          <w:instrText xml:space="preserve"> PAGEREF _Toc247472278 \h </w:instrText>
        </w:r>
        <w:r>
          <w:rPr>
            <w:noProof/>
            <w:webHidden/>
          </w:rPr>
        </w:r>
        <w:r>
          <w:rPr>
            <w:noProof/>
            <w:webHidden/>
          </w:rPr>
          <w:fldChar w:fldCharType="separate"/>
        </w:r>
        <w:r>
          <w:rPr>
            <w:noProof/>
            <w:webHidden/>
          </w:rPr>
          <w:t>104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79" w:history="1">
        <w:r w:rsidRPr="00534659">
          <w:rPr>
            <w:rStyle w:val="Hyperlink"/>
            <w:noProof/>
          </w:rPr>
          <w:t>Relação entre a Gestão de Portfólio e a Gestão de Projetos/Programas</w:t>
        </w:r>
        <w:r>
          <w:rPr>
            <w:noProof/>
            <w:webHidden/>
          </w:rPr>
          <w:tab/>
        </w:r>
        <w:r>
          <w:rPr>
            <w:noProof/>
            <w:webHidden/>
          </w:rPr>
          <w:fldChar w:fldCharType="begin"/>
        </w:r>
        <w:r>
          <w:rPr>
            <w:noProof/>
            <w:webHidden/>
          </w:rPr>
          <w:instrText xml:space="preserve"> PAGEREF _Toc247472279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80" w:history="1">
        <w:r w:rsidRPr="00534659">
          <w:rPr>
            <w:rStyle w:val="Hyperlink"/>
            <w:noProof/>
          </w:rPr>
          <w:t>Métricas em Gestão de Portfólio[PMI 2006]</w:t>
        </w:r>
        <w:r>
          <w:rPr>
            <w:noProof/>
            <w:webHidden/>
          </w:rPr>
          <w:tab/>
        </w:r>
        <w:r>
          <w:rPr>
            <w:noProof/>
            <w:webHidden/>
          </w:rPr>
          <w:fldChar w:fldCharType="begin"/>
        </w:r>
        <w:r>
          <w:rPr>
            <w:noProof/>
            <w:webHidden/>
          </w:rPr>
          <w:instrText xml:space="preserve"> PAGEREF _Toc247472280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81" w:history="1">
        <w:r w:rsidRPr="00534659">
          <w:rPr>
            <w:rStyle w:val="Hyperlink"/>
            <w:noProof/>
          </w:rPr>
          <w:t>Gerente de Portfólio [PMI 2006]</w:t>
        </w:r>
        <w:r>
          <w:rPr>
            <w:noProof/>
            <w:webHidden/>
          </w:rPr>
          <w:tab/>
        </w:r>
        <w:r>
          <w:rPr>
            <w:noProof/>
            <w:webHidden/>
          </w:rPr>
          <w:fldChar w:fldCharType="begin"/>
        </w:r>
        <w:r>
          <w:rPr>
            <w:noProof/>
            <w:webHidden/>
          </w:rPr>
          <w:instrText xml:space="preserve"> PAGEREF _Toc247472281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2" w:history="1">
        <w:r w:rsidRPr="00534659">
          <w:rPr>
            <w:rStyle w:val="Hyperlink"/>
            <w:rFonts w:ascii="Times New Roman" w:hAnsi="Times New Roman"/>
            <w:bCs/>
            <w:noProof/>
            <w:lang w:val="pt-BR"/>
          </w:rPr>
          <w:t>Visão Estratégica</w:t>
        </w:r>
        <w:r>
          <w:rPr>
            <w:noProof/>
            <w:webHidden/>
          </w:rPr>
          <w:tab/>
        </w:r>
        <w:r>
          <w:rPr>
            <w:noProof/>
            <w:webHidden/>
          </w:rPr>
          <w:fldChar w:fldCharType="begin"/>
        </w:r>
        <w:r>
          <w:rPr>
            <w:noProof/>
            <w:webHidden/>
          </w:rPr>
          <w:instrText xml:space="preserve"> PAGEREF _Toc247472282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3" w:history="1">
        <w:r w:rsidRPr="00534659">
          <w:rPr>
            <w:rStyle w:val="Hyperlink"/>
            <w:rFonts w:ascii="Times New Roman" w:hAnsi="Times New Roman"/>
            <w:bCs/>
            <w:noProof/>
            <w:lang w:val="pt-BR"/>
          </w:rPr>
          <w:t>Métodos e Técnicas de Gerenciamento de Projetos e Programas</w:t>
        </w:r>
        <w:r>
          <w:rPr>
            <w:noProof/>
            <w:webHidden/>
          </w:rPr>
          <w:tab/>
        </w:r>
        <w:r>
          <w:rPr>
            <w:noProof/>
            <w:webHidden/>
          </w:rPr>
          <w:fldChar w:fldCharType="begin"/>
        </w:r>
        <w:r>
          <w:rPr>
            <w:noProof/>
            <w:webHidden/>
          </w:rPr>
          <w:instrText xml:space="preserve"> PAGEREF _Toc247472283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4" w:history="1">
        <w:r w:rsidRPr="00534659">
          <w:rPr>
            <w:rStyle w:val="Hyperlink"/>
            <w:rFonts w:ascii="Times New Roman" w:hAnsi="Times New Roman"/>
            <w:bCs/>
            <w:noProof/>
            <w:lang w:val="pt-BR"/>
          </w:rPr>
          <w:t>Desenvolvimento e Melhoria Contínua do Processo</w:t>
        </w:r>
        <w:r>
          <w:rPr>
            <w:noProof/>
            <w:webHidden/>
          </w:rPr>
          <w:tab/>
        </w:r>
        <w:r>
          <w:rPr>
            <w:noProof/>
            <w:webHidden/>
          </w:rPr>
          <w:fldChar w:fldCharType="begin"/>
        </w:r>
        <w:r>
          <w:rPr>
            <w:noProof/>
            <w:webHidden/>
          </w:rPr>
          <w:instrText xml:space="preserve"> PAGEREF _Toc247472284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5" w:history="1">
        <w:r w:rsidRPr="00534659">
          <w:rPr>
            <w:rStyle w:val="Hyperlink"/>
            <w:rFonts w:ascii="Times New Roman" w:hAnsi="Times New Roman"/>
            <w:bCs/>
            <w:noProof/>
            <w:lang w:val="pt-BR"/>
          </w:rPr>
          <w:t>Competências Gerais</w:t>
        </w:r>
        <w:r>
          <w:rPr>
            <w:noProof/>
            <w:webHidden/>
          </w:rPr>
          <w:tab/>
        </w:r>
        <w:r>
          <w:rPr>
            <w:noProof/>
            <w:webHidden/>
          </w:rPr>
          <w:fldChar w:fldCharType="begin"/>
        </w:r>
        <w:r>
          <w:rPr>
            <w:noProof/>
            <w:webHidden/>
          </w:rPr>
          <w:instrText xml:space="preserve"> PAGEREF _Toc247472285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86" w:history="1">
        <w:r w:rsidRPr="00534659">
          <w:rPr>
            <w:rStyle w:val="Hyperlink"/>
            <w:noProof/>
          </w:rPr>
          <w:t>Modelos e Padrões de Gestão de Portfólio</w:t>
        </w:r>
        <w:r>
          <w:rPr>
            <w:noProof/>
            <w:webHidden/>
          </w:rPr>
          <w:tab/>
        </w:r>
        <w:r>
          <w:rPr>
            <w:noProof/>
            <w:webHidden/>
          </w:rPr>
          <w:fldChar w:fldCharType="begin"/>
        </w:r>
        <w:r>
          <w:rPr>
            <w:noProof/>
            <w:webHidden/>
          </w:rPr>
          <w:instrText xml:space="preserve"> PAGEREF _Toc247472286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7" w:history="1">
        <w:r w:rsidRPr="00534659">
          <w:rPr>
            <w:rStyle w:val="Hyperlink"/>
            <w:rFonts w:ascii="Times New Roman" w:hAnsi="Times New Roman"/>
            <w:noProof/>
            <w:lang w:val="pt-BR"/>
          </w:rPr>
          <w:t>Padrão de Gestão de Portfólio [PMI 2006]</w:t>
        </w:r>
        <w:r>
          <w:rPr>
            <w:noProof/>
            <w:webHidden/>
          </w:rPr>
          <w:tab/>
        </w:r>
        <w:r>
          <w:rPr>
            <w:noProof/>
            <w:webHidden/>
          </w:rPr>
          <w:fldChar w:fldCharType="begin"/>
        </w:r>
        <w:r>
          <w:rPr>
            <w:noProof/>
            <w:webHidden/>
          </w:rPr>
          <w:instrText xml:space="preserve"> PAGEREF _Toc247472287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8" w:history="1">
        <w:r w:rsidRPr="00534659">
          <w:rPr>
            <w:rStyle w:val="Hyperlink"/>
            <w:rFonts w:ascii="Times New Roman" w:hAnsi="Times New Roman"/>
            <w:noProof/>
            <w:lang w:val="pt-BR"/>
          </w:rPr>
          <w:t>Processo Stage-Gate</w:t>
        </w:r>
        <w:r>
          <w:rPr>
            <w:noProof/>
            <w:webHidden/>
          </w:rPr>
          <w:tab/>
        </w:r>
        <w:r>
          <w:rPr>
            <w:noProof/>
            <w:webHidden/>
          </w:rPr>
          <w:fldChar w:fldCharType="begin"/>
        </w:r>
        <w:r>
          <w:rPr>
            <w:noProof/>
            <w:webHidden/>
          </w:rPr>
          <w:instrText xml:space="preserve"> PAGEREF _Toc247472288 \h </w:instrText>
        </w:r>
        <w:r>
          <w:rPr>
            <w:noProof/>
            <w:webHidden/>
          </w:rPr>
        </w:r>
        <w:r>
          <w:rPr>
            <w:noProof/>
            <w:webHidden/>
          </w:rPr>
          <w:fldChar w:fldCharType="separate"/>
        </w:r>
        <w:r>
          <w:rPr>
            <w:noProof/>
            <w:webHidden/>
          </w:rPr>
          <w:t>111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89" w:history="1">
        <w:r w:rsidRPr="00534659">
          <w:rPr>
            <w:rStyle w:val="Hyperlink"/>
            <w:rFonts w:ascii="Times New Roman" w:hAnsi="Times New Roman"/>
            <w:noProof/>
            <w:lang w:val="pt-BR"/>
          </w:rPr>
          <w:t>Processo Integrado de Seleção e Priorização de Projetos</w:t>
        </w:r>
        <w:r>
          <w:rPr>
            <w:noProof/>
            <w:webHidden/>
          </w:rPr>
          <w:tab/>
        </w:r>
        <w:r>
          <w:rPr>
            <w:noProof/>
            <w:webHidden/>
          </w:rPr>
          <w:fldChar w:fldCharType="begin"/>
        </w:r>
        <w:r>
          <w:rPr>
            <w:noProof/>
            <w:webHidden/>
          </w:rPr>
          <w:instrText xml:space="preserve"> PAGEREF _Toc247472289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90" w:history="1">
        <w:r w:rsidRPr="00534659">
          <w:rPr>
            <w:rStyle w:val="Hyperlink"/>
            <w:noProof/>
          </w:rPr>
          <w:t>Estudo de Caso: Gestão de Portfólio de Projetos no SERPRO</w:t>
        </w:r>
        <w:r>
          <w:rPr>
            <w:noProof/>
            <w:webHidden/>
          </w:rPr>
          <w:tab/>
        </w:r>
        <w:r>
          <w:rPr>
            <w:noProof/>
            <w:webHidden/>
          </w:rPr>
          <w:fldChar w:fldCharType="begin"/>
        </w:r>
        <w:r>
          <w:rPr>
            <w:noProof/>
            <w:webHidden/>
          </w:rPr>
          <w:instrText xml:space="preserve"> PAGEREF _Toc247472290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1" w:history="1">
        <w:r w:rsidRPr="00534659">
          <w:rPr>
            <w:rStyle w:val="Hyperlink"/>
            <w:rFonts w:ascii="Times New Roman" w:hAnsi="Times New Roman"/>
            <w:bCs/>
            <w:noProof/>
            <w:lang w:val="pt-BR"/>
          </w:rPr>
          <w:t>A Organização SERPRO</w:t>
        </w:r>
        <w:r>
          <w:rPr>
            <w:noProof/>
            <w:webHidden/>
          </w:rPr>
          <w:tab/>
        </w:r>
        <w:r>
          <w:rPr>
            <w:noProof/>
            <w:webHidden/>
          </w:rPr>
          <w:fldChar w:fldCharType="begin"/>
        </w:r>
        <w:r>
          <w:rPr>
            <w:noProof/>
            <w:webHidden/>
          </w:rPr>
          <w:instrText xml:space="preserve"> PAGEREF _Toc247472291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2" w:history="1">
        <w:r w:rsidRPr="00534659">
          <w:rPr>
            <w:rStyle w:val="Hyperlink"/>
            <w:rFonts w:ascii="Times New Roman" w:hAnsi="Times New Roman"/>
            <w:bCs/>
            <w:noProof/>
            <w:lang w:val="pt-BR"/>
          </w:rPr>
          <w:t>Sistema Informatizado de Cadastro e Controle de Projetos</w:t>
        </w:r>
        <w:r>
          <w:rPr>
            <w:noProof/>
            <w:webHidden/>
          </w:rPr>
          <w:tab/>
        </w:r>
        <w:r>
          <w:rPr>
            <w:noProof/>
            <w:webHidden/>
          </w:rPr>
          <w:fldChar w:fldCharType="begin"/>
        </w:r>
        <w:r>
          <w:rPr>
            <w:noProof/>
            <w:webHidden/>
          </w:rPr>
          <w:instrText xml:space="preserve"> PAGEREF _Toc247472292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3" w:history="1">
        <w:r w:rsidRPr="00534659">
          <w:rPr>
            <w:rStyle w:val="Hyperlink"/>
            <w:rFonts w:ascii="Times New Roman" w:hAnsi="Times New Roman"/>
            <w:bCs/>
            <w:noProof/>
            <w:lang w:val="pt-BR"/>
          </w:rPr>
          <w:t>Monitoração e Controle dos Projetos</w:t>
        </w:r>
        <w:r>
          <w:rPr>
            <w:noProof/>
            <w:webHidden/>
          </w:rPr>
          <w:tab/>
        </w:r>
        <w:r>
          <w:rPr>
            <w:noProof/>
            <w:webHidden/>
          </w:rPr>
          <w:fldChar w:fldCharType="begin"/>
        </w:r>
        <w:r>
          <w:rPr>
            <w:noProof/>
            <w:webHidden/>
          </w:rPr>
          <w:instrText xml:space="preserve"> PAGEREF _Toc247472293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4" w:history="1">
        <w:r w:rsidRPr="00534659">
          <w:rPr>
            <w:rStyle w:val="Hyperlink"/>
            <w:rFonts w:ascii="Times New Roman" w:hAnsi="Times New Roman"/>
            <w:bCs/>
            <w:noProof/>
            <w:highlight w:val="yellow"/>
            <w:lang w:val="pt-BR"/>
          </w:rPr>
          <w:t>Portfólios separados por área funcional</w:t>
        </w:r>
        <w:r>
          <w:rPr>
            <w:noProof/>
            <w:webHidden/>
          </w:rPr>
          <w:tab/>
        </w:r>
        <w:r>
          <w:rPr>
            <w:noProof/>
            <w:webHidden/>
          </w:rPr>
          <w:fldChar w:fldCharType="begin"/>
        </w:r>
        <w:r>
          <w:rPr>
            <w:noProof/>
            <w:webHidden/>
          </w:rPr>
          <w:instrText xml:space="preserve"> PAGEREF _Toc247472294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5" w:history="1">
        <w:r w:rsidRPr="00534659">
          <w:rPr>
            <w:rStyle w:val="Hyperlink"/>
            <w:rFonts w:ascii="Times New Roman" w:hAnsi="Times New Roman"/>
            <w:bCs/>
            <w:noProof/>
            <w:highlight w:val="yellow"/>
            <w:lang w:val="pt-BR"/>
          </w:rPr>
          <w:t>Processo de gestão de portfólio inspirado no padrão PMI</w:t>
        </w:r>
        <w:r>
          <w:rPr>
            <w:noProof/>
            <w:webHidden/>
          </w:rPr>
          <w:tab/>
        </w:r>
        <w:r>
          <w:rPr>
            <w:noProof/>
            <w:webHidden/>
          </w:rPr>
          <w:fldChar w:fldCharType="begin"/>
        </w:r>
        <w:r>
          <w:rPr>
            <w:noProof/>
            <w:webHidden/>
          </w:rPr>
          <w:instrText xml:space="preserve"> PAGEREF _Toc247472295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6" w:history="1">
        <w:r w:rsidRPr="00534659">
          <w:rPr>
            <w:rStyle w:val="Hyperlink"/>
            <w:rFonts w:ascii="Times New Roman" w:hAnsi="Times New Roman"/>
            <w:bCs/>
            <w:noProof/>
            <w:lang w:val="pt-BR"/>
          </w:rPr>
          <w:t>Avaliação de Projetos baseada em Complexidade e Importância Estratégica</w:t>
        </w:r>
        <w:r>
          <w:rPr>
            <w:noProof/>
            <w:webHidden/>
          </w:rPr>
          <w:tab/>
        </w:r>
        <w:r>
          <w:rPr>
            <w:noProof/>
            <w:webHidden/>
          </w:rPr>
          <w:fldChar w:fldCharType="begin"/>
        </w:r>
        <w:r>
          <w:rPr>
            <w:noProof/>
            <w:webHidden/>
          </w:rPr>
          <w:instrText xml:space="preserve"> PAGEREF _Toc247472296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97" w:history="1">
        <w:r w:rsidRPr="00534659">
          <w:rPr>
            <w:rStyle w:val="Hyperlink"/>
            <w:noProof/>
          </w:rPr>
          <w:t>Considerações Finais</w:t>
        </w:r>
        <w:r>
          <w:rPr>
            <w:noProof/>
            <w:webHidden/>
          </w:rPr>
          <w:tab/>
        </w:r>
        <w:r>
          <w:rPr>
            <w:noProof/>
            <w:webHidden/>
          </w:rPr>
          <w:fldChar w:fldCharType="begin"/>
        </w:r>
        <w:r>
          <w:rPr>
            <w:noProof/>
            <w:webHidden/>
          </w:rPr>
          <w:instrText xml:space="preserve"> PAGEREF _Toc247472297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298" w:history="1">
        <w:r w:rsidRPr="00534659">
          <w:rPr>
            <w:rStyle w:val="Hyperlink"/>
            <w:noProof/>
          </w:rPr>
          <w:t>Tópicos de Pesquisa</w:t>
        </w:r>
        <w:r>
          <w:rPr>
            <w:noProof/>
            <w:webHidden/>
          </w:rPr>
          <w:tab/>
        </w:r>
        <w:r>
          <w:rPr>
            <w:noProof/>
            <w:webHidden/>
          </w:rPr>
          <w:fldChar w:fldCharType="begin"/>
        </w:r>
        <w:r>
          <w:rPr>
            <w:noProof/>
            <w:webHidden/>
          </w:rPr>
          <w:instrText xml:space="preserve"> PAGEREF _Toc247472298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299" w:history="1">
        <w:r w:rsidRPr="00534659">
          <w:rPr>
            <w:rStyle w:val="Hyperlink"/>
            <w:rFonts w:ascii="Times New Roman" w:hAnsi="Times New Roman"/>
            <w:bCs/>
            <w:noProof/>
            <w:lang w:val="pt-BR"/>
          </w:rPr>
          <w:t xml:space="preserve">O Impacto da Gestão de Portfólio de Projetos em Projetos de Tecnologia da Informação </w:t>
        </w:r>
        <w:r w:rsidRPr="00534659">
          <w:rPr>
            <w:rStyle w:val="Hyperlink"/>
            <w:rFonts w:ascii="Times New Roman" w:hAnsi="Times New Roman"/>
            <w:bCs/>
            <w:noProof/>
            <w:kern w:val="1"/>
            <w:lang w:val="pt-BR"/>
          </w:rPr>
          <w:t>[Reyck et al 2005]</w:t>
        </w:r>
        <w:r>
          <w:rPr>
            <w:noProof/>
            <w:webHidden/>
          </w:rPr>
          <w:tab/>
        </w:r>
        <w:r>
          <w:rPr>
            <w:noProof/>
            <w:webHidden/>
          </w:rPr>
          <w:fldChar w:fldCharType="begin"/>
        </w:r>
        <w:r>
          <w:rPr>
            <w:noProof/>
            <w:webHidden/>
          </w:rPr>
          <w:instrText xml:space="preserve"> PAGEREF _Toc247472299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00" w:history="1">
        <w:r w:rsidRPr="00534659">
          <w:rPr>
            <w:rStyle w:val="Hyperlink"/>
            <w:rFonts w:ascii="Times New Roman" w:hAnsi="Times New Roman"/>
            <w:bCs/>
            <w:noProof/>
            <w:lang w:val="pt-BR"/>
          </w:rPr>
          <w:t>PPortfolius: Um Modelo de Gestão de Portfólio de Projetos de Software [Correia 2005]</w:t>
        </w:r>
        <w:r>
          <w:rPr>
            <w:noProof/>
            <w:webHidden/>
          </w:rPr>
          <w:tab/>
        </w:r>
        <w:r>
          <w:rPr>
            <w:noProof/>
            <w:webHidden/>
          </w:rPr>
          <w:fldChar w:fldCharType="begin"/>
        </w:r>
        <w:r>
          <w:rPr>
            <w:noProof/>
            <w:webHidden/>
          </w:rPr>
          <w:instrText xml:space="preserve"> PAGEREF _Toc247472300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01" w:history="1">
        <w:r w:rsidRPr="00534659">
          <w:rPr>
            <w:rStyle w:val="Hyperlink"/>
            <w:rFonts w:ascii="Times New Roman" w:hAnsi="Times New Roman"/>
            <w:bCs/>
            <w:noProof/>
            <w:lang w:val="pt-BR"/>
          </w:rPr>
          <w:t>SSeleção de Projetos em um Portfólio para Apoio a Tomada de Decisão  [Ghasemzadeh and Archer 2000]</w:t>
        </w:r>
        <w:r>
          <w:rPr>
            <w:noProof/>
            <w:webHidden/>
          </w:rPr>
          <w:tab/>
        </w:r>
        <w:r>
          <w:rPr>
            <w:noProof/>
            <w:webHidden/>
          </w:rPr>
          <w:fldChar w:fldCharType="begin"/>
        </w:r>
        <w:r>
          <w:rPr>
            <w:noProof/>
            <w:webHidden/>
          </w:rPr>
          <w:instrText xml:space="preserve"> PAGEREF _Toc247472301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02" w:history="1">
        <w:r w:rsidRPr="00534659">
          <w:rPr>
            <w:rStyle w:val="Hyperlink"/>
            <w:rFonts w:ascii="Times New Roman" w:hAnsi="Times New Roman"/>
            <w:bCs/>
            <w:noProof/>
            <w:lang w:val="pt-BR"/>
          </w:rPr>
          <w:t>UUm Processo Integrado para Seleção de Projetos em um Portfólio [Archer and Ghasemzadeh 1999]</w:t>
        </w:r>
        <w:r>
          <w:rPr>
            <w:noProof/>
            <w:webHidden/>
          </w:rPr>
          <w:tab/>
        </w:r>
        <w:r>
          <w:rPr>
            <w:noProof/>
            <w:webHidden/>
          </w:rPr>
          <w:fldChar w:fldCharType="begin"/>
        </w:r>
        <w:r>
          <w:rPr>
            <w:noProof/>
            <w:webHidden/>
          </w:rPr>
          <w:instrText xml:space="preserve"> PAGEREF _Toc247472302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03" w:history="1">
        <w:r w:rsidRPr="00534659">
          <w:rPr>
            <w:rStyle w:val="Hyperlink"/>
            <w:noProof/>
          </w:rPr>
          <w:t>Sugestões de Leitura</w:t>
        </w:r>
        <w:r>
          <w:rPr>
            <w:noProof/>
            <w:webHidden/>
          </w:rPr>
          <w:tab/>
        </w:r>
        <w:r>
          <w:rPr>
            <w:noProof/>
            <w:webHidden/>
          </w:rPr>
          <w:fldChar w:fldCharType="begin"/>
        </w:r>
        <w:r>
          <w:rPr>
            <w:noProof/>
            <w:webHidden/>
          </w:rPr>
          <w:instrText xml:space="preserve"> PAGEREF _Toc247472303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04" w:history="1">
        <w:r w:rsidRPr="00534659">
          <w:rPr>
            <w:rStyle w:val="Hyperlink"/>
            <w:noProof/>
          </w:rPr>
          <w:t>Exercícios</w:t>
        </w:r>
        <w:r>
          <w:rPr>
            <w:noProof/>
            <w:webHidden/>
          </w:rPr>
          <w:tab/>
        </w:r>
        <w:r>
          <w:rPr>
            <w:noProof/>
            <w:webHidden/>
          </w:rPr>
          <w:fldChar w:fldCharType="begin"/>
        </w:r>
        <w:r>
          <w:rPr>
            <w:noProof/>
            <w:webHidden/>
          </w:rPr>
          <w:instrText xml:space="preserve"> PAGEREF _Toc247472304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05" w:history="1">
        <w:r w:rsidRPr="00534659">
          <w:rPr>
            <w:rStyle w:val="Hyperlink"/>
            <w:noProof/>
          </w:rPr>
          <w:t>Referências Bibliográficas</w:t>
        </w:r>
        <w:r>
          <w:rPr>
            <w:noProof/>
            <w:webHidden/>
          </w:rPr>
          <w:tab/>
        </w:r>
        <w:r>
          <w:rPr>
            <w:noProof/>
            <w:webHidden/>
          </w:rPr>
          <w:fldChar w:fldCharType="begin"/>
        </w:r>
        <w:r>
          <w:rPr>
            <w:noProof/>
            <w:webHidden/>
          </w:rPr>
          <w:instrText xml:space="preserve"> PAGEREF _Toc247472305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06" w:history="1">
        <w:r w:rsidRPr="00534659">
          <w:rPr>
            <w:rStyle w:val="Hyperlink"/>
            <w:noProof/>
          </w:rPr>
          <w:t>Introdução</w:t>
        </w:r>
        <w:r>
          <w:rPr>
            <w:noProof/>
            <w:webHidden/>
          </w:rPr>
          <w:tab/>
        </w:r>
        <w:r>
          <w:rPr>
            <w:noProof/>
            <w:webHidden/>
          </w:rPr>
          <w:fldChar w:fldCharType="begin"/>
        </w:r>
        <w:r>
          <w:rPr>
            <w:noProof/>
            <w:webHidden/>
          </w:rPr>
          <w:instrText xml:space="preserve"> PAGEREF _Toc247472306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07" w:history="1">
        <w:r w:rsidRPr="00534659">
          <w:rPr>
            <w:rStyle w:val="Hyperlink"/>
            <w:noProof/>
          </w:rPr>
          <w:t>19.1</w:t>
        </w:r>
        <w:r>
          <w:rPr>
            <w:rFonts w:eastAsiaTheme="minorEastAsia" w:cstheme="minorBidi"/>
            <w:b w:val="0"/>
            <w:bCs w:val="0"/>
            <w:caps w:val="0"/>
            <w:noProof/>
            <w:u w:val="none"/>
            <w:lang w:eastAsia="en-US"/>
          </w:rPr>
          <w:tab/>
        </w:r>
        <w:r w:rsidRPr="00534659">
          <w:rPr>
            <w:rStyle w:val="Hyperlink"/>
            <w:noProof/>
          </w:rPr>
          <w:t>Papéis e Funções</w:t>
        </w:r>
        <w:r>
          <w:rPr>
            <w:noProof/>
            <w:webHidden/>
          </w:rPr>
          <w:tab/>
        </w:r>
        <w:r>
          <w:rPr>
            <w:noProof/>
            <w:webHidden/>
          </w:rPr>
          <w:fldChar w:fldCharType="begin"/>
        </w:r>
        <w:r>
          <w:rPr>
            <w:noProof/>
            <w:webHidden/>
          </w:rPr>
          <w:instrText xml:space="preserve"> PAGEREF _Toc247472307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08" w:history="1">
        <w:r w:rsidRPr="00534659">
          <w:rPr>
            <w:rStyle w:val="Hyperlink"/>
            <w:noProof/>
          </w:rPr>
          <w:t>19.2</w:t>
        </w:r>
        <w:r>
          <w:rPr>
            <w:rFonts w:eastAsiaTheme="minorEastAsia" w:cstheme="minorBidi"/>
            <w:b w:val="0"/>
            <w:bCs w:val="0"/>
            <w:caps w:val="0"/>
            <w:noProof/>
            <w:u w:val="none"/>
            <w:lang w:eastAsia="en-US"/>
          </w:rPr>
          <w:tab/>
        </w:r>
        <w:r w:rsidRPr="00534659">
          <w:rPr>
            <w:rStyle w:val="Hyperlink"/>
            <w:noProof/>
          </w:rPr>
          <w:t>Objetivos de um PMO</w:t>
        </w:r>
        <w:r>
          <w:rPr>
            <w:noProof/>
            <w:webHidden/>
          </w:rPr>
          <w:tab/>
        </w:r>
        <w:r>
          <w:rPr>
            <w:noProof/>
            <w:webHidden/>
          </w:rPr>
          <w:fldChar w:fldCharType="begin"/>
        </w:r>
        <w:r>
          <w:rPr>
            <w:noProof/>
            <w:webHidden/>
          </w:rPr>
          <w:instrText xml:space="preserve"> PAGEREF _Toc247472308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09" w:history="1">
        <w:r w:rsidRPr="00534659">
          <w:rPr>
            <w:rStyle w:val="Hyperlink"/>
            <w:noProof/>
          </w:rPr>
          <w:t>19.3</w:t>
        </w:r>
        <w:r>
          <w:rPr>
            <w:rFonts w:eastAsiaTheme="minorEastAsia" w:cstheme="minorBidi"/>
            <w:b w:val="0"/>
            <w:bCs w:val="0"/>
            <w:caps w:val="0"/>
            <w:noProof/>
            <w:u w:val="none"/>
            <w:lang w:eastAsia="en-US"/>
          </w:rPr>
          <w:tab/>
        </w:r>
        <w:r w:rsidRPr="00534659">
          <w:rPr>
            <w:rStyle w:val="Hyperlink"/>
            <w:noProof/>
          </w:rPr>
          <w:t>Tipos de PMOs</w:t>
        </w:r>
        <w:r>
          <w:rPr>
            <w:noProof/>
            <w:webHidden/>
          </w:rPr>
          <w:tab/>
        </w:r>
        <w:r>
          <w:rPr>
            <w:noProof/>
            <w:webHidden/>
          </w:rPr>
          <w:fldChar w:fldCharType="begin"/>
        </w:r>
        <w:r>
          <w:rPr>
            <w:noProof/>
            <w:webHidden/>
          </w:rPr>
          <w:instrText xml:space="preserve"> PAGEREF _Toc247472309 \h </w:instrText>
        </w:r>
        <w:r>
          <w:rPr>
            <w:noProof/>
            <w:webHidden/>
          </w:rPr>
        </w:r>
        <w:r>
          <w:rPr>
            <w:noProof/>
            <w:webHidden/>
          </w:rPr>
          <w:fldChar w:fldCharType="separate"/>
        </w:r>
        <w:r>
          <w:rPr>
            <w:noProof/>
            <w:webHidden/>
          </w:rPr>
          <w:t>104</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0" w:history="1">
        <w:r w:rsidRPr="00534659">
          <w:rPr>
            <w:rStyle w:val="Hyperlink"/>
            <w:noProof/>
          </w:rPr>
          <w:t>19.3.1</w:t>
        </w:r>
        <w:r>
          <w:rPr>
            <w:rFonts w:eastAsiaTheme="minorEastAsia" w:cstheme="minorBidi"/>
            <w:b w:val="0"/>
            <w:bCs w:val="0"/>
            <w:caps w:val="0"/>
            <w:noProof/>
            <w:u w:val="none"/>
            <w:lang w:eastAsia="en-US"/>
          </w:rPr>
          <w:tab/>
        </w:r>
        <w:r w:rsidRPr="00534659">
          <w:rPr>
            <w:rStyle w:val="Hyperlink"/>
            <w:noProof/>
          </w:rPr>
          <w:t>Kerzner</w:t>
        </w:r>
        <w:r>
          <w:rPr>
            <w:noProof/>
            <w:webHidden/>
          </w:rPr>
          <w:tab/>
        </w:r>
        <w:r>
          <w:rPr>
            <w:noProof/>
            <w:webHidden/>
          </w:rPr>
          <w:fldChar w:fldCharType="begin"/>
        </w:r>
        <w:r>
          <w:rPr>
            <w:noProof/>
            <w:webHidden/>
          </w:rPr>
          <w:instrText xml:space="preserve"> PAGEREF _Toc247472310 \h </w:instrText>
        </w:r>
        <w:r>
          <w:rPr>
            <w:noProof/>
            <w:webHidden/>
          </w:rPr>
        </w:r>
        <w:r>
          <w:rPr>
            <w:noProof/>
            <w:webHidden/>
          </w:rPr>
          <w:fldChar w:fldCharType="separate"/>
        </w:r>
        <w:r>
          <w:rPr>
            <w:noProof/>
            <w:webHidden/>
          </w:rPr>
          <w:t>104</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1" w:history="1">
        <w:r w:rsidRPr="00534659">
          <w:rPr>
            <w:rStyle w:val="Hyperlink"/>
            <w:noProof/>
          </w:rPr>
          <w:t>19.3.2</w:t>
        </w:r>
        <w:r>
          <w:rPr>
            <w:rFonts w:eastAsiaTheme="minorEastAsia" w:cstheme="minorBidi"/>
            <w:b w:val="0"/>
            <w:bCs w:val="0"/>
            <w:caps w:val="0"/>
            <w:noProof/>
            <w:u w:val="none"/>
            <w:lang w:eastAsia="en-US"/>
          </w:rPr>
          <w:tab/>
        </w:r>
        <w:r w:rsidRPr="00534659">
          <w:rPr>
            <w:rStyle w:val="Hyperlink"/>
            <w:noProof/>
          </w:rPr>
          <w:t>Dinsmore e Vargas</w:t>
        </w:r>
        <w:r>
          <w:rPr>
            <w:noProof/>
            <w:webHidden/>
          </w:rPr>
          <w:tab/>
        </w:r>
        <w:r>
          <w:rPr>
            <w:noProof/>
            <w:webHidden/>
          </w:rPr>
          <w:fldChar w:fldCharType="begin"/>
        </w:r>
        <w:r>
          <w:rPr>
            <w:noProof/>
            <w:webHidden/>
          </w:rPr>
          <w:instrText xml:space="preserve"> PAGEREF _Toc247472311 \h </w:instrText>
        </w:r>
        <w:r>
          <w:rPr>
            <w:noProof/>
            <w:webHidden/>
          </w:rPr>
        </w:r>
        <w:r>
          <w:rPr>
            <w:noProof/>
            <w:webHidden/>
          </w:rPr>
          <w:fldChar w:fldCharType="separate"/>
        </w:r>
        <w:r>
          <w:rPr>
            <w:noProof/>
            <w:webHidden/>
          </w:rPr>
          <w:t>104</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2" w:history="1">
        <w:r w:rsidRPr="00534659">
          <w:rPr>
            <w:rStyle w:val="Hyperlink"/>
            <w:noProof/>
          </w:rPr>
          <w:t>19.3.3</w:t>
        </w:r>
        <w:r>
          <w:rPr>
            <w:rFonts w:eastAsiaTheme="minorEastAsia" w:cstheme="minorBidi"/>
            <w:b w:val="0"/>
            <w:bCs w:val="0"/>
            <w:caps w:val="0"/>
            <w:noProof/>
            <w:u w:val="none"/>
            <w:lang w:eastAsia="en-US"/>
          </w:rPr>
          <w:tab/>
        </w:r>
        <w:r w:rsidRPr="00534659">
          <w:rPr>
            <w:rStyle w:val="Hyperlink"/>
            <w:noProof/>
          </w:rPr>
          <w:t>Crawford</w:t>
        </w:r>
        <w:r>
          <w:rPr>
            <w:noProof/>
            <w:webHidden/>
          </w:rPr>
          <w:tab/>
        </w:r>
        <w:r>
          <w:rPr>
            <w:noProof/>
            <w:webHidden/>
          </w:rPr>
          <w:fldChar w:fldCharType="begin"/>
        </w:r>
        <w:r>
          <w:rPr>
            <w:noProof/>
            <w:webHidden/>
          </w:rPr>
          <w:instrText xml:space="preserve"> PAGEREF _Toc247472312 \h </w:instrText>
        </w:r>
        <w:r>
          <w:rPr>
            <w:noProof/>
            <w:webHidden/>
          </w:rPr>
        </w:r>
        <w:r>
          <w:rPr>
            <w:noProof/>
            <w:webHidden/>
          </w:rPr>
          <w:fldChar w:fldCharType="separate"/>
        </w:r>
        <w:r>
          <w:rPr>
            <w:noProof/>
            <w:webHidden/>
          </w:rPr>
          <w:t>109</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13" w:history="1">
        <w:r w:rsidRPr="00534659">
          <w:rPr>
            <w:rStyle w:val="Hyperlink"/>
            <w:noProof/>
          </w:rPr>
          <w:t>19.4</w:t>
        </w:r>
        <w:r>
          <w:rPr>
            <w:rFonts w:eastAsiaTheme="minorEastAsia" w:cstheme="minorBidi"/>
            <w:b w:val="0"/>
            <w:bCs w:val="0"/>
            <w:caps w:val="0"/>
            <w:noProof/>
            <w:u w:val="none"/>
            <w:lang w:eastAsia="en-US"/>
          </w:rPr>
          <w:tab/>
        </w:r>
        <w:r w:rsidRPr="00534659">
          <w:rPr>
            <w:rStyle w:val="Hyperlink"/>
            <w:noProof/>
          </w:rPr>
          <w:t>Boas práticas na Implantação de PMOs</w:t>
        </w:r>
        <w:r>
          <w:rPr>
            <w:noProof/>
            <w:webHidden/>
          </w:rPr>
          <w:tab/>
        </w:r>
        <w:r>
          <w:rPr>
            <w:noProof/>
            <w:webHidden/>
          </w:rPr>
          <w:fldChar w:fldCharType="begin"/>
        </w:r>
        <w:r>
          <w:rPr>
            <w:noProof/>
            <w:webHidden/>
          </w:rPr>
          <w:instrText xml:space="preserve"> PAGEREF _Toc247472313 \h </w:instrText>
        </w:r>
        <w:r>
          <w:rPr>
            <w:noProof/>
            <w:webHidden/>
          </w:rPr>
        </w:r>
        <w:r>
          <w:rPr>
            <w:noProof/>
            <w:webHidden/>
          </w:rPr>
          <w:fldChar w:fldCharType="separate"/>
        </w:r>
        <w:r>
          <w:rPr>
            <w:noProof/>
            <w:webHidden/>
          </w:rPr>
          <w:t>111</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14" w:history="1">
        <w:r w:rsidRPr="00534659">
          <w:rPr>
            <w:rStyle w:val="Hyperlink"/>
            <w:noProof/>
          </w:rPr>
          <w:t>19.5</w:t>
        </w:r>
        <w:r>
          <w:rPr>
            <w:rFonts w:eastAsiaTheme="minorEastAsia" w:cstheme="minorBidi"/>
            <w:b w:val="0"/>
            <w:bCs w:val="0"/>
            <w:caps w:val="0"/>
            <w:noProof/>
            <w:u w:val="none"/>
            <w:lang w:eastAsia="en-US"/>
          </w:rPr>
          <w:tab/>
        </w:r>
        <w:r w:rsidRPr="00534659">
          <w:rPr>
            <w:rStyle w:val="Hyperlink"/>
            <w:noProof/>
          </w:rPr>
          <w:t>Estudo de Caso: A Implantação de Escritórios de Projetos no SERPRO</w:t>
        </w:r>
        <w:r>
          <w:rPr>
            <w:noProof/>
            <w:webHidden/>
          </w:rPr>
          <w:tab/>
        </w:r>
        <w:r>
          <w:rPr>
            <w:noProof/>
            <w:webHidden/>
          </w:rPr>
          <w:fldChar w:fldCharType="begin"/>
        </w:r>
        <w:r>
          <w:rPr>
            <w:noProof/>
            <w:webHidden/>
          </w:rPr>
          <w:instrText xml:space="preserve"> PAGEREF _Toc247472314 \h </w:instrText>
        </w:r>
        <w:r>
          <w:rPr>
            <w:noProof/>
            <w:webHidden/>
          </w:rPr>
        </w:r>
        <w:r>
          <w:rPr>
            <w:noProof/>
            <w:webHidden/>
          </w:rPr>
          <w:fldChar w:fldCharType="separate"/>
        </w:r>
        <w:r>
          <w:rPr>
            <w:noProof/>
            <w:webHidden/>
          </w:rPr>
          <w:t>112</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5" w:history="1">
        <w:r w:rsidRPr="00534659">
          <w:rPr>
            <w:rStyle w:val="Hyperlink"/>
            <w:noProof/>
          </w:rPr>
          <w:t>19.5.1</w:t>
        </w:r>
        <w:r>
          <w:rPr>
            <w:rFonts w:eastAsiaTheme="minorEastAsia" w:cstheme="minorBidi"/>
            <w:b w:val="0"/>
            <w:bCs w:val="0"/>
            <w:caps w:val="0"/>
            <w:noProof/>
            <w:u w:val="none"/>
            <w:lang w:eastAsia="en-US"/>
          </w:rPr>
          <w:tab/>
        </w:r>
        <w:r w:rsidRPr="00534659">
          <w:rPr>
            <w:rStyle w:val="Hyperlink"/>
            <w:noProof/>
          </w:rPr>
          <w:t>O Serviço Federal de Processamento de Dados – SERPRO</w:t>
        </w:r>
        <w:r>
          <w:rPr>
            <w:noProof/>
            <w:webHidden/>
          </w:rPr>
          <w:tab/>
        </w:r>
        <w:r>
          <w:rPr>
            <w:noProof/>
            <w:webHidden/>
          </w:rPr>
          <w:fldChar w:fldCharType="begin"/>
        </w:r>
        <w:r>
          <w:rPr>
            <w:noProof/>
            <w:webHidden/>
          </w:rPr>
          <w:instrText xml:space="preserve"> PAGEREF _Toc247472315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6" w:history="1">
        <w:r w:rsidRPr="00534659">
          <w:rPr>
            <w:rStyle w:val="Hyperlink"/>
            <w:noProof/>
          </w:rPr>
          <w:t>19.5.2</w:t>
        </w:r>
        <w:r>
          <w:rPr>
            <w:rFonts w:eastAsiaTheme="minorEastAsia" w:cstheme="minorBidi"/>
            <w:b w:val="0"/>
            <w:bCs w:val="0"/>
            <w:caps w:val="0"/>
            <w:noProof/>
            <w:u w:val="none"/>
            <w:lang w:eastAsia="en-US"/>
          </w:rPr>
          <w:tab/>
        </w:r>
        <w:r w:rsidRPr="00534659">
          <w:rPr>
            <w:rStyle w:val="Hyperlink"/>
            <w:noProof/>
          </w:rPr>
          <w:t>Motivação</w:t>
        </w:r>
        <w:r>
          <w:rPr>
            <w:noProof/>
            <w:webHidden/>
          </w:rPr>
          <w:tab/>
        </w:r>
        <w:r>
          <w:rPr>
            <w:noProof/>
            <w:webHidden/>
          </w:rPr>
          <w:fldChar w:fldCharType="begin"/>
        </w:r>
        <w:r>
          <w:rPr>
            <w:noProof/>
            <w:webHidden/>
          </w:rPr>
          <w:instrText xml:space="preserve"> PAGEREF _Toc247472316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17" w:history="1">
        <w:r w:rsidRPr="00534659">
          <w:rPr>
            <w:rStyle w:val="Hyperlink"/>
            <w:noProof/>
          </w:rPr>
          <w:t>19.5.3</w:t>
        </w:r>
        <w:r>
          <w:rPr>
            <w:rFonts w:eastAsiaTheme="minorEastAsia" w:cstheme="minorBidi"/>
            <w:b w:val="0"/>
            <w:bCs w:val="0"/>
            <w:caps w:val="0"/>
            <w:noProof/>
            <w:u w:val="none"/>
            <w:lang w:eastAsia="en-US"/>
          </w:rPr>
          <w:tab/>
        </w:r>
        <w:r w:rsidRPr="00534659">
          <w:rPr>
            <w:rStyle w:val="Hyperlink"/>
            <w:noProof/>
          </w:rPr>
          <w:t>Implantação</w:t>
        </w:r>
        <w:r>
          <w:rPr>
            <w:noProof/>
            <w:webHidden/>
          </w:rPr>
          <w:tab/>
        </w:r>
        <w:r>
          <w:rPr>
            <w:noProof/>
            <w:webHidden/>
          </w:rPr>
          <w:fldChar w:fldCharType="begin"/>
        </w:r>
        <w:r>
          <w:rPr>
            <w:noProof/>
            <w:webHidden/>
          </w:rPr>
          <w:instrText xml:space="preserve"> PAGEREF _Toc247472317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1"/>
        <w:tabs>
          <w:tab w:val="left" w:pos="954"/>
          <w:tab w:val="right" w:pos="8493"/>
        </w:tabs>
        <w:rPr>
          <w:rFonts w:eastAsiaTheme="minorEastAsia" w:cstheme="minorBidi"/>
          <w:b w:val="0"/>
          <w:bCs w:val="0"/>
          <w:caps w:val="0"/>
          <w:noProof/>
          <w:u w:val="none"/>
          <w:lang w:eastAsia="en-US"/>
        </w:rPr>
      </w:pPr>
      <w:hyperlink w:anchor="_Toc247472318" w:history="1">
        <w:r w:rsidRPr="00534659">
          <w:rPr>
            <w:rStyle w:val="Hyperlink"/>
            <w:noProof/>
          </w:rPr>
          <w:t>19.5.3.1</w:t>
        </w:r>
        <w:r>
          <w:rPr>
            <w:rFonts w:eastAsiaTheme="minorEastAsia" w:cstheme="minorBidi"/>
            <w:b w:val="0"/>
            <w:bCs w:val="0"/>
            <w:caps w:val="0"/>
            <w:noProof/>
            <w:u w:val="none"/>
            <w:lang w:eastAsia="en-US"/>
          </w:rPr>
          <w:tab/>
        </w:r>
        <w:r w:rsidRPr="00534659">
          <w:rPr>
            <w:rStyle w:val="Hyperlink"/>
            <w:noProof/>
          </w:rPr>
          <w:t>Estratégia</w:t>
        </w:r>
        <w:r>
          <w:rPr>
            <w:noProof/>
            <w:webHidden/>
          </w:rPr>
          <w:tab/>
        </w:r>
        <w:r>
          <w:rPr>
            <w:noProof/>
            <w:webHidden/>
          </w:rPr>
          <w:fldChar w:fldCharType="begin"/>
        </w:r>
        <w:r>
          <w:rPr>
            <w:noProof/>
            <w:webHidden/>
          </w:rPr>
          <w:instrText xml:space="preserve"> PAGEREF _Toc247472318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1"/>
        <w:tabs>
          <w:tab w:val="left" w:pos="954"/>
          <w:tab w:val="right" w:pos="8493"/>
        </w:tabs>
        <w:rPr>
          <w:rFonts w:eastAsiaTheme="minorEastAsia" w:cstheme="minorBidi"/>
          <w:b w:val="0"/>
          <w:bCs w:val="0"/>
          <w:caps w:val="0"/>
          <w:noProof/>
          <w:u w:val="none"/>
          <w:lang w:eastAsia="en-US"/>
        </w:rPr>
      </w:pPr>
      <w:hyperlink w:anchor="_Toc247472319" w:history="1">
        <w:r w:rsidRPr="00534659">
          <w:rPr>
            <w:rStyle w:val="Hyperlink"/>
            <w:noProof/>
          </w:rPr>
          <w:t>19.5.3.2</w:t>
        </w:r>
        <w:r>
          <w:rPr>
            <w:rFonts w:eastAsiaTheme="minorEastAsia" w:cstheme="minorBidi"/>
            <w:b w:val="0"/>
            <w:bCs w:val="0"/>
            <w:caps w:val="0"/>
            <w:noProof/>
            <w:u w:val="none"/>
            <w:lang w:eastAsia="en-US"/>
          </w:rPr>
          <w:tab/>
        </w:r>
        <w:r w:rsidRPr="00534659">
          <w:rPr>
            <w:rStyle w:val="Hyperlink"/>
            <w:noProof/>
          </w:rPr>
          <w:t>Fases</w:t>
        </w:r>
        <w:r>
          <w:rPr>
            <w:noProof/>
            <w:webHidden/>
          </w:rPr>
          <w:tab/>
        </w:r>
        <w:r>
          <w:rPr>
            <w:noProof/>
            <w:webHidden/>
          </w:rPr>
          <w:fldChar w:fldCharType="begin"/>
        </w:r>
        <w:r>
          <w:rPr>
            <w:noProof/>
            <w:webHidden/>
          </w:rPr>
          <w:instrText xml:space="preserve"> PAGEREF _Toc247472319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1"/>
        <w:tabs>
          <w:tab w:val="left" w:pos="954"/>
          <w:tab w:val="right" w:pos="8493"/>
        </w:tabs>
        <w:rPr>
          <w:rFonts w:eastAsiaTheme="minorEastAsia" w:cstheme="minorBidi"/>
          <w:b w:val="0"/>
          <w:bCs w:val="0"/>
          <w:caps w:val="0"/>
          <w:noProof/>
          <w:u w:val="none"/>
          <w:lang w:eastAsia="en-US"/>
        </w:rPr>
      </w:pPr>
      <w:hyperlink w:anchor="_Toc247472320" w:history="1">
        <w:r w:rsidRPr="00534659">
          <w:rPr>
            <w:rStyle w:val="Hyperlink"/>
            <w:noProof/>
          </w:rPr>
          <w:t>19.5.3.3</w:t>
        </w:r>
        <w:r>
          <w:rPr>
            <w:rFonts w:eastAsiaTheme="minorEastAsia" w:cstheme="minorBidi"/>
            <w:b w:val="0"/>
            <w:bCs w:val="0"/>
            <w:caps w:val="0"/>
            <w:noProof/>
            <w:u w:val="none"/>
            <w:lang w:eastAsia="en-US"/>
          </w:rPr>
          <w:tab/>
        </w:r>
        <w:r w:rsidRPr="00534659">
          <w:rPr>
            <w:rStyle w:val="Hyperlink"/>
            <w:noProof/>
          </w:rPr>
          <w:t>Benefícios Alcançados</w:t>
        </w:r>
        <w:r>
          <w:rPr>
            <w:noProof/>
            <w:webHidden/>
          </w:rPr>
          <w:tab/>
        </w:r>
        <w:r>
          <w:rPr>
            <w:noProof/>
            <w:webHidden/>
          </w:rPr>
          <w:fldChar w:fldCharType="begin"/>
        </w:r>
        <w:r>
          <w:rPr>
            <w:noProof/>
            <w:webHidden/>
          </w:rPr>
          <w:instrText xml:space="preserve"> PAGEREF _Toc247472320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1"/>
        <w:tabs>
          <w:tab w:val="left" w:pos="784"/>
          <w:tab w:val="right" w:pos="8493"/>
        </w:tabs>
        <w:rPr>
          <w:rFonts w:eastAsiaTheme="minorEastAsia" w:cstheme="minorBidi"/>
          <w:b w:val="0"/>
          <w:bCs w:val="0"/>
          <w:caps w:val="0"/>
          <w:noProof/>
          <w:u w:val="none"/>
          <w:lang w:eastAsia="en-US"/>
        </w:rPr>
      </w:pPr>
      <w:hyperlink w:anchor="_Toc247472321" w:history="1">
        <w:r w:rsidRPr="00534659">
          <w:rPr>
            <w:rStyle w:val="Hyperlink"/>
            <w:noProof/>
          </w:rPr>
          <w:t>19.5.4</w:t>
        </w:r>
        <w:r>
          <w:rPr>
            <w:rFonts w:eastAsiaTheme="minorEastAsia" w:cstheme="minorBidi"/>
            <w:b w:val="0"/>
            <w:bCs w:val="0"/>
            <w:caps w:val="0"/>
            <w:noProof/>
            <w:u w:val="none"/>
            <w:lang w:eastAsia="en-US"/>
          </w:rPr>
          <w:tab/>
        </w:r>
        <w:r w:rsidRPr="00534659">
          <w:rPr>
            <w:rStyle w:val="Hyperlink"/>
            <w:noProof/>
          </w:rPr>
          <w:t>Melhoria Contínua</w:t>
        </w:r>
        <w:r>
          <w:rPr>
            <w:noProof/>
            <w:webHidden/>
          </w:rPr>
          <w:tab/>
        </w:r>
        <w:r>
          <w:rPr>
            <w:noProof/>
            <w:webHidden/>
          </w:rPr>
          <w:fldChar w:fldCharType="begin"/>
        </w:r>
        <w:r>
          <w:rPr>
            <w:noProof/>
            <w:webHidden/>
          </w:rPr>
          <w:instrText xml:space="preserve"> PAGEREF _Toc247472321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22" w:history="1">
        <w:r w:rsidRPr="00534659">
          <w:rPr>
            <w:rStyle w:val="Hyperlink"/>
            <w:noProof/>
          </w:rPr>
          <w:t>19.6</w:t>
        </w:r>
        <w:r>
          <w:rPr>
            <w:rFonts w:eastAsiaTheme="minorEastAsia" w:cstheme="minorBidi"/>
            <w:b w:val="0"/>
            <w:bCs w:val="0"/>
            <w:caps w:val="0"/>
            <w:noProof/>
            <w:u w:val="none"/>
            <w:lang w:eastAsia="en-US"/>
          </w:rPr>
          <w:tab/>
        </w:r>
        <w:r w:rsidRPr="00534659">
          <w:rPr>
            <w:rStyle w:val="Hyperlink"/>
            <w:noProof/>
          </w:rPr>
          <w:t>Tópicos de Pesquisa</w:t>
        </w:r>
        <w:r>
          <w:rPr>
            <w:noProof/>
            <w:webHidden/>
          </w:rPr>
          <w:tab/>
        </w:r>
        <w:r>
          <w:rPr>
            <w:noProof/>
            <w:webHidden/>
          </w:rPr>
          <w:fldChar w:fldCharType="begin"/>
        </w:r>
        <w:r>
          <w:rPr>
            <w:noProof/>
            <w:webHidden/>
          </w:rPr>
          <w:instrText xml:space="preserve"> PAGEREF _Toc247472322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23" w:history="1">
        <w:r w:rsidRPr="00534659">
          <w:rPr>
            <w:rStyle w:val="Hyperlink"/>
            <w:noProof/>
          </w:rPr>
          <w:t>19.7</w:t>
        </w:r>
        <w:r>
          <w:rPr>
            <w:rFonts w:eastAsiaTheme="minorEastAsia" w:cstheme="minorBidi"/>
            <w:b w:val="0"/>
            <w:bCs w:val="0"/>
            <w:caps w:val="0"/>
            <w:noProof/>
            <w:u w:val="none"/>
            <w:lang w:eastAsia="en-US"/>
          </w:rPr>
          <w:tab/>
        </w:r>
        <w:r w:rsidRPr="00534659">
          <w:rPr>
            <w:rStyle w:val="Hyperlink"/>
            <w:noProof/>
          </w:rPr>
          <w:t>Sugestões de Leitura</w:t>
        </w:r>
        <w:r>
          <w:rPr>
            <w:noProof/>
            <w:webHidden/>
          </w:rPr>
          <w:tab/>
        </w:r>
        <w:r>
          <w:rPr>
            <w:noProof/>
            <w:webHidden/>
          </w:rPr>
          <w:fldChar w:fldCharType="begin"/>
        </w:r>
        <w:r>
          <w:rPr>
            <w:noProof/>
            <w:webHidden/>
          </w:rPr>
          <w:instrText xml:space="preserve"> PAGEREF _Toc247472323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24"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um maior detalhamento sobre o Gestão de Projetos ler:</w:t>
        </w:r>
        <w:r>
          <w:rPr>
            <w:noProof/>
            <w:webHidden/>
          </w:rPr>
          <w:tab/>
        </w:r>
        <w:r>
          <w:rPr>
            <w:noProof/>
            <w:webHidden/>
          </w:rPr>
          <w:fldChar w:fldCharType="begin"/>
        </w:r>
        <w:r>
          <w:rPr>
            <w:noProof/>
            <w:webHidden/>
          </w:rPr>
          <w:instrText xml:space="preserve"> PAGEREF _Toc247472324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25"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A Guide to the Project Management Body of Knowledge [PMI 2004];</w:t>
        </w:r>
        <w:r>
          <w:rPr>
            <w:noProof/>
            <w:webHidden/>
          </w:rPr>
          <w:tab/>
        </w:r>
        <w:r>
          <w:rPr>
            <w:noProof/>
            <w:webHidden/>
          </w:rPr>
          <w:fldChar w:fldCharType="begin"/>
        </w:r>
        <w:r>
          <w:rPr>
            <w:noProof/>
            <w:webHidden/>
          </w:rPr>
          <w:instrText xml:space="preserve"> PAGEREF _Toc247472325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26"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Advanced Project Management: Best Practices on Implementation [Kerzner 2004]</w:t>
        </w:r>
        <w:r>
          <w:rPr>
            <w:noProof/>
            <w:webHidden/>
          </w:rPr>
          <w:tab/>
        </w:r>
        <w:r>
          <w:rPr>
            <w:noProof/>
            <w:webHidden/>
          </w:rPr>
          <w:fldChar w:fldCharType="begin"/>
        </w:r>
        <w:r>
          <w:rPr>
            <w:noProof/>
            <w:webHidden/>
          </w:rPr>
          <w:instrText xml:space="preserve"> PAGEREF _Toc247472326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27"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E Project Management: A Systems Approach to Planning, Scheduling, and Controlling [Kerzner 2006].</w:t>
        </w:r>
        <w:r>
          <w:rPr>
            <w:noProof/>
            <w:webHidden/>
          </w:rPr>
          <w:tab/>
        </w:r>
        <w:r>
          <w:rPr>
            <w:noProof/>
            <w:webHidden/>
          </w:rPr>
          <w:fldChar w:fldCharType="begin"/>
        </w:r>
        <w:r>
          <w:rPr>
            <w:noProof/>
            <w:webHidden/>
          </w:rPr>
          <w:instrText xml:space="preserve"> PAGEREF _Toc247472327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28"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conhecer um pouco mais sobre a importância e ter uma visão geral sobre escritório de projetos ler:</w:t>
        </w:r>
        <w:r>
          <w:rPr>
            <w:noProof/>
            <w:webHidden/>
          </w:rPr>
          <w:tab/>
        </w:r>
        <w:r>
          <w:rPr>
            <w:noProof/>
            <w:webHidden/>
          </w:rPr>
          <w:fldChar w:fldCharType="begin"/>
        </w:r>
        <w:r>
          <w:rPr>
            <w:noProof/>
            <w:webHidden/>
          </w:rPr>
          <w:instrText xml:space="preserve"> PAGEREF _Toc247472328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29"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Os caçadores de projetos. Extraído da Revista Exame EXAME de 17/08/2004. Cristiane Mano.</w:t>
        </w:r>
        <w:r>
          <w:rPr>
            <w:noProof/>
            <w:webHidden/>
          </w:rPr>
          <w:tab/>
        </w:r>
        <w:r>
          <w:rPr>
            <w:noProof/>
            <w:webHidden/>
          </w:rPr>
          <w:fldChar w:fldCharType="begin"/>
        </w:r>
        <w:r>
          <w:rPr>
            <w:noProof/>
            <w:webHidden/>
          </w:rPr>
          <w:instrText xml:space="preserve"> PAGEREF _Toc247472329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30" w:history="1">
        <w:r w:rsidRPr="00534659">
          <w:rPr>
            <w:rStyle w:val="Hyperlink"/>
            <w:rFonts w:cs="Arial"/>
            <w:noProof/>
          </w:rPr>
          <w:t>http://www.pmtech.com.br/artigos/PMO_PMTECH_v1.pdf</w:t>
        </w:r>
        <w:r>
          <w:rPr>
            <w:noProof/>
            <w:webHidden/>
          </w:rPr>
          <w:tab/>
        </w:r>
        <w:r>
          <w:rPr>
            <w:noProof/>
            <w:webHidden/>
          </w:rPr>
          <w:fldChar w:fldCharType="begin"/>
        </w:r>
        <w:r>
          <w:rPr>
            <w:noProof/>
            <w:webHidden/>
          </w:rPr>
          <w:instrText xml:space="preserve"> PAGEREF _Toc247472330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31"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um melhor entendimento as estratégias para a implementação de um escritório de projetos ler:</w:t>
        </w:r>
        <w:r>
          <w:rPr>
            <w:noProof/>
            <w:webHidden/>
          </w:rPr>
          <w:tab/>
        </w:r>
        <w:r>
          <w:rPr>
            <w:noProof/>
            <w:webHidden/>
          </w:rPr>
          <w:fldChar w:fldCharType="begin"/>
        </w:r>
        <w:r>
          <w:rPr>
            <w:noProof/>
            <w:webHidden/>
          </w:rPr>
          <w:instrText xml:space="preserve"> PAGEREF _Toc247472331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32"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Implementando um Escritório de Projetos. Ricardo Mansur. 1ª edição – 2007. http://www.brasport.com.br/index.php?Escolha=8&amp;Livro=L00233</w:t>
        </w:r>
        <w:r>
          <w:rPr>
            <w:noProof/>
            <w:webHidden/>
          </w:rPr>
          <w:tab/>
        </w:r>
        <w:r>
          <w:rPr>
            <w:noProof/>
            <w:webHidden/>
          </w:rPr>
          <w:fldChar w:fldCharType="begin"/>
        </w:r>
        <w:r>
          <w:rPr>
            <w:noProof/>
            <w:webHidden/>
          </w:rPr>
          <w:instrText xml:space="preserve"> PAGEREF _Toc247472332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33"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Implantando o Escritório de Gerenciamento de Projetos (PMO).</w:t>
        </w:r>
        <w:r>
          <w:rPr>
            <w:noProof/>
            <w:webHidden/>
          </w:rPr>
          <w:tab/>
        </w:r>
        <w:r>
          <w:rPr>
            <w:noProof/>
            <w:webHidden/>
          </w:rPr>
          <w:fldChar w:fldCharType="begin"/>
        </w:r>
        <w:r>
          <w:rPr>
            <w:noProof/>
            <w:webHidden/>
          </w:rPr>
          <w:instrText xml:space="preserve"> PAGEREF _Toc247472333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34" w:history="1">
        <w:r w:rsidRPr="00534659">
          <w:rPr>
            <w:rStyle w:val="Hyperlink"/>
            <w:rFonts w:cs="Arial"/>
            <w:noProof/>
          </w:rPr>
          <w:t>http://www.pmtech.com.br/artigos/PMO_PMTECH_v1.pdf</w:t>
        </w:r>
        <w:r>
          <w:rPr>
            <w:noProof/>
            <w:webHidden/>
          </w:rPr>
          <w:tab/>
        </w:r>
        <w:r>
          <w:rPr>
            <w:noProof/>
            <w:webHidden/>
          </w:rPr>
          <w:fldChar w:fldCharType="begin"/>
        </w:r>
        <w:r>
          <w:rPr>
            <w:noProof/>
            <w:webHidden/>
          </w:rPr>
          <w:instrText xml:space="preserve"> PAGEREF _Toc247472334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35"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conhecer um pouco mais o relacionamento entre Escritório de Projetos e Retorno de Investimento nas organizações ler:</w:t>
        </w:r>
        <w:r>
          <w:rPr>
            <w:noProof/>
            <w:webHidden/>
          </w:rPr>
          <w:tab/>
        </w:r>
        <w:r>
          <w:rPr>
            <w:noProof/>
            <w:webHidden/>
          </w:rPr>
          <w:fldChar w:fldCharType="begin"/>
        </w:r>
        <w:r>
          <w:rPr>
            <w:noProof/>
            <w:webHidden/>
          </w:rPr>
          <w:instrText xml:space="preserve"> PAGEREF _Toc247472335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52"/>
          <w:tab w:val="right" w:pos="8493"/>
        </w:tabs>
        <w:rPr>
          <w:rFonts w:eastAsiaTheme="minorEastAsia" w:cstheme="minorBidi"/>
          <w:b w:val="0"/>
          <w:bCs w:val="0"/>
          <w:caps w:val="0"/>
          <w:noProof/>
          <w:u w:val="none"/>
          <w:lang w:eastAsia="en-US"/>
        </w:rPr>
      </w:pPr>
      <w:hyperlink w:anchor="_Toc247472336" w:history="1">
        <w:r w:rsidRPr="00534659">
          <w:rPr>
            <w:rStyle w:val="Hyperlink"/>
            <w:rFonts w:ascii="Courier New" w:hAnsi="Courier New" w:cs="Courier New"/>
            <w:noProof/>
          </w:rPr>
          <w:t>o</w:t>
        </w:r>
        <w:r>
          <w:rPr>
            <w:rFonts w:eastAsiaTheme="minorEastAsia" w:cstheme="minorBidi"/>
            <w:b w:val="0"/>
            <w:bCs w:val="0"/>
            <w:caps w:val="0"/>
            <w:noProof/>
            <w:u w:val="none"/>
            <w:lang w:eastAsia="en-US"/>
          </w:rPr>
          <w:tab/>
        </w:r>
        <w:r w:rsidRPr="00534659">
          <w:rPr>
            <w:rStyle w:val="Hyperlink"/>
            <w:rFonts w:cs="Arial"/>
            <w:noProof/>
          </w:rPr>
          <w:t>Escritório Avançado de Projetos na Prática. Ricardo Mansur. 1ª edição – 2009. http://www.brasport.com.br/index.php?Escolha=8&amp;Livro=L00307.</w:t>
        </w:r>
        <w:r>
          <w:rPr>
            <w:noProof/>
            <w:webHidden/>
          </w:rPr>
          <w:tab/>
        </w:r>
        <w:r>
          <w:rPr>
            <w:noProof/>
            <w:webHidden/>
          </w:rPr>
          <w:fldChar w:fldCharType="begin"/>
        </w:r>
        <w:r>
          <w:rPr>
            <w:noProof/>
            <w:webHidden/>
          </w:rPr>
          <w:instrText xml:space="preserve"> PAGEREF _Toc247472336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37"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conhecer sobre abordagens para identificação de fatores críticos na implantação de Escritório de Projetos ler:</w:t>
        </w:r>
        <w:r>
          <w:rPr>
            <w:noProof/>
            <w:webHidden/>
          </w:rPr>
          <w:tab/>
        </w:r>
        <w:r>
          <w:rPr>
            <w:noProof/>
            <w:webHidden/>
          </w:rPr>
          <w:fldChar w:fldCharType="begin"/>
        </w:r>
        <w:r>
          <w:rPr>
            <w:noProof/>
            <w:webHidden/>
          </w:rPr>
          <w:instrText xml:space="preserve"> PAGEREF _Toc247472337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38" w:history="1">
        <w:r w:rsidRPr="00534659">
          <w:rPr>
            <w:rStyle w:val="Hyperlink"/>
            <w:rFonts w:ascii="Symbol" w:hAnsi="Symbol" w:cs="Arial"/>
            <w:noProof/>
          </w:rPr>
          <w:t></w:t>
        </w:r>
        <w:r>
          <w:rPr>
            <w:rFonts w:eastAsiaTheme="minorEastAsia" w:cstheme="minorBidi"/>
            <w:b w:val="0"/>
            <w:bCs w:val="0"/>
            <w:caps w:val="0"/>
            <w:noProof/>
            <w:u w:val="none"/>
            <w:lang w:eastAsia="en-US"/>
          </w:rPr>
          <w:tab/>
        </w:r>
        <w:r w:rsidRPr="00534659">
          <w:rPr>
            <w:rStyle w:val="Hyperlink"/>
            <w:rFonts w:cs="Arial"/>
            <w:noProof/>
          </w:rPr>
          <w:t>Para conhecer o relacionamento entre Escritório de Projetos e Gestão do conhecimento ler:</w:t>
        </w:r>
        <w:r>
          <w:rPr>
            <w:noProof/>
            <w:webHidden/>
          </w:rPr>
          <w:tab/>
        </w:r>
        <w:r>
          <w:rPr>
            <w:noProof/>
            <w:webHidden/>
          </w:rPr>
          <w:fldChar w:fldCharType="begin"/>
        </w:r>
        <w:r>
          <w:rPr>
            <w:noProof/>
            <w:webHidden/>
          </w:rPr>
          <w:instrText xml:space="preserve"> PAGEREF _Toc247472338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1"/>
        <w:tabs>
          <w:tab w:val="left" w:pos="613"/>
          <w:tab w:val="right" w:pos="8493"/>
        </w:tabs>
        <w:rPr>
          <w:rFonts w:eastAsiaTheme="minorEastAsia" w:cstheme="minorBidi"/>
          <w:b w:val="0"/>
          <w:bCs w:val="0"/>
          <w:caps w:val="0"/>
          <w:noProof/>
          <w:u w:val="none"/>
          <w:lang w:eastAsia="en-US"/>
        </w:rPr>
      </w:pPr>
      <w:hyperlink w:anchor="_Toc247472339" w:history="1">
        <w:r w:rsidRPr="00534659">
          <w:rPr>
            <w:rStyle w:val="Hyperlink"/>
            <w:noProof/>
          </w:rPr>
          <w:t>19.8</w:t>
        </w:r>
        <w:r>
          <w:rPr>
            <w:rFonts w:eastAsiaTheme="minorEastAsia" w:cstheme="minorBidi"/>
            <w:b w:val="0"/>
            <w:bCs w:val="0"/>
            <w:caps w:val="0"/>
            <w:noProof/>
            <w:u w:val="none"/>
            <w:lang w:eastAsia="en-US"/>
          </w:rPr>
          <w:tab/>
        </w:r>
        <w:r w:rsidRPr="00534659">
          <w:rPr>
            <w:rStyle w:val="Hyperlink"/>
            <w:noProof/>
          </w:rPr>
          <w:t>Exercícios</w:t>
        </w:r>
        <w:r>
          <w:rPr>
            <w:noProof/>
            <w:webHidden/>
          </w:rPr>
          <w:tab/>
        </w:r>
        <w:r>
          <w:rPr>
            <w:noProof/>
            <w:webHidden/>
          </w:rPr>
          <w:fldChar w:fldCharType="begin"/>
        </w:r>
        <w:r>
          <w:rPr>
            <w:noProof/>
            <w:webHidden/>
          </w:rPr>
          <w:instrText xml:space="preserve"> PAGEREF _Toc247472339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0"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Defina Escritório de Projetos.</w:t>
        </w:r>
        <w:r>
          <w:rPr>
            <w:noProof/>
            <w:webHidden/>
          </w:rPr>
          <w:tab/>
        </w:r>
        <w:r>
          <w:rPr>
            <w:noProof/>
            <w:webHidden/>
          </w:rPr>
          <w:fldChar w:fldCharType="begin"/>
        </w:r>
        <w:r>
          <w:rPr>
            <w:noProof/>
            <w:webHidden/>
          </w:rPr>
          <w:instrText xml:space="preserve"> PAGEREF _Toc247472340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1"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Descreva os principais grupos de funções apresentados na pesquisa de Hobbs e Aubry?</w:t>
        </w:r>
        <w:r>
          <w:rPr>
            <w:noProof/>
            <w:webHidden/>
          </w:rPr>
          <w:tab/>
        </w:r>
        <w:r>
          <w:rPr>
            <w:noProof/>
            <w:webHidden/>
          </w:rPr>
          <w:fldChar w:fldCharType="begin"/>
        </w:r>
        <w:r>
          <w:rPr>
            <w:noProof/>
            <w:webHidden/>
          </w:rPr>
          <w:instrText xml:space="preserve"> PAGEREF _Toc247472341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2"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Cite os principais papéis e funções dos Escritórios de Projetos.</w:t>
        </w:r>
        <w:r>
          <w:rPr>
            <w:noProof/>
            <w:webHidden/>
          </w:rPr>
          <w:tab/>
        </w:r>
        <w:r>
          <w:rPr>
            <w:noProof/>
            <w:webHidden/>
          </w:rPr>
          <w:fldChar w:fldCharType="begin"/>
        </w:r>
        <w:r>
          <w:rPr>
            <w:noProof/>
            <w:webHidden/>
          </w:rPr>
          <w:instrText xml:space="preserve"> PAGEREF _Toc247472342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3"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Cite os principais objetivos dos Escritórios de Projetos.</w:t>
        </w:r>
        <w:r>
          <w:rPr>
            <w:noProof/>
            <w:webHidden/>
          </w:rPr>
          <w:tab/>
        </w:r>
        <w:r>
          <w:rPr>
            <w:noProof/>
            <w:webHidden/>
          </w:rPr>
          <w:fldChar w:fldCharType="begin"/>
        </w:r>
        <w:r>
          <w:rPr>
            <w:noProof/>
            <w:webHidden/>
          </w:rPr>
          <w:instrText xml:space="preserve"> PAGEREF _Toc247472343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4"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Descreva e diferencie os 3 (três) tipos de Escritórios de Projetos definidos segundo Kerzner.</w:t>
        </w:r>
        <w:r>
          <w:rPr>
            <w:noProof/>
            <w:webHidden/>
          </w:rPr>
          <w:tab/>
        </w:r>
        <w:r>
          <w:rPr>
            <w:noProof/>
            <w:webHidden/>
          </w:rPr>
          <w:fldChar w:fldCharType="begin"/>
        </w:r>
        <w:r>
          <w:rPr>
            <w:noProof/>
            <w:webHidden/>
          </w:rPr>
          <w:instrText xml:space="preserve"> PAGEREF _Toc247472344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5"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Descreva e diferencie os 5 (cinco) tipos de Escritórios de Projetos definidos segundo Dinsmore.</w:t>
        </w:r>
        <w:r>
          <w:rPr>
            <w:noProof/>
            <w:webHidden/>
          </w:rPr>
          <w:tab/>
        </w:r>
        <w:r>
          <w:rPr>
            <w:noProof/>
            <w:webHidden/>
          </w:rPr>
          <w:fldChar w:fldCharType="begin"/>
        </w:r>
        <w:r>
          <w:rPr>
            <w:noProof/>
            <w:webHidden/>
          </w:rPr>
          <w:instrText xml:space="preserve"> PAGEREF _Toc247472345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6"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Descreva e diferencie os 3 (três) níveis de Escritórios de Projetos caracterizados por Crawford.</w:t>
        </w:r>
        <w:r>
          <w:rPr>
            <w:noProof/>
            <w:webHidden/>
          </w:rPr>
          <w:tab/>
        </w:r>
        <w:r>
          <w:rPr>
            <w:noProof/>
            <w:webHidden/>
          </w:rPr>
          <w:fldChar w:fldCharType="begin"/>
        </w:r>
        <w:r>
          <w:rPr>
            <w:noProof/>
            <w:webHidden/>
          </w:rPr>
          <w:instrText xml:space="preserve"> PAGEREF _Toc247472346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7"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Cite boas práticas de implantação de Escritório de Projetos.</w:t>
        </w:r>
        <w:r>
          <w:rPr>
            <w:noProof/>
            <w:webHidden/>
          </w:rPr>
          <w:tab/>
        </w:r>
        <w:r>
          <w:rPr>
            <w:noProof/>
            <w:webHidden/>
          </w:rPr>
          <w:fldChar w:fldCharType="begin"/>
        </w:r>
        <w:r>
          <w:rPr>
            <w:noProof/>
            <w:webHidden/>
          </w:rPr>
          <w:instrText xml:space="preserve"> PAGEREF _Toc247472347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8"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Analisando a figura abaixo, a qual representa um organograma organizacional de uma empresa fictícia, que tipo Escritório de Projetos melhor se enquadraria segundo a caixa destacada em cinza?</w:t>
        </w:r>
        <w:r>
          <w:rPr>
            <w:noProof/>
            <w:webHidden/>
          </w:rPr>
          <w:tab/>
        </w:r>
        <w:r>
          <w:rPr>
            <w:noProof/>
            <w:webHidden/>
          </w:rPr>
          <w:fldChar w:fldCharType="begin"/>
        </w:r>
        <w:r>
          <w:rPr>
            <w:noProof/>
            <w:webHidden/>
          </w:rPr>
          <w:instrText xml:space="preserve"> PAGEREF _Toc247472348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left" w:pos="321"/>
          <w:tab w:val="right" w:pos="8493"/>
        </w:tabs>
        <w:rPr>
          <w:rFonts w:eastAsiaTheme="minorEastAsia" w:cstheme="minorBidi"/>
          <w:b w:val="0"/>
          <w:bCs w:val="0"/>
          <w:caps w:val="0"/>
          <w:noProof/>
          <w:u w:val="none"/>
          <w:lang w:eastAsia="en-US"/>
        </w:rPr>
      </w:pPr>
      <w:hyperlink w:anchor="_Toc247472349" w:history="1">
        <w:r w:rsidRPr="00534659">
          <w:rPr>
            <w:rStyle w:val="Hyperlink"/>
            <w:rFonts w:ascii="Symbol" w:hAnsi="Symbol"/>
            <w:noProof/>
          </w:rPr>
          <w:t></w:t>
        </w:r>
        <w:r>
          <w:rPr>
            <w:rFonts w:eastAsiaTheme="minorEastAsia" w:cstheme="minorBidi"/>
            <w:b w:val="0"/>
            <w:bCs w:val="0"/>
            <w:caps w:val="0"/>
            <w:noProof/>
            <w:u w:val="none"/>
            <w:lang w:eastAsia="en-US"/>
          </w:rPr>
          <w:tab/>
        </w:r>
        <w:r w:rsidRPr="00534659">
          <w:rPr>
            <w:rStyle w:val="Hyperlink"/>
            <w:noProof/>
          </w:rPr>
          <w:t>Analisando a figura abaixo, a qual representa outro organograma organizacional de uma segunda empresa fictícia, que tipo Escritório de Projetos melhor se enquadraria segundo a caixa destacada em cinza?</w:t>
        </w:r>
        <w:r>
          <w:rPr>
            <w:noProof/>
            <w:webHidden/>
          </w:rPr>
          <w:tab/>
        </w:r>
        <w:r>
          <w:rPr>
            <w:noProof/>
            <w:webHidden/>
          </w:rPr>
          <w:fldChar w:fldCharType="begin"/>
        </w:r>
        <w:r>
          <w:rPr>
            <w:noProof/>
            <w:webHidden/>
          </w:rPr>
          <w:instrText xml:space="preserve"> PAGEREF _Toc247472349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50" w:history="1">
        <w:bookmarkStart w:id="0" w:name="_Toc247472029"/>
        <w:bookmarkEnd w:id="0"/>
        <w:r>
          <w:rPr>
            <w:noProof/>
          </w:rPr>
          <w:object w:dxaOrig="15377"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24.4pt;height:118.6pt" o:ole="" filled="t">
              <v:fill color2="black"/>
              <v:imagedata r:id="rId8" o:title=""/>
            </v:shape>
            <o:OLEObject Type="Embed" ProgID="PBrush" ShapeID="_x0000_i1044" DrawAspect="Content" ObjectID="_1321213844" r:id="rId9"/>
          </w:object>
        </w:r>
        <w:r>
          <w:rPr>
            <w:noProof/>
            <w:webHidden/>
          </w:rPr>
          <w:tab/>
        </w:r>
        <w:r>
          <w:rPr>
            <w:noProof/>
            <w:webHidden/>
          </w:rPr>
          <w:fldChar w:fldCharType="begin"/>
        </w:r>
        <w:r>
          <w:rPr>
            <w:noProof/>
            <w:webHidden/>
          </w:rPr>
          <w:instrText xml:space="preserve"> PAGEREF _Toc247472350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51" w:history="1">
        <w:r w:rsidRPr="00534659">
          <w:rPr>
            <w:rStyle w:val="Hyperlink"/>
            <w:noProof/>
          </w:rPr>
          <w:t>Referências</w:t>
        </w:r>
        <w:r>
          <w:rPr>
            <w:noProof/>
            <w:webHidden/>
          </w:rPr>
          <w:tab/>
        </w:r>
        <w:r>
          <w:rPr>
            <w:noProof/>
            <w:webHidden/>
          </w:rPr>
          <w:fldChar w:fldCharType="begin"/>
        </w:r>
        <w:r>
          <w:rPr>
            <w:noProof/>
            <w:webHidden/>
          </w:rPr>
          <w:instrText xml:space="preserve"> PAGEREF _Toc247472351 \h </w:instrText>
        </w:r>
        <w:r>
          <w:rPr>
            <w:noProof/>
            <w:webHidden/>
          </w:rPr>
        </w:r>
        <w:r>
          <w:rPr>
            <w:noProof/>
            <w:webHidden/>
          </w:rPr>
          <w:fldChar w:fldCharType="separate"/>
        </w:r>
        <w:r>
          <w:rPr>
            <w:noProof/>
            <w:webHidden/>
          </w:rPr>
          <w:t>122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52" w:history="1">
        <w:r w:rsidRPr="00534659">
          <w:rPr>
            <w:rStyle w:val="Hyperlink"/>
            <w:noProof/>
          </w:rPr>
          <w:t>20.1. Introdução a Maturidade em Gestão de Projetos</w:t>
        </w:r>
        <w:r>
          <w:rPr>
            <w:noProof/>
            <w:webHidden/>
          </w:rPr>
          <w:tab/>
        </w:r>
        <w:r>
          <w:rPr>
            <w:noProof/>
            <w:webHidden/>
          </w:rPr>
          <w:fldChar w:fldCharType="begin"/>
        </w:r>
        <w:r>
          <w:rPr>
            <w:noProof/>
            <w:webHidden/>
          </w:rPr>
          <w:instrText xml:space="preserve"> PAGEREF _Toc247472352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53" w:history="1">
        <w:r w:rsidRPr="00534659">
          <w:rPr>
            <w:rStyle w:val="Hyperlink"/>
            <w:noProof/>
          </w:rPr>
          <w:t>20.2. Modelos de Maturidade em Gestão de Projetos</w:t>
        </w:r>
        <w:r>
          <w:rPr>
            <w:noProof/>
            <w:webHidden/>
          </w:rPr>
          <w:tab/>
        </w:r>
        <w:r>
          <w:rPr>
            <w:noProof/>
            <w:webHidden/>
          </w:rPr>
          <w:fldChar w:fldCharType="begin"/>
        </w:r>
        <w:r>
          <w:rPr>
            <w:noProof/>
            <w:webHidden/>
          </w:rPr>
          <w:instrText xml:space="preserve"> PAGEREF _Toc247472353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4" w:history="1">
        <w:r w:rsidRPr="00534659">
          <w:rPr>
            <w:rStyle w:val="Hyperlink"/>
            <w:noProof/>
          </w:rPr>
          <w:t>20.2.1. Organizational Project Management Maturity Model (OPM3) – PMI</w:t>
        </w:r>
        <w:r>
          <w:rPr>
            <w:noProof/>
            <w:webHidden/>
          </w:rPr>
          <w:tab/>
        </w:r>
        <w:r>
          <w:rPr>
            <w:noProof/>
            <w:webHidden/>
          </w:rPr>
          <w:fldChar w:fldCharType="begin"/>
        </w:r>
        <w:r>
          <w:rPr>
            <w:noProof/>
            <w:webHidden/>
          </w:rPr>
          <w:instrText xml:space="preserve"> PAGEREF _Toc247472354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5" w:history="1">
        <w:r w:rsidRPr="00534659">
          <w:rPr>
            <w:rStyle w:val="Hyperlink"/>
            <w:noProof/>
          </w:rPr>
          <w:t>20.2.2. Project Management Maturity Model (PMMM) – PM Solutions</w:t>
        </w:r>
        <w:r>
          <w:rPr>
            <w:noProof/>
            <w:webHidden/>
          </w:rPr>
          <w:tab/>
        </w:r>
        <w:r>
          <w:rPr>
            <w:noProof/>
            <w:webHidden/>
          </w:rPr>
          <w:fldChar w:fldCharType="begin"/>
        </w:r>
        <w:r>
          <w:rPr>
            <w:noProof/>
            <w:webHidden/>
          </w:rPr>
          <w:instrText xml:space="preserve"> PAGEREF _Toc247472355 \h </w:instrText>
        </w:r>
        <w:r>
          <w:rPr>
            <w:noProof/>
            <w:webHidden/>
          </w:rPr>
        </w:r>
        <w:r>
          <w:rPr>
            <w:noProof/>
            <w:webHidden/>
          </w:rPr>
          <w:fldChar w:fldCharType="separate"/>
        </w:r>
        <w:r>
          <w:rPr>
            <w:noProof/>
            <w:webHidden/>
          </w:rPr>
          <w:t>103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6" w:history="1">
        <w:r w:rsidRPr="00534659">
          <w:rPr>
            <w:rStyle w:val="Hyperlink"/>
            <w:noProof/>
          </w:rPr>
          <w:t>20.2.3. Modelo de Maturidade em Gerenciamento de Projetos (MMGP) – Darci Prado</w:t>
        </w:r>
        <w:r>
          <w:rPr>
            <w:noProof/>
            <w:webHidden/>
          </w:rPr>
          <w:tab/>
        </w:r>
        <w:r>
          <w:rPr>
            <w:noProof/>
            <w:webHidden/>
          </w:rPr>
          <w:fldChar w:fldCharType="begin"/>
        </w:r>
        <w:r>
          <w:rPr>
            <w:noProof/>
            <w:webHidden/>
          </w:rPr>
          <w:instrText xml:space="preserve"> PAGEREF _Toc247472356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7" w:history="1">
        <w:r w:rsidRPr="00534659">
          <w:rPr>
            <w:rStyle w:val="Hyperlink"/>
            <w:noProof/>
          </w:rPr>
          <w:t>20.2.4. Portfolio, Programme and Project Management Maturity Model (P3M3) – OGC</w:t>
        </w:r>
        <w:r>
          <w:rPr>
            <w:noProof/>
            <w:webHidden/>
          </w:rPr>
          <w:tab/>
        </w:r>
        <w:r>
          <w:rPr>
            <w:noProof/>
            <w:webHidden/>
          </w:rPr>
          <w:fldChar w:fldCharType="begin"/>
        </w:r>
        <w:r>
          <w:rPr>
            <w:noProof/>
            <w:webHidden/>
          </w:rPr>
          <w:instrText xml:space="preserve"> PAGEREF _Toc247472357 \h </w:instrText>
        </w:r>
        <w:r>
          <w:rPr>
            <w:noProof/>
            <w:webHidden/>
          </w:rPr>
        </w:r>
        <w:r>
          <w:rPr>
            <w:noProof/>
            <w:webHidden/>
          </w:rPr>
          <w:fldChar w:fldCharType="separate"/>
        </w:r>
        <w:r>
          <w:rPr>
            <w:noProof/>
            <w:webHidden/>
          </w:rPr>
          <w:t>106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8" w:history="1">
        <w:r w:rsidRPr="00534659">
          <w:rPr>
            <w:rStyle w:val="Hyperlink"/>
            <w:noProof/>
          </w:rPr>
          <w:t>20.2.5. Kerzner Project Management Maturity Model – Harold Kerzner</w:t>
        </w:r>
        <w:r>
          <w:rPr>
            <w:noProof/>
            <w:webHidden/>
          </w:rPr>
          <w:tab/>
        </w:r>
        <w:r>
          <w:rPr>
            <w:noProof/>
            <w:webHidden/>
          </w:rPr>
          <w:fldChar w:fldCharType="begin"/>
        </w:r>
        <w:r>
          <w:rPr>
            <w:noProof/>
            <w:webHidden/>
          </w:rPr>
          <w:instrText xml:space="preserve"> PAGEREF _Toc247472358 \h </w:instrText>
        </w:r>
        <w:r>
          <w:rPr>
            <w:noProof/>
            <w:webHidden/>
          </w:rPr>
        </w:r>
        <w:r>
          <w:rPr>
            <w:noProof/>
            <w:webHidden/>
          </w:rPr>
          <w:fldChar w:fldCharType="separate"/>
        </w:r>
        <w:r>
          <w:rPr>
            <w:noProof/>
            <w:webHidden/>
          </w:rPr>
          <w:t>108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59" w:history="1">
        <w:r w:rsidRPr="00534659">
          <w:rPr>
            <w:rStyle w:val="Hyperlink"/>
            <w:noProof/>
          </w:rPr>
          <w:t>20.3. OPM3</w:t>
        </w:r>
        <w:r>
          <w:rPr>
            <w:noProof/>
            <w:webHidden/>
          </w:rPr>
          <w:tab/>
        </w:r>
        <w:r>
          <w:rPr>
            <w:noProof/>
            <w:webHidden/>
          </w:rPr>
          <w:fldChar w:fldCharType="begin"/>
        </w:r>
        <w:r>
          <w:rPr>
            <w:noProof/>
            <w:webHidden/>
          </w:rPr>
          <w:instrText xml:space="preserve"> PAGEREF _Toc247472359 \h </w:instrText>
        </w:r>
        <w:r>
          <w:rPr>
            <w:noProof/>
            <w:webHidden/>
          </w:rPr>
        </w:r>
        <w:r>
          <w:rPr>
            <w:noProof/>
            <w:webHidden/>
          </w:rPr>
          <w:fldChar w:fldCharType="separate"/>
        </w:r>
        <w:r>
          <w:rPr>
            <w:noProof/>
            <w:webHidden/>
          </w:rPr>
          <w:t>108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0" w:history="1">
        <w:r w:rsidRPr="00534659">
          <w:rPr>
            <w:rStyle w:val="Hyperlink"/>
            <w:noProof/>
          </w:rPr>
          <w:t>20.3.1. Estrutura do Modelo</w:t>
        </w:r>
        <w:r>
          <w:rPr>
            <w:noProof/>
            <w:webHidden/>
          </w:rPr>
          <w:tab/>
        </w:r>
        <w:r>
          <w:rPr>
            <w:noProof/>
            <w:webHidden/>
          </w:rPr>
          <w:fldChar w:fldCharType="begin"/>
        </w:r>
        <w:r>
          <w:rPr>
            <w:noProof/>
            <w:webHidden/>
          </w:rPr>
          <w:instrText xml:space="preserve"> PAGEREF _Toc247472360 \h </w:instrText>
        </w:r>
        <w:r>
          <w:rPr>
            <w:noProof/>
            <w:webHidden/>
          </w:rPr>
        </w:r>
        <w:r>
          <w:rPr>
            <w:noProof/>
            <w:webHidden/>
          </w:rPr>
          <w:fldChar w:fldCharType="separate"/>
        </w:r>
        <w:r>
          <w:rPr>
            <w:noProof/>
            <w:webHidden/>
          </w:rPr>
          <w:t>108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1" w:history="1">
        <w:r w:rsidRPr="00534659">
          <w:rPr>
            <w:rStyle w:val="Hyperlink"/>
            <w:noProof/>
          </w:rPr>
          <w:t>20.3.2. Avaliação da Maturidade</w:t>
        </w:r>
        <w:r>
          <w:rPr>
            <w:noProof/>
            <w:webHidden/>
          </w:rPr>
          <w:tab/>
        </w:r>
        <w:r>
          <w:rPr>
            <w:noProof/>
            <w:webHidden/>
          </w:rPr>
          <w:fldChar w:fldCharType="begin"/>
        </w:r>
        <w:r>
          <w:rPr>
            <w:noProof/>
            <w:webHidden/>
          </w:rPr>
          <w:instrText xml:space="preserve"> PAGEREF _Toc247472361 \h </w:instrText>
        </w:r>
        <w:r>
          <w:rPr>
            <w:noProof/>
            <w:webHidden/>
          </w:rPr>
        </w:r>
        <w:r>
          <w:rPr>
            <w:noProof/>
            <w:webHidden/>
          </w:rPr>
          <w:fldChar w:fldCharType="separate"/>
        </w:r>
        <w:r>
          <w:rPr>
            <w:noProof/>
            <w:webHidden/>
          </w:rPr>
          <w:t>110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2" w:history="1">
        <w:r w:rsidRPr="00534659">
          <w:rPr>
            <w:rStyle w:val="Hyperlink"/>
            <w:noProof/>
          </w:rPr>
          <w:t>20.3.3. Implantação do Modelo</w:t>
        </w:r>
        <w:r>
          <w:rPr>
            <w:noProof/>
            <w:webHidden/>
          </w:rPr>
          <w:tab/>
        </w:r>
        <w:r>
          <w:rPr>
            <w:noProof/>
            <w:webHidden/>
          </w:rPr>
          <w:fldChar w:fldCharType="begin"/>
        </w:r>
        <w:r>
          <w:rPr>
            <w:noProof/>
            <w:webHidden/>
          </w:rPr>
          <w:instrText xml:space="preserve"> PAGEREF _Toc247472362 \h </w:instrText>
        </w:r>
        <w:r>
          <w:rPr>
            <w:noProof/>
            <w:webHidden/>
          </w:rPr>
        </w:r>
        <w:r>
          <w:rPr>
            <w:noProof/>
            <w:webHidden/>
          </w:rPr>
          <w:fldChar w:fldCharType="separate"/>
        </w:r>
        <w:r>
          <w:rPr>
            <w:noProof/>
            <w:webHidden/>
          </w:rPr>
          <w:t>111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63" w:history="1">
        <w:r w:rsidRPr="00534659">
          <w:rPr>
            <w:rStyle w:val="Hyperlink"/>
            <w:noProof/>
          </w:rPr>
          <w:t>20.4 MMGP</w:t>
        </w:r>
        <w:r>
          <w:rPr>
            <w:noProof/>
            <w:webHidden/>
          </w:rPr>
          <w:tab/>
        </w:r>
        <w:r>
          <w:rPr>
            <w:noProof/>
            <w:webHidden/>
          </w:rPr>
          <w:fldChar w:fldCharType="begin"/>
        </w:r>
        <w:r>
          <w:rPr>
            <w:noProof/>
            <w:webHidden/>
          </w:rPr>
          <w:instrText xml:space="preserve"> PAGEREF _Toc247472363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4" w:history="1">
        <w:r w:rsidRPr="00534659">
          <w:rPr>
            <w:rStyle w:val="Hyperlink"/>
            <w:noProof/>
          </w:rPr>
          <w:t>20.4.1. Estrutura do Modelo</w:t>
        </w:r>
        <w:r>
          <w:rPr>
            <w:noProof/>
            <w:webHidden/>
          </w:rPr>
          <w:tab/>
        </w:r>
        <w:r>
          <w:rPr>
            <w:noProof/>
            <w:webHidden/>
          </w:rPr>
          <w:fldChar w:fldCharType="begin"/>
        </w:r>
        <w:r>
          <w:rPr>
            <w:noProof/>
            <w:webHidden/>
          </w:rPr>
          <w:instrText xml:space="preserve"> PAGEREF _Toc247472364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5" w:history="1">
        <w:r w:rsidRPr="00534659">
          <w:rPr>
            <w:rStyle w:val="Hyperlink"/>
            <w:noProof/>
          </w:rPr>
          <w:t>20.4.2. Avaliação da Maturidade</w:t>
        </w:r>
        <w:r>
          <w:rPr>
            <w:noProof/>
            <w:webHidden/>
          </w:rPr>
          <w:tab/>
        </w:r>
        <w:r>
          <w:rPr>
            <w:noProof/>
            <w:webHidden/>
          </w:rPr>
          <w:fldChar w:fldCharType="begin"/>
        </w:r>
        <w:r>
          <w:rPr>
            <w:noProof/>
            <w:webHidden/>
          </w:rPr>
          <w:instrText xml:space="preserve"> PAGEREF _Toc247472365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6" w:history="1">
        <w:r w:rsidRPr="00534659">
          <w:rPr>
            <w:rStyle w:val="Hyperlink"/>
            <w:noProof/>
          </w:rPr>
          <w:t>20.4.3. Implantação do Modelo</w:t>
        </w:r>
        <w:r>
          <w:rPr>
            <w:noProof/>
            <w:webHidden/>
          </w:rPr>
          <w:tab/>
        </w:r>
        <w:r>
          <w:rPr>
            <w:noProof/>
            <w:webHidden/>
          </w:rPr>
          <w:fldChar w:fldCharType="begin"/>
        </w:r>
        <w:r>
          <w:rPr>
            <w:noProof/>
            <w:webHidden/>
          </w:rPr>
          <w:instrText xml:space="preserve"> PAGEREF _Toc247472366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67" w:history="1">
        <w:r w:rsidRPr="00534659">
          <w:rPr>
            <w:rStyle w:val="Hyperlink"/>
            <w:noProof/>
          </w:rPr>
          <w:t>20.5. KPMMM</w:t>
        </w:r>
        <w:r>
          <w:rPr>
            <w:noProof/>
            <w:webHidden/>
          </w:rPr>
          <w:tab/>
        </w:r>
        <w:r>
          <w:rPr>
            <w:noProof/>
            <w:webHidden/>
          </w:rPr>
          <w:fldChar w:fldCharType="begin"/>
        </w:r>
        <w:r>
          <w:rPr>
            <w:noProof/>
            <w:webHidden/>
          </w:rPr>
          <w:instrText xml:space="preserve"> PAGEREF _Toc247472367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8" w:history="1">
        <w:r w:rsidRPr="00534659">
          <w:rPr>
            <w:rStyle w:val="Hyperlink"/>
            <w:noProof/>
          </w:rPr>
          <w:t>20.5.1. Estrutura do Modelo</w:t>
        </w:r>
        <w:r>
          <w:rPr>
            <w:noProof/>
            <w:webHidden/>
          </w:rPr>
          <w:tab/>
        </w:r>
        <w:r>
          <w:rPr>
            <w:noProof/>
            <w:webHidden/>
          </w:rPr>
          <w:fldChar w:fldCharType="begin"/>
        </w:r>
        <w:r>
          <w:rPr>
            <w:noProof/>
            <w:webHidden/>
          </w:rPr>
          <w:instrText xml:space="preserve"> PAGEREF _Toc247472368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69" w:history="1">
        <w:r w:rsidRPr="00534659">
          <w:rPr>
            <w:rStyle w:val="Hyperlink"/>
            <w:noProof/>
          </w:rPr>
          <w:t>20.5.2. Avaliação da Maturidade</w:t>
        </w:r>
        <w:r>
          <w:rPr>
            <w:noProof/>
            <w:webHidden/>
          </w:rPr>
          <w:tab/>
        </w:r>
        <w:r>
          <w:rPr>
            <w:noProof/>
            <w:webHidden/>
          </w:rPr>
          <w:fldChar w:fldCharType="begin"/>
        </w:r>
        <w:r>
          <w:rPr>
            <w:noProof/>
            <w:webHidden/>
          </w:rPr>
          <w:instrText xml:space="preserve"> PAGEREF _Toc247472369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0" w:history="1">
        <w:r w:rsidRPr="00534659">
          <w:rPr>
            <w:rStyle w:val="Hyperlink"/>
            <w:noProof/>
          </w:rPr>
          <w:t>20.5.3. Implantação do Modelo</w:t>
        </w:r>
        <w:r>
          <w:rPr>
            <w:noProof/>
            <w:webHidden/>
          </w:rPr>
          <w:tab/>
        </w:r>
        <w:r>
          <w:rPr>
            <w:noProof/>
            <w:webHidden/>
          </w:rPr>
          <w:fldChar w:fldCharType="begin"/>
        </w:r>
        <w:r>
          <w:rPr>
            <w:noProof/>
            <w:webHidden/>
          </w:rPr>
          <w:instrText xml:space="preserve"> PAGEREF _Toc247472370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71" w:history="1">
        <w:r w:rsidRPr="00534659">
          <w:rPr>
            <w:rStyle w:val="Hyperlink"/>
            <w:noProof/>
          </w:rPr>
          <w:t>20.6. Um estudo de Caso</w:t>
        </w:r>
        <w:r>
          <w:rPr>
            <w:noProof/>
            <w:webHidden/>
          </w:rPr>
          <w:tab/>
        </w:r>
        <w:r>
          <w:rPr>
            <w:noProof/>
            <w:webHidden/>
          </w:rPr>
          <w:fldChar w:fldCharType="begin"/>
        </w:r>
        <w:r>
          <w:rPr>
            <w:noProof/>
            <w:webHidden/>
          </w:rPr>
          <w:instrText xml:space="preserve"> PAGEREF _Toc247472371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2" w:history="1">
        <w:r w:rsidRPr="00534659">
          <w:rPr>
            <w:rStyle w:val="Hyperlink"/>
            <w:noProof/>
          </w:rPr>
          <w:t>20.6.1. Metodologia</w:t>
        </w:r>
        <w:r>
          <w:rPr>
            <w:noProof/>
            <w:webHidden/>
          </w:rPr>
          <w:tab/>
        </w:r>
        <w:r>
          <w:rPr>
            <w:noProof/>
            <w:webHidden/>
          </w:rPr>
          <w:fldChar w:fldCharType="begin"/>
        </w:r>
        <w:r>
          <w:rPr>
            <w:noProof/>
            <w:webHidden/>
          </w:rPr>
          <w:instrText xml:space="preserve"> PAGEREF _Toc247472372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3" w:history="1">
        <w:r w:rsidRPr="00534659">
          <w:rPr>
            <w:rStyle w:val="Hyperlink"/>
            <w:noProof/>
          </w:rPr>
          <w:t>20.6.2. Resultados Coletados</w:t>
        </w:r>
        <w:r>
          <w:rPr>
            <w:noProof/>
            <w:webHidden/>
          </w:rPr>
          <w:tab/>
        </w:r>
        <w:r>
          <w:rPr>
            <w:noProof/>
            <w:webHidden/>
          </w:rPr>
          <w:fldChar w:fldCharType="begin"/>
        </w:r>
        <w:r>
          <w:rPr>
            <w:noProof/>
            <w:webHidden/>
          </w:rPr>
          <w:instrText xml:space="preserve"> PAGEREF _Toc247472373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4" w:history="1">
        <w:r w:rsidRPr="00534659">
          <w:rPr>
            <w:rStyle w:val="Hyperlink"/>
            <w:noProof/>
          </w:rPr>
          <w:t>20.6.3. Perfil dos Participantes</w:t>
        </w:r>
        <w:r>
          <w:rPr>
            <w:noProof/>
            <w:webHidden/>
          </w:rPr>
          <w:tab/>
        </w:r>
        <w:r>
          <w:rPr>
            <w:noProof/>
            <w:webHidden/>
          </w:rPr>
          <w:fldChar w:fldCharType="begin"/>
        </w:r>
        <w:r>
          <w:rPr>
            <w:noProof/>
            <w:webHidden/>
          </w:rPr>
          <w:instrText xml:space="preserve"> PAGEREF _Toc247472374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5" w:history="1">
        <w:r w:rsidRPr="00534659">
          <w:rPr>
            <w:rStyle w:val="Hyperlink"/>
            <w:noProof/>
          </w:rPr>
          <w:t>20.6.4. Segmentação por nível de maturidade</w:t>
        </w:r>
        <w:r>
          <w:rPr>
            <w:noProof/>
            <w:webHidden/>
          </w:rPr>
          <w:tab/>
        </w:r>
        <w:r>
          <w:rPr>
            <w:noProof/>
            <w:webHidden/>
          </w:rPr>
          <w:fldChar w:fldCharType="begin"/>
        </w:r>
        <w:r>
          <w:rPr>
            <w:noProof/>
            <w:webHidden/>
          </w:rPr>
          <w:instrText xml:space="preserve"> PAGEREF _Toc247472375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6" w:history="1">
        <w:r w:rsidRPr="00534659">
          <w:rPr>
            <w:rStyle w:val="Hyperlink"/>
            <w:noProof/>
          </w:rPr>
          <w:t>20.6.5. Segmentação por percentual de aderência aos níveis de maturidade</w:t>
        </w:r>
        <w:r>
          <w:rPr>
            <w:noProof/>
            <w:webHidden/>
          </w:rPr>
          <w:tab/>
        </w:r>
        <w:r>
          <w:rPr>
            <w:noProof/>
            <w:webHidden/>
          </w:rPr>
          <w:fldChar w:fldCharType="begin"/>
        </w:r>
        <w:r>
          <w:rPr>
            <w:noProof/>
            <w:webHidden/>
          </w:rPr>
          <w:instrText xml:space="preserve"> PAGEREF _Toc247472376 \h </w:instrText>
        </w:r>
        <w:r>
          <w:rPr>
            <w:noProof/>
            <w:webHidden/>
          </w:rPr>
        </w:r>
        <w:r>
          <w:rPr>
            <w:noProof/>
            <w:webHidden/>
          </w:rPr>
          <w:fldChar w:fldCharType="separate"/>
        </w:r>
        <w:r>
          <w:rPr>
            <w:noProof/>
            <w:webHidden/>
          </w:rPr>
          <w:t>131</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77" w:history="1">
        <w:r w:rsidRPr="00534659">
          <w:rPr>
            <w:rStyle w:val="Hyperlink"/>
            <w:noProof/>
          </w:rPr>
          <w:t>20.6.6. Conclusão</w:t>
        </w:r>
        <w:r>
          <w:rPr>
            <w:noProof/>
            <w:webHidden/>
          </w:rPr>
          <w:tab/>
        </w:r>
        <w:r>
          <w:rPr>
            <w:noProof/>
            <w:webHidden/>
          </w:rPr>
          <w:fldChar w:fldCharType="begin"/>
        </w:r>
        <w:r>
          <w:rPr>
            <w:noProof/>
            <w:webHidden/>
          </w:rPr>
          <w:instrText xml:space="preserve"> PAGEREF _Toc247472377 \h </w:instrText>
        </w:r>
        <w:r>
          <w:rPr>
            <w:noProof/>
            <w:webHidden/>
          </w:rPr>
        </w:r>
        <w:r>
          <w:rPr>
            <w:noProof/>
            <w:webHidden/>
          </w:rPr>
          <w:fldChar w:fldCharType="separate"/>
        </w:r>
        <w:r>
          <w:rPr>
            <w:noProof/>
            <w:webHidden/>
          </w:rPr>
          <w:t>133</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78" w:history="1">
        <w:r w:rsidRPr="00534659">
          <w:rPr>
            <w:rStyle w:val="Hyperlink"/>
            <w:noProof/>
          </w:rPr>
          <w:t>20.7. Análise Comparativa</w:t>
        </w:r>
        <w:r>
          <w:rPr>
            <w:noProof/>
            <w:webHidden/>
          </w:rPr>
          <w:tab/>
        </w:r>
        <w:r>
          <w:rPr>
            <w:noProof/>
            <w:webHidden/>
          </w:rPr>
          <w:fldChar w:fldCharType="begin"/>
        </w:r>
        <w:r>
          <w:rPr>
            <w:noProof/>
            <w:webHidden/>
          </w:rPr>
          <w:instrText xml:space="preserve"> PAGEREF _Toc247472378 \h </w:instrText>
        </w:r>
        <w:r>
          <w:rPr>
            <w:noProof/>
            <w:webHidden/>
          </w:rPr>
        </w:r>
        <w:r>
          <w:rPr>
            <w:noProof/>
            <w:webHidden/>
          </w:rPr>
          <w:fldChar w:fldCharType="separate"/>
        </w:r>
        <w:r>
          <w:rPr>
            <w:noProof/>
            <w:webHidden/>
          </w:rPr>
          <w:t>134</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79" w:history="1">
        <w:r w:rsidRPr="00534659">
          <w:rPr>
            <w:rStyle w:val="Hyperlink"/>
            <w:noProof/>
          </w:rPr>
          <w:t>20.9. Tópicos de Pesquisa</w:t>
        </w:r>
        <w:r>
          <w:rPr>
            <w:noProof/>
            <w:webHidden/>
          </w:rPr>
          <w:tab/>
        </w:r>
        <w:r>
          <w:rPr>
            <w:noProof/>
            <w:webHidden/>
          </w:rPr>
          <w:fldChar w:fldCharType="begin"/>
        </w:r>
        <w:r>
          <w:rPr>
            <w:noProof/>
            <w:webHidden/>
          </w:rPr>
          <w:instrText xml:space="preserve"> PAGEREF _Toc247472379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80" w:history="1">
        <w:r w:rsidRPr="00534659">
          <w:rPr>
            <w:rStyle w:val="Hyperlink"/>
            <w:noProof/>
          </w:rPr>
          <w:t>20.8. Sugestões de Leitura</w:t>
        </w:r>
        <w:r>
          <w:rPr>
            <w:noProof/>
            <w:webHidden/>
          </w:rPr>
          <w:tab/>
        </w:r>
        <w:r>
          <w:rPr>
            <w:noProof/>
            <w:webHidden/>
          </w:rPr>
          <w:fldChar w:fldCharType="begin"/>
        </w:r>
        <w:r>
          <w:rPr>
            <w:noProof/>
            <w:webHidden/>
          </w:rPr>
          <w:instrText xml:space="preserve"> PAGEREF _Toc247472380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81" w:history="1">
        <w:r w:rsidRPr="00534659">
          <w:rPr>
            <w:rStyle w:val="Hyperlink"/>
            <w:noProof/>
          </w:rPr>
          <w:t>20.10. Exercícios</w:t>
        </w:r>
        <w:r>
          <w:rPr>
            <w:noProof/>
            <w:webHidden/>
          </w:rPr>
          <w:tab/>
        </w:r>
        <w:r>
          <w:rPr>
            <w:noProof/>
            <w:webHidden/>
          </w:rPr>
          <w:fldChar w:fldCharType="begin"/>
        </w:r>
        <w:r>
          <w:rPr>
            <w:noProof/>
            <w:webHidden/>
          </w:rPr>
          <w:instrText xml:space="preserve"> PAGEREF _Toc247472381 \h </w:instrText>
        </w:r>
        <w:r>
          <w:rPr>
            <w:noProof/>
            <w:webHidden/>
          </w:rPr>
        </w:r>
        <w:r>
          <w:rPr>
            <w:noProof/>
            <w:webHidden/>
          </w:rPr>
          <w:fldChar w:fldCharType="separate"/>
        </w:r>
        <w:r>
          <w:rPr>
            <w:noProof/>
            <w:webHidden/>
          </w:rPr>
          <w:t>101</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82" w:history="1">
        <w:r w:rsidRPr="00534659">
          <w:rPr>
            <w:rStyle w:val="Hyperlink"/>
            <w:noProof/>
          </w:rPr>
          <w:t>Referências</w:t>
        </w:r>
        <w:r>
          <w:rPr>
            <w:noProof/>
            <w:webHidden/>
          </w:rPr>
          <w:tab/>
        </w:r>
        <w:r>
          <w:rPr>
            <w:noProof/>
            <w:webHidden/>
          </w:rPr>
          <w:fldChar w:fldCharType="begin"/>
        </w:r>
        <w:r>
          <w:rPr>
            <w:noProof/>
            <w:webHidden/>
          </w:rPr>
          <w:instrText xml:space="preserve"> PAGEREF _Toc247472382 \h </w:instrText>
        </w:r>
        <w:r>
          <w:rPr>
            <w:noProof/>
            <w:webHidden/>
          </w:rPr>
        </w:r>
        <w:r>
          <w:rPr>
            <w:noProof/>
            <w:webHidden/>
          </w:rPr>
          <w:fldChar w:fldCharType="separate"/>
        </w:r>
        <w:r>
          <w:rPr>
            <w:noProof/>
            <w:webHidden/>
          </w:rPr>
          <w:t>102</w:t>
        </w:r>
        <w:r>
          <w:rPr>
            <w:noProof/>
            <w:webHidden/>
          </w:rPr>
          <w:fldChar w:fldCharType="end"/>
        </w:r>
      </w:hyperlink>
    </w:p>
    <w:p w:rsidR="00677436" w:rsidRDefault="00677436">
      <w:pPr>
        <w:pStyle w:val="TOC1"/>
        <w:tabs>
          <w:tab w:val="right" w:pos="8493"/>
        </w:tabs>
        <w:rPr>
          <w:rFonts w:eastAsiaTheme="minorEastAsia" w:cstheme="minorBidi"/>
          <w:b w:val="0"/>
          <w:bCs w:val="0"/>
          <w:caps w:val="0"/>
          <w:noProof/>
          <w:u w:val="none"/>
          <w:lang w:eastAsia="en-US"/>
        </w:rPr>
      </w:pPr>
      <w:hyperlink w:anchor="_Toc247472383" w:history="1">
        <w:r w:rsidRPr="00534659">
          <w:rPr>
            <w:rStyle w:val="Hyperlink"/>
            <w:noProof/>
          </w:rPr>
          <w:t>Governança em TIC</w:t>
        </w:r>
        <w:r>
          <w:rPr>
            <w:noProof/>
            <w:webHidden/>
          </w:rPr>
          <w:tab/>
        </w:r>
        <w:r>
          <w:rPr>
            <w:noProof/>
            <w:webHidden/>
          </w:rPr>
          <w:fldChar w:fldCharType="begin"/>
        </w:r>
        <w:r>
          <w:rPr>
            <w:noProof/>
            <w:webHidden/>
          </w:rPr>
          <w:instrText xml:space="preserve"> PAGEREF _Toc247472383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84" w:history="1">
        <w:r w:rsidRPr="00534659">
          <w:rPr>
            <w:rStyle w:val="Hyperlink"/>
            <w:noProof/>
          </w:rPr>
          <w:t>Gestão em TIC</w:t>
        </w:r>
        <w:r>
          <w:rPr>
            <w:noProof/>
            <w:webHidden/>
          </w:rPr>
          <w:tab/>
        </w:r>
        <w:r>
          <w:rPr>
            <w:noProof/>
            <w:webHidden/>
          </w:rPr>
          <w:fldChar w:fldCharType="begin"/>
        </w:r>
        <w:r>
          <w:rPr>
            <w:noProof/>
            <w:webHidden/>
          </w:rPr>
          <w:instrText xml:space="preserve"> PAGEREF _Toc247472384 \h </w:instrText>
        </w:r>
        <w:r>
          <w:rPr>
            <w:noProof/>
            <w:webHidden/>
          </w:rPr>
        </w:r>
        <w:r>
          <w:rPr>
            <w:noProof/>
            <w:webHidden/>
          </w:rPr>
          <w:fldChar w:fldCharType="separate"/>
        </w:r>
        <w:r>
          <w:rPr>
            <w:noProof/>
            <w:webHidden/>
          </w:rPr>
          <w:t>105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85" w:history="1">
        <w:r w:rsidRPr="00534659">
          <w:rPr>
            <w:rStyle w:val="Hyperlink"/>
            <w:rFonts w:ascii="Times New Roman" w:hAnsi="Times New Roman"/>
            <w:noProof/>
            <w:lang w:val="pt-BR"/>
          </w:rPr>
          <w:t>Relevância e Evolução do Papel da TIC nas Organizações</w:t>
        </w:r>
        <w:r>
          <w:rPr>
            <w:noProof/>
            <w:webHidden/>
          </w:rPr>
          <w:tab/>
        </w:r>
        <w:r>
          <w:rPr>
            <w:noProof/>
            <w:webHidden/>
          </w:rPr>
          <w:fldChar w:fldCharType="begin"/>
        </w:r>
        <w:r>
          <w:rPr>
            <w:noProof/>
            <w:webHidden/>
          </w:rPr>
          <w:instrText xml:space="preserve"> PAGEREF _Toc247472385 \h </w:instrText>
        </w:r>
        <w:r>
          <w:rPr>
            <w:noProof/>
            <w:webHidden/>
          </w:rPr>
        </w:r>
        <w:r>
          <w:rPr>
            <w:noProof/>
            <w:webHidden/>
          </w:rPr>
          <w:fldChar w:fldCharType="separate"/>
        </w:r>
        <w:r>
          <w:rPr>
            <w:noProof/>
            <w:webHidden/>
          </w:rPr>
          <w:t>107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86" w:history="1">
        <w:r w:rsidRPr="00534659">
          <w:rPr>
            <w:rStyle w:val="Hyperlink"/>
            <w:rFonts w:ascii="Times New Roman" w:hAnsi="Times New Roman"/>
            <w:noProof/>
            <w:lang w:val="pt-BR"/>
          </w:rPr>
          <w:t>Da Gestão à Governança em TIC</w:t>
        </w:r>
        <w:r>
          <w:rPr>
            <w:noProof/>
            <w:webHidden/>
          </w:rPr>
          <w:tab/>
        </w:r>
        <w:r>
          <w:rPr>
            <w:noProof/>
            <w:webHidden/>
          </w:rPr>
          <w:fldChar w:fldCharType="begin"/>
        </w:r>
        <w:r>
          <w:rPr>
            <w:noProof/>
            <w:webHidden/>
          </w:rPr>
          <w:instrText xml:space="preserve"> PAGEREF _Toc247472386 \h </w:instrText>
        </w:r>
        <w:r>
          <w:rPr>
            <w:noProof/>
            <w:webHidden/>
          </w:rPr>
        </w:r>
        <w:r>
          <w:rPr>
            <w:noProof/>
            <w:webHidden/>
          </w:rPr>
          <w:fldChar w:fldCharType="separate"/>
        </w:r>
        <w:r>
          <w:rPr>
            <w:noProof/>
            <w:webHidden/>
          </w:rPr>
          <w:t>110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87" w:history="1">
        <w:r w:rsidRPr="00534659">
          <w:rPr>
            <w:rStyle w:val="Hyperlink"/>
            <w:noProof/>
          </w:rPr>
          <w:t>Modelos de Gestão em TIC</w:t>
        </w:r>
        <w:r>
          <w:rPr>
            <w:noProof/>
            <w:webHidden/>
          </w:rPr>
          <w:tab/>
        </w:r>
        <w:r>
          <w:rPr>
            <w:noProof/>
            <w:webHidden/>
          </w:rPr>
          <w:fldChar w:fldCharType="begin"/>
        </w:r>
        <w:r>
          <w:rPr>
            <w:noProof/>
            <w:webHidden/>
          </w:rPr>
          <w:instrText xml:space="preserve"> PAGEREF _Toc247472387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88" w:history="1">
        <w:r w:rsidRPr="00534659">
          <w:rPr>
            <w:rStyle w:val="Hyperlink"/>
            <w:rFonts w:ascii="Times New Roman" w:hAnsi="Times New Roman"/>
            <w:noProof/>
            <w:lang w:val="pt-BR"/>
          </w:rPr>
          <w:t>ITIL</w:t>
        </w:r>
        <w:r>
          <w:rPr>
            <w:noProof/>
            <w:webHidden/>
          </w:rPr>
          <w:tab/>
        </w:r>
        <w:r>
          <w:rPr>
            <w:noProof/>
            <w:webHidden/>
          </w:rPr>
          <w:fldChar w:fldCharType="begin"/>
        </w:r>
        <w:r>
          <w:rPr>
            <w:noProof/>
            <w:webHidden/>
          </w:rPr>
          <w:instrText xml:space="preserve"> PAGEREF _Toc247472388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89" w:history="1">
        <w:r w:rsidRPr="00534659">
          <w:rPr>
            <w:rStyle w:val="Hyperlink"/>
            <w:rFonts w:ascii="Times New Roman" w:hAnsi="Times New Roman"/>
            <w:noProof/>
            <w:lang w:val="pt-BR"/>
          </w:rPr>
          <w:t>COBIT</w:t>
        </w:r>
        <w:r>
          <w:rPr>
            <w:noProof/>
            <w:webHidden/>
          </w:rPr>
          <w:tab/>
        </w:r>
        <w:r>
          <w:rPr>
            <w:noProof/>
            <w:webHidden/>
          </w:rPr>
          <w:fldChar w:fldCharType="begin"/>
        </w:r>
        <w:r>
          <w:rPr>
            <w:noProof/>
            <w:webHidden/>
          </w:rPr>
          <w:instrText xml:space="preserve"> PAGEREF _Toc247472389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0" w:history="1">
        <w:r w:rsidRPr="00534659">
          <w:rPr>
            <w:rStyle w:val="Hyperlink"/>
            <w:rFonts w:ascii="Times New Roman" w:hAnsi="Times New Roman"/>
            <w:noProof/>
            <w:lang w:val="pt-BR"/>
          </w:rPr>
          <w:t>BSC</w:t>
        </w:r>
        <w:r>
          <w:rPr>
            <w:noProof/>
            <w:webHidden/>
          </w:rPr>
          <w:tab/>
        </w:r>
        <w:r>
          <w:rPr>
            <w:noProof/>
            <w:webHidden/>
          </w:rPr>
          <w:fldChar w:fldCharType="begin"/>
        </w:r>
        <w:r>
          <w:rPr>
            <w:noProof/>
            <w:webHidden/>
          </w:rPr>
          <w:instrText xml:space="preserve"> PAGEREF _Toc247472390 \h </w:instrText>
        </w:r>
        <w:r>
          <w:rPr>
            <w:noProof/>
            <w:webHidden/>
          </w:rPr>
        </w:r>
        <w:r>
          <w:rPr>
            <w:noProof/>
            <w:webHidden/>
          </w:rPr>
          <w:fldChar w:fldCharType="separate"/>
        </w:r>
        <w:r>
          <w:rPr>
            <w:noProof/>
            <w:webHidden/>
          </w:rPr>
          <w:t>113</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1" w:history="1">
        <w:r w:rsidRPr="00534659">
          <w:rPr>
            <w:rStyle w:val="Hyperlink"/>
            <w:rFonts w:ascii="Times New Roman" w:hAnsi="Times New Roman"/>
            <w:noProof/>
            <w:lang w:val="pt-BR"/>
          </w:rPr>
          <w:t>IT Flex</w:t>
        </w:r>
        <w:r>
          <w:rPr>
            <w:noProof/>
            <w:webHidden/>
          </w:rPr>
          <w:tab/>
        </w:r>
        <w:r>
          <w:rPr>
            <w:noProof/>
            <w:webHidden/>
          </w:rPr>
          <w:fldChar w:fldCharType="begin"/>
        </w:r>
        <w:r>
          <w:rPr>
            <w:noProof/>
            <w:webHidden/>
          </w:rPr>
          <w:instrText xml:space="preserve"> PAGEREF _Toc247472391 \h </w:instrText>
        </w:r>
        <w:r>
          <w:rPr>
            <w:noProof/>
            <w:webHidden/>
          </w:rPr>
        </w:r>
        <w:r>
          <w:rPr>
            <w:noProof/>
            <w:webHidden/>
          </w:rPr>
          <w:fldChar w:fldCharType="separate"/>
        </w:r>
        <w:r>
          <w:rPr>
            <w:noProof/>
            <w:webHidden/>
          </w:rPr>
          <w:t>114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2" w:history="1">
        <w:r w:rsidRPr="00534659">
          <w:rPr>
            <w:rStyle w:val="Hyperlink"/>
            <w:rFonts w:ascii="Times New Roman" w:hAnsi="Times New Roman"/>
            <w:noProof/>
            <w:lang w:val="pt-BR"/>
          </w:rPr>
          <w:t>COSO</w:t>
        </w:r>
        <w:r>
          <w:rPr>
            <w:noProof/>
            <w:webHidden/>
          </w:rPr>
          <w:tab/>
        </w:r>
        <w:r>
          <w:rPr>
            <w:noProof/>
            <w:webHidden/>
          </w:rPr>
          <w:fldChar w:fldCharType="begin"/>
        </w:r>
        <w:r>
          <w:rPr>
            <w:noProof/>
            <w:webHidden/>
          </w:rPr>
          <w:instrText xml:space="preserve"> PAGEREF _Toc247472392 \h </w:instrText>
        </w:r>
        <w:r>
          <w:rPr>
            <w:noProof/>
            <w:webHidden/>
          </w:rPr>
        </w:r>
        <w:r>
          <w:rPr>
            <w:noProof/>
            <w:webHidden/>
          </w:rPr>
          <w:fldChar w:fldCharType="separate"/>
        </w:r>
        <w:r>
          <w:rPr>
            <w:noProof/>
            <w:webHidden/>
          </w:rPr>
          <w:t>115</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3" w:history="1">
        <w:r w:rsidRPr="00534659">
          <w:rPr>
            <w:rStyle w:val="Hyperlink"/>
            <w:rFonts w:ascii="Times New Roman" w:hAnsi="Times New Roman"/>
            <w:noProof/>
            <w:lang w:val="pt-BR"/>
          </w:rPr>
          <w:t>ISO/IEC 20000</w:t>
        </w:r>
        <w:r>
          <w:rPr>
            <w:noProof/>
            <w:webHidden/>
          </w:rPr>
          <w:tab/>
        </w:r>
        <w:r>
          <w:rPr>
            <w:noProof/>
            <w:webHidden/>
          </w:rPr>
          <w:fldChar w:fldCharType="begin"/>
        </w:r>
        <w:r>
          <w:rPr>
            <w:noProof/>
            <w:webHidden/>
          </w:rPr>
          <w:instrText xml:space="preserve"> PAGEREF _Toc247472393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4" w:history="1">
        <w:r w:rsidRPr="00534659">
          <w:rPr>
            <w:rStyle w:val="Hyperlink"/>
            <w:rFonts w:ascii="Times New Roman" w:hAnsi="Times New Roman"/>
            <w:noProof/>
            <w:lang w:val="pt-BR"/>
          </w:rPr>
          <w:t>VAL IT</w:t>
        </w:r>
        <w:r>
          <w:rPr>
            <w:noProof/>
            <w:webHidden/>
          </w:rPr>
          <w:tab/>
        </w:r>
        <w:r>
          <w:rPr>
            <w:noProof/>
            <w:webHidden/>
          </w:rPr>
          <w:fldChar w:fldCharType="begin"/>
        </w:r>
        <w:r>
          <w:rPr>
            <w:noProof/>
            <w:webHidden/>
          </w:rPr>
          <w:instrText xml:space="preserve"> PAGEREF _Toc247472394 \h </w:instrText>
        </w:r>
        <w:r>
          <w:rPr>
            <w:noProof/>
            <w:webHidden/>
          </w:rPr>
        </w:r>
        <w:r>
          <w:rPr>
            <w:noProof/>
            <w:webHidden/>
          </w:rPr>
          <w:fldChar w:fldCharType="separate"/>
        </w:r>
        <w:r>
          <w:rPr>
            <w:noProof/>
            <w:webHidden/>
          </w:rPr>
          <w:t>116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5" w:history="1">
        <w:r w:rsidRPr="00534659">
          <w:rPr>
            <w:rStyle w:val="Hyperlink"/>
            <w:rFonts w:ascii="Times New Roman" w:hAnsi="Times New Roman"/>
            <w:noProof/>
            <w:lang w:val="pt-BR"/>
          </w:rPr>
          <w:t>CMMI sob a Perspectiva de Governança em TI</w:t>
        </w:r>
        <w:r>
          <w:rPr>
            <w:noProof/>
            <w:webHidden/>
          </w:rPr>
          <w:tab/>
        </w:r>
        <w:r>
          <w:rPr>
            <w:noProof/>
            <w:webHidden/>
          </w:rPr>
          <w:fldChar w:fldCharType="begin"/>
        </w:r>
        <w:r>
          <w:rPr>
            <w:noProof/>
            <w:webHidden/>
          </w:rPr>
          <w:instrText xml:space="preserve"> PAGEREF _Toc247472395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396" w:history="1">
        <w:r w:rsidRPr="00534659">
          <w:rPr>
            <w:rStyle w:val="Hyperlink"/>
            <w:noProof/>
          </w:rPr>
          <w:t>ITIL</w:t>
        </w:r>
        <w:r>
          <w:rPr>
            <w:noProof/>
            <w:webHidden/>
          </w:rPr>
          <w:tab/>
        </w:r>
        <w:r>
          <w:rPr>
            <w:noProof/>
            <w:webHidden/>
          </w:rPr>
          <w:fldChar w:fldCharType="begin"/>
        </w:r>
        <w:r>
          <w:rPr>
            <w:noProof/>
            <w:webHidden/>
          </w:rPr>
          <w:instrText xml:space="preserve"> PAGEREF _Toc247472396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7" w:history="1">
        <w:r w:rsidRPr="00534659">
          <w:rPr>
            <w:rStyle w:val="Hyperlink"/>
            <w:rFonts w:ascii="Times New Roman" w:hAnsi="Times New Roman"/>
            <w:noProof/>
            <w:lang w:val="pt-BR"/>
          </w:rPr>
          <w:t>Histórico</w:t>
        </w:r>
        <w:r>
          <w:rPr>
            <w:noProof/>
            <w:webHidden/>
          </w:rPr>
          <w:tab/>
        </w:r>
        <w:r>
          <w:rPr>
            <w:noProof/>
            <w:webHidden/>
          </w:rPr>
          <w:fldChar w:fldCharType="begin"/>
        </w:r>
        <w:r>
          <w:rPr>
            <w:noProof/>
            <w:webHidden/>
          </w:rPr>
          <w:instrText xml:space="preserve"> PAGEREF _Toc247472397 \h </w:instrText>
        </w:r>
        <w:r>
          <w:rPr>
            <w:noProof/>
            <w:webHidden/>
          </w:rPr>
        </w:r>
        <w:r>
          <w:rPr>
            <w:noProof/>
            <w:webHidden/>
          </w:rPr>
          <w:fldChar w:fldCharType="separate"/>
        </w:r>
        <w:r>
          <w:rPr>
            <w:noProof/>
            <w:webHidden/>
          </w:rPr>
          <w:t>117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8" w:history="1">
        <w:r w:rsidRPr="00534659">
          <w:rPr>
            <w:rStyle w:val="Hyperlink"/>
            <w:rFonts w:ascii="Times New Roman" w:hAnsi="Times New Roman"/>
            <w:noProof/>
          </w:rPr>
          <w:t>O Que Não é ITIL</w:t>
        </w:r>
        <w:r>
          <w:rPr>
            <w:noProof/>
            <w:webHidden/>
          </w:rPr>
          <w:tab/>
        </w:r>
        <w:r>
          <w:rPr>
            <w:noProof/>
            <w:webHidden/>
          </w:rPr>
          <w:fldChar w:fldCharType="begin"/>
        </w:r>
        <w:r>
          <w:rPr>
            <w:noProof/>
            <w:webHidden/>
          </w:rPr>
          <w:instrText xml:space="preserve"> PAGEREF _Toc247472398 \h </w:instrText>
        </w:r>
        <w:r>
          <w:rPr>
            <w:noProof/>
            <w:webHidden/>
          </w:rPr>
        </w:r>
        <w:r>
          <w:rPr>
            <w:noProof/>
            <w:webHidden/>
          </w:rPr>
          <w:fldChar w:fldCharType="separate"/>
        </w:r>
        <w:r>
          <w:rPr>
            <w:noProof/>
            <w:webHidden/>
          </w:rPr>
          <w:t>118</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399" w:history="1">
        <w:r w:rsidRPr="00534659">
          <w:rPr>
            <w:rStyle w:val="Hyperlink"/>
            <w:rFonts w:ascii="Times New Roman" w:hAnsi="Times New Roman"/>
            <w:noProof/>
            <w:lang w:val="pt-BR"/>
          </w:rPr>
          <w:t>Regulamentação do ITIL</w:t>
        </w:r>
        <w:r>
          <w:rPr>
            <w:noProof/>
            <w:webHidden/>
          </w:rPr>
          <w:tab/>
        </w:r>
        <w:r>
          <w:rPr>
            <w:noProof/>
            <w:webHidden/>
          </w:rPr>
          <w:fldChar w:fldCharType="begin"/>
        </w:r>
        <w:r>
          <w:rPr>
            <w:noProof/>
            <w:webHidden/>
          </w:rPr>
          <w:instrText xml:space="preserve"> PAGEREF _Toc247472399 \h </w:instrText>
        </w:r>
        <w:r>
          <w:rPr>
            <w:noProof/>
            <w:webHidden/>
          </w:rPr>
        </w:r>
        <w:r>
          <w:rPr>
            <w:noProof/>
            <w:webHidden/>
          </w:rPr>
          <w:fldChar w:fldCharType="separate"/>
        </w:r>
        <w:r>
          <w:rPr>
            <w:noProof/>
            <w:webHidden/>
          </w:rPr>
          <w:t>119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00" w:history="1">
        <w:r w:rsidRPr="00534659">
          <w:rPr>
            <w:rStyle w:val="Hyperlink"/>
            <w:rFonts w:ascii="Times New Roman" w:hAnsi="Times New Roman"/>
            <w:noProof/>
            <w:lang w:val="pt-BR"/>
          </w:rPr>
          <w:t>Estrutura do ITIL</w:t>
        </w:r>
        <w:r>
          <w:rPr>
            <w:noProof/>
            <w:webHidden/>
          </w:rPr>
          <w:tab/>
        </w:r>
        <w:r>
          <w:rPr>
            <w:noProof/>
            <w:webHidden/>
          </w:rPr>
          <w:fldChar w:fldCharType="begin"/>
        </w:r>
        <w:r>
          <w:rPr>
            <w:noProof/>
            <w:webHidden/>
          </w:rPr>
          <w:instrText xml:space="preserve"> PAGEREF _Toc247472400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1"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i/>
            <w:noProof/>
            <w:lang w:val="pt-BR"/>
          </w:rPr>
          <w:t>Service Strategy</w:t>
        </w:r>
        <w:r w:rsidRPr="00534659">
          <w:rPr>
            <w:rStyle w:val="Hyperlink"/>
            <w:rFonts w:ascii="Times New Roman" w:hAnsi="Times New Roman"/>
            <w:noProof/>
            <w:lang w:val="pt-BR"/>
          </w:rPr>
          <w:t xml:space="preserve"> (Estratégia de Serviços)</w:t>
        </w:r>
        <w:r>
          <w:rPr>
            <w:noProof/>
            <w:webHidden/>
          </w:rPr>
          <w:tab/>
        </w:r>
        <w:r>
          <w:rPr>
            <w:noProof/>
            <w:webHidden/>
          </w:rPr>
          <w:fldChar w:fldCharType="begin"/>
        </w:r>
        <w:r>
          <w:rPr>
            <w:noProof/>
            <w:webHidden/>
          </w:rPr>
          <w:instrText xml:space="preserve"> PAGEREF _Toc247472401 \h </w:instrText>
        </w:r>
        <w:r>
          <w:rPr>
            <w:noProof/>
            <w:webHidden/>
          </w:rPr>
        </w:r>
        <w:r>
          <w:rPr>
            <w:noProof/>
            <w:webHidden/>
          </w:rPr>
          <w:fldChar w:fldCharType="separate"/>
        </w:r>
        <w:r>
          <w:rPr>
            <w:noProof/>
            <w:webHidden/>
          </w:rPr>
          <w:t>120</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2"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i/>
            <w:noProof/>
            <w:lang w:val="pt-BR"/>
          </w:rPr>
          <w:t>Service Design</w:t>
        </w:r>
        <w:r w:rsidRPr="00534659">
          <w:rPr>
            <w:rStyle w:val="Hyperlink"/>
            <w:rFonts w:ascii="Times New Roman" w:hAnsi="Times New Roman"/>
            <w:noProof/>
            <w:lang w:val="pt-BR"/>
          </w:rPr>
          <w:t xml:space="preserve"> (Planejamento de Serviços)</w:t>
        </w:r>
        <w:r>
          <w:rPr>
            <w:noProof/>
            <w:webHidden/>
          </w:rPr>
          <w:tab/>
        </w:r>
        <w:r>
          <w:rPr>
            <w:noProof/>
            <w:webHidden/>
          </w:rPr>
          <w:fldChar w:fldCharType="begin"/>
        </w:r>
        <w:r>
          <w:rPr>
            <w:noProof/>
            <w:webHidden/>
          </w:rPr>
          <w:instrText xml:space="preserve"> PAGEREF _Toc247472402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3"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i/>
            <w:noProof/>
            <w:lang w:val="pt-BR"/>
          </w:rPr>
          <w:t>Service Transition</w:t>
        </w:r>
        <w:r w:rsidRPr="00534659">
          <w:rPr>
            <w:rStyle w:val="Hyperlink"/>
            <w:rFonts w:ascii="Times New Roman" w:hAnsi="Times New Roman"/>
            <w:noProof/>
            <w:lang w:val="pt-BR"/>
          </w:rPr>
          <w:t xml:space="preserve"> (Transição de Serviços)</w:t>
        </w:r>
        <w:r>
          <w:rPr>
            <w:noProof/>
            <w:webHidden/>
          </w:rPr>
          <w:tab/>
        </w:r>
        <w:r>
          <w:rPr>
            <w:noProof/>
            <w:webHidden/>
          </w:rPr>
          <w:fldChar w:fldCharType="begin"/>
        </w:r>
        <w:r>
          <w:rPr>
            <w:noProof/>
            <w:webHidden/>
          </w:rPr>
          <w:instrText xml:space="preserve"> PAGEREF _Toc247472403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4"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i/>
            <w:noProof/>
            <w:lang w:val="pt-BR"/>
          </w:rPr>
          <w:t>Service Operation</w:t>
        </w:r>
        <w:r w:rsidRPr="00534659">
          <w:rPr>
            <w:rStyle w:val="Hyperlink"/>
            <w:rFonts w:ascii="Times New Roman" w:hAnsi="Times New Roman"/>
            <w:noProof/>
            <w:lang w:val="pt-BR"/>
          </w:rPr>
          <w:t xml:space="preserve"> (Operação de Serviços)</w:t>
        </w:r>
        <w:r>
          <w:rPr>
            <w:noProof/>
            <w:webHidden/>
          </w:rPr>
          <w:tab/>
        </w:r>
        <w:r>
          <w:rPr>
            <w:noProof/>
            <w:webHidden/>
          </w:rPr>
          <w:fldChar w:fldCharType="begin"/>
        </w:r>
        <w:r>
          <w:rPr>
            <w:noProof/>
            <w:webHidden/>
          </w:rPr>
          <w:instrText xml:space="preserve"> PAGEREF _Toc247472404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5"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i/>
            <w:noProof/>
            <w:lang w:val="pt-BR"/>
          </w:rPr>
          <w:t>Continual Service Improvement</w:t>
        </w:r>
        <w:r w:rsidRPr="00534659">
          <w:rPr>
            <w:rStyle w:val="Hyperlink"/>
            <w:rFonts w:ascii="Times New Roman" w:hAnsi="Times New Roman"/>
            <w:noProof/>
            <w:lang w:val="pt-BR"/>
          </w:rPr>
          <w:t xml:space="preserve"> (Aprimoramento Contínuo de Serviços)</w:t>
        </w:r>
        <w:r>
          <w:rPr>
            <w:noProof/>
            <w:webHidden/>
          </w:rPr>
          <w:tab/>
        </w:r>
        <w:r>
          <w:rPr>
            <w:noProof/>
            <w:webHidden/>
          </w:rPr>
          <w:fldChar w:fldCharType="begin"/>
        </w:r>
        <w:r>
          <w:rPr>
            <w:noProof/>
            <w:webHidden/>
          </w:rPr>
          <w:instrText xml:space="preserve"> PAGEREF _Toc247472405 \h </w:instrText>
        </w:r>
        <w:r>
          <w:rPr>
            <w:noProof/>
            <w:webHidden/>
          </w:rPr>
        </w:r>
        <w:r>
          <w:rPr>
            <w:noProof/>
            <w:webHidden/>
          </w:rPr>
          <w:fldChar w:fldCharType="separate"/>
        </w:r>
        <w:r>
          <w:rPr>
            <w:noProof/>
            <w:webHidden/>
          </w:rPr>
          <w:t>121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06" w:history="1">
        <w:r w:rsidRPr="00534659">
          <w:rPr>
            <w:rStyle w:val="Hyperlink"/>
            <w:rFonts w:ascii="Times New Roman" w:hAnsi="Times New Roman"/>
            <w:noProof/>
            <w:lang w:val="pt-BR"/>
          </w:rPr>
          <w:t>Fronteiras com Outros Modelos e Limitações</w:t>
        </w:r>
        <w:r>
          <w:rPr>
            <w:noProof/>
            <w:webHidden/>
          </w:rPr>
          <w:tab/>
        </w:r>
        <w:r>
          <w:rPr>
            <w:noProof/>
            <w:webHidden/>
          </w:rPr>
          <w:fldChar w:fldCharType="begin"/>
        </w:r>
        <w:r>
          <w:rPr>
            <w:noProof/>
            <w:webHidden/>
          </w:rPr>
          <w:instrText xml:space="preserve"> PAGEREF _Toc247472406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7"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ISO/IEC 20.000 - é a norma ISO para certificação de empresas no Gerenciamento de Serviços de TI, com base nas melhores práticas da ITIL.</w:t>
        </w:r>
        <w:r>
          <w:rPr>
            <w:noProof/>
            <w:webHidden/>
          </w:rPr>
          <w:tab/>
        </w:r>
        <w:r>
          <w:rPr>
            <w:noProof/>
            <w:webHidden/>
          </w:rPr>
          <w:fldChar w:fldCharType="begin"/>
        </w:r>
        <w:r>
          <w:rPr>
            <w:noProof/>
            <w:webHidden/>
          </w:rPr>
          <w:instrText xml:space="preserve"> PAGEREF _Toc247472407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8"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MOF – É o Microsoft Operations Framework, baseado na versão 2 do ITIL.</w:t>
        </w:r>
        <w:r>
          <w:rPr>
            <w:noProof/>
            <w:webHidden/>
          </w:rPr>
          <w:tab/>
        </w:r>
        <w:r>
          <w:rPr>
            <w:noProof/>
            <w:webHidden/>
          </w:rPr>
          <w:fldChar w:fldCharType="begin"/>
        </w:r>
        <w:r>
          <w:rPr>
            <w:noProof/>
            <w:webHidden/>
          </w:rPr>
          <w:instrText xml:space="preserve"> PAGEREF _Toc247472408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09"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HP ITSM – É o Hewlett &amp; Packard IT Service Management Reference Model um modelo proprietário da HP também baseado na versão 2 do ITIL.</w:t>
        </w:r>
        <w:r>
          <w:rPr>
            <w:noProof/>
            <w:webHidden/>
          </w:rPr>
          <w:tab/>
        </w:r>
        <w:r>
          <w:rPr>
            <w:noProof/>
            <w:webHidden/>
          </w:rPr>
          <w:fldChar w:fldCharType="begin"/>
        </w:r>
        <w:r>
          <w:rPr>
            <w:noProof/>
            <w:webHidden/>
          </w:rPr>
          <w:instrText xml:space="preserve"> PAGEREF _Toc247472409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0"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IBM PRM-IT – É o IBM Process Reference Model for IT (PRM-IT), outro modelo proprietário baseado na versão 2 do ITIL [IBM PRM-IT 2004].</w:t>
        </w:r>
        <w:r>
          <w:rPr>
            <w:noProof/>
            <w:webHidden/>
          </w:rPr>
          <w:tab/>
        </w:r>
        <w:r>
          <w:rPr>
            <w:noProof/>
            <w:webHidden/>
          </w:rPr>
          <w:fldChar w:fldCharType="begin"/>
        </w:r>
        <w:r>
          <w:rPr>
            <w:noProof/>
            <w:webHidden/>
          </w:rPr>
          <w:instrText xml:space="preserve"> PAGEREF _Toc247472410 \h </w:instrText>
        </w:r>
        <w:r>
          <w:rPr>
            <w:noProof/>
            <w:webHidden/>
          </w:rPr>
        </w:r>
        <w:r>
          <w:rPr>
            <w:noProof/>
            <w:webHidden/>
          </w:rPr>
          <w:fldChar w:fldCharType="separate"/>
        </w:r>
        <w:r>
          <w:rPr>
            <w:noProof/>
            <w:webHidden/>
          </w:rPr>
          <w:t>123</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1"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Os padrões do ITIL são difíceis de implementar – O ITIL descreve o “quê” mas não o “como” do fornecimento de serviços. O ITIL não pode ser implantado exclusivamente através da leitura de seus livros, em sua versão atual.</w:t>
        </w:r>
        <w:r>
          <w:rPr>
            <w:noProof/>
            <w:webHidden/>
          </w:rPr>
          <w:tab/>
        </w:r>
        <w:r>
          <w:rPr>
            <w:noProof/>
            <w:webHidden/>
          </w:rPr>
          <w:fldChar w:fldCharType="begin"/>
        </w:r>
        <w:r>
          <w:rPr>
            <w:noProof/>
            <w:webHidden/>
          </w:rPr>
          <w:instrText xml:space="preserve"> PAGEREF _Toc247472411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2"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ITIL não define as medidas para as melhorias dos processos – As empresas geralmente não conseguem ser muito precisas na apresentação de resultados tangíveis gerados pela implantação dos padrões do ITIL.</w:t>
        </w:r>
        <w:r>
          <w:rPr>
            <w:noProof/>
            <w:webHidden/>
          </w:rPr>
          <w:tab/>
        </w:r>
        <w:r>
          <w:rPr>
            <w:noProof/>
            <w:webHidden/>
          </w:rPr>
          <w:fldChar w:fldCharType="begin"/>
        </w:r>
        <w:r>
          <w:rPr>
            <w:noProof/>
            <w:webHidden/>
          </w:rPr>
          <w:instrText xml:space="preserve"> PAGEREF _Toc247472412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3"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ITIL não é capaz de mapear os processos de negócio nos processos de TI – no passado os vendedores de produtos e serviço “ITIL-compliant” teriam prometido aos seus compradores justamente isso.</w:t>
        </w:r>
        <w:r>
          <w:rPr>
            <w:noProof/>
            <w:webHidden/>
          </w:rPr>
          <w:tab/>
        </w:r>
        <w:r>
          <w:rPr>
            <w:noProof/>
            <w:webHidden/>
          </w:rPr>
          <w:fldChar w:fldCharType="begin"/>
        </w:r>
        <w:r>
          <w:rPr>
            <w:noProof/>
            <w:webHidden/>
          </w:rPr>
          <w:instrText xml:space="preserve"> PAGEREF _Toc247472413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4"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ITIL não atendia à visão da organização na era .COM - Esta limitação foi característica de versões anteriores, e foi relativamente resolvida com o advento da versão 3. Em sua versão original o ITIL não levava em consideração a empresa estendida ou o fato de que muitas organizações que prestavam serviços internos de TI, atualmente, têm que integrar múltiplos parceiros de serviços externos em seus sistemas de gestão do serviço para prover níveis de serviço end-to-end.</w:t>
        </w:r>
        <w:r>
          <w:rPr>
            <w:noProof/>
            <w:webHidden/>
          </w:rPr>
          <w:tab/>
        </w:r>
        <w:r>
          <w:rPr>
            <w:noProof/>
            <w:webHidden/>
          </w:rPr>
          <w:fldChar w:fldCharType="begin"/>
        </w:r>
        <w:r>
          <w:rPr>
            <w:noProof/>
            <w:webHidden/>
          </w:rPr>
          <w:instrText xml:space="preserve"> PAGEREF _Toc247472414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15" w:history="1">
        <w:r w:rsidRPr="00534659">
          <w:rPr>
            <w:rStyle w:val="Hyperlink"/>
            <w:rFonts w:ascii="Times New Roman" w:hAnsi="Times New Roman"/>
            <w:noProof/>
            <w:lang w:val="pt-BR"/>
          </w:rPr>
          <w:t>Ponto de Partida</w:t>
        </w:r>
        <w:r>
          <w:rPr>
            <w:noProof/>
            <w:webHidden/>
          </w:rPr>
          <w:tab/>
        </w:r>
        <w:r>
          <w:rPr>
            <w:noProof/>
            <w:webHidden/>
          </w:rPr>
          <w:fldChar w:fldCharType="begin"/>
        </w:r>
        <w:r>
          <w:rPr>
            <w:noProof/>
            <w:webHidden/>
          </w:rPr>
          <w:instrText xml:space="preserve"> PAGEREF _Toc247472415 \h </w:instrText>
        </w:r>
        <w:r>
          <w:rPr>
            <w:noProof/>
            <w:webHidden/>
          </w:rPr>
        </w:r>
        <w:r>
          <w:rPr>
            <w:noProof/>
            <w:webHidden/>
          </w:rPr>
          <w:fldChar w:fldCharType="separate"/>
        </w:r>
        <w:r>
          <w:rPr>
            <w:noProof/>
            <w:webHidden/>
          </w:rPr>
          <w:t>124</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16" w:history="1">
        <w:r w:rsidRPr="00534659">
          <w:rPr>
            <w:rStyle w:val="Hyperlink"/>
            <w:rFonts w:ascii="Times New Roman" w:hAnsi="Times New Roman"/>
            <w:noProof/>
            <w:lang w:val="pt-BR"/>
          </w:rPr>
          <w:t>Comentários sobre Práticas de Sucesso</w:t>
        </w:r>
        <w:r>
          <w:rPr>
            <w:noProof/>
            <w:webHidden/>
          </w:rPr>
          <w:tab/>
        </w:r>
        <w:r>
          <w:rPr>
            <w:noProof/>
            <w:webHidden/>
          </w:rPr>
          <w:fldChar w:fldCharType="begin"/>
        </w:r>
        <w:r>
          <w:rPr>
            <w:noProof/>
            <w:webHidden/>
          </w:rPr>
          <w:instrText xml:space="preserve"> PAGEREF _Toc247472416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7"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Não fazer tudo de uma só vez: o ITIL é bastante amplo. Adotar a implantação de muitos de seus processos simultaneamente é um risco que na maioria dos casos não compensa para a organização. Sugere-se escolher alguns poucos processos para iniciar e acelerar depois que a organização assimile melhor o modelo.</w:t>
        </w:r>
        <w:r>
          <w:rPr>
            <w:noProof/>
            <w:webHidden/>
          </w:rPr>
          <w:tab/>
        </w:r>
        <w:r>
          <w:rPr>
            <w:noProof/>
            <w:webHidden/>
          </w:rPr>
          <w:fldChar w:fldCharType="begin"/>
        </w:r>
        <w:r>
          <w:rPr>
            <w:noProof/>
            <w:webHidden/>
          </w:rPr>
          <w:instrText xml:space="preserve"> PAGEREF _Toc247472417 \h </w:instrText>
        </w:r>
        <w:r>
          <w:rPr>
            <w:noProof/>
            <w:webHidden/>
          </w:rPr>
        </w:r>
        <w:r>
          <w:rPr>
            <w:noProof/>
            <w:webHidden/>
          </w:rPr>
          <w:fldChar w:fldCharType="separate"/>
        </w:r>
        <w:r>
          <w:rPr>
            <w:noProof/>
            <w:webHidden/>
          </w:rPr>
          <w:t>125</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8"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Pensar na avaliação desde o princípio: uma das premissas do ITIL é melhorar a qualidade dos processos e serviços de TIC. Não é recomendável começar um processo de implantação sem se definir um processo de avaliação/medição eficaz. Estas avaliações devem ser realizadas no início do processo e na medida em que as mudanças forem ocorrendo. Definir critérios de qualidade claros e mensuráveis para os serviços é essencial para o sucesso do processo.</w:t>
        </w:r>
        <w:r>
          <w:rPr>
            <w:noProof/>
            <w:webHidden/>
          </w:rPr>
          <w:tab/>
        </w:r>
        <w:r>
          <w:rPr>
            <w:noProof/>
            <w:webHidden/>
          </w:rPr>
          <w:fldChar w:fldCharType="begin"/>
        </w:r>
        <w:r>
          <w:rPr>
            <w:noProof/>
            <w:webHidden/>
          </w:rPr>
          <w:instrText xml:space="preserve"> PAGEREF _Toc247472418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19"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Automatizar os passos dos processos sempre que possível: iniciar o processo de implantação do ITIL, ou de qualquer outro modelo de governança, sem o apoio de um ferramental mínimo é um grande desafio. Os processos e serviços precisam ser descritos, implantados, documentados e colocados em produção, simultaneamente com a coleta de informações sobre os mesmos e seus indicadores para sua contínua melhoria.</w:t>
        </w:r>
        <w:r>
          <w:rPr>
            <w:noProof/>
            <w:webHidden/>
          </w:rPr>
          <w:tab/>
        </w:r>
        <w:r>
          <w:rPr>
            <w:noProof/>
            <w:webHidden/>
          </w:rPr>
          <w:fldChar w:fldCharType="begin"/>
        </w:r>
        <w:r>
          <w:rPr>
            <w:noProof/>
            <w:webHidden/>
          </w:rPr>
          <w:instrText xml:space="preserve"> PAGEREF _Toc247472419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20"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Priorizar a implantação de Gestão de Incidentes: o gerenciamento da  disponibilidade dos serviços é o coração do Gerenciamento de Serviços e  foco central do ITIL, bem como a parte mais visível de toda a cadeia de Governança em TIC. Iniciativas que promovam o tratamento de incidentes no contexto da organização é um bom começo.</w:t>
        </w:r>
        <w:r>
          <w:rPr>
            <w:noProof/>
            <w:webHidden/>
          </w:rPr>
          <w:tab/>
        </w:r>
        <w:r>
          <w:rPr>
            <w:noProof/>
            <w:webHidden/>
          </w:rPr>
          <w:fldChar w:fldCharType="begin"/>
        </w:r>
        <w:r>
          <w:rPr>
            <w:noProof/>
            <w:webHidden/>
          </w:rPr>
          <w:instrText xml:space="preserve"> PAGEREF _Toc247472420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21"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Priorizar a implantação de Gestão de Configurações: a Gestão de Configurações fornece uma base para mapear os componentes de infraestrutura de TIC, adotar o uso de ferramentas de identificação e mapeamento dos ativos de seu parque é uma excelente opção. Através deste processo é possível, inclusive identificar o nível de dependência entre os serviços e seus insumos.</w:t>
        </w:r>
        <w:r>
          <w:rPr>
            <w:noProof/>
            <w:webHidden/>
          </w:rPr>
          <w:tab/>
        </w:r>
        <w:r>
          <w:rPr>
            <w:noProof/>
            <w:webHidden/>
          </w:rPr>
          <w:fldChar w:fldCharType="begin"/>
        </w:r>
        <w:r>
          <w:rPr>
            <w:noProof/>
            <w:webHidden/>
          </w:rPr>
          <w:instrText xml:space="preserve"> PAGEREF _Toc247472421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22"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Adotar expectativas realistas: ser bastante realista nas expectativas a respeito dos benefícios do ITIL, bem como se estabelecer uma linha de base a partir da qual se monitorará as melhorias é bastante coerente.</w:t>
        </w:r>
        <w:r>
          <w:rPr>
            <w:noProof/>
            <w:webHidden/>
          </w:rPr>
          <w:tab/>
        </w:r>
        <w:r>
          <w:rPr>
            <w:noProof/>
            <w:webHidden/>
          </w:rPr>
          <w:fldChar w:fldCharType="begin"/>
        </w:r>
        <w:r>
          <w:rPr>
            <w:noProof/>
            <w:webHidden/>
          </w:rPr>
          <w:instrText xml:space="preserve"> PAGEREF _Toc247472422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left" w:pos="321"/>
          <w:tab w:val="right" w:pos="8493"/>
        </w:tabs>
        <w:rPr>
          <w:rFonts w:eastAsiaTheme="minorEastAsia" w:cstheme="minorBidi"/>
          <w:smallCaps w:val="0"/>
          <w:noProof/>
          <w:lang w:eastAsia="en-US"/>
        </w:rPr>
      </w:pPr>
      <w:hyperlink w:anchor="_Toc247472423" w:history="1">
        <w:r w:rsidRPr="00534659">
          <w:rPr>
            <w:rStyle w:val="Hyperlink"/>
            <w:rFonts w:ascii="Symbol" w:hAnsi="Symbol"/>
            <w:noProof/>
            <w:lang w:val="pt-BR"/>
          </w:rPr>
          <w:t></w:t>
        </w:r>
        <w:r>
          <w:rPr>
            <w:rFonts w:eastAsiaTheme="minorEastAsia" w:cstheme="minorBidi"/>
            <w:smallCaps w:val="0"/>
            <w:noProof/>
            <w:lang w:eastAsia="en-US"/>
          </w:rPr>
          <w:tab/>
        </w:r>
        <w:r w:rsidRPr="00534659">
          <w:rPr>
            <w:rStyle w:val="Hyperlink"/>
            <w:rFonts w:ascii="Times New Roman" w:hAnsi="Times New Roman"/>
            <w:noProof/>
            <w:lang w:val="pt-BR"/>
          </w:rPr>
          <w:t>Comunicação contínua: é essencial em todos os níveis da organização. Toda a organização precisa perceber, entender e ser motivada a participar das iniciativas relacionadas ao ITIL.</w:t>
        </w:r>
        <w:r>
          <w:rPr>
            <w:noProof/>
            <w:webHidden/>
          </w:rPr>
          <w:tab/>
        </w:r>
        <w:r>
          <w:rPr>
            <w:noProof/>
            <w:webHidden/>
          </w:rPr>
          <w:fldChar w:fldCharType="begin"/>
        </w:r>
        <w:r>
          <w:rPr>
            <w:noProof/>
            <w:webHidden/>
          </w:rPr>
          <w:instrText xml:space="preserve"> PAGEREF _Toc247472423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24" w:history="1">
        <w:r w:rsidRPr="00534659">
          <w:rPr>
            <w:rStyle w:val="Hyperlink"/>
            <w:rFonts w:ascii="Times New Roman" w:hAnsi="Times New Roman"/>
            <w:noProof/>
            <w:lang w:val="pt-BR"/>
          </w:rPr>
          <w:t>Público Alvo</w:t>
        </w:r>
        <w:r>
          <w:rPr>
            <w:noProof/>
            <w:webHidden/>
          </w:rPr>
          <w:tab/>
        </w:r>
        <w:r>
          <w:rPr>
            <w:noProof/>
            <w:webHidden/>
          </w:rPr>
          <w:fldChar w:fldCharType="begin"/>
        </w:r>
        <w:r>
          <w:rPr>
            <w:noProof/>
            <w:webHidden/>
          </w:rPr>
          <w:instrText xml:space="preserve"> PAGEREF _Toc247472424 \h </w:instrText>
        </w:r>
        <w:r>
          <w:rPr>
            <w:noProof/>
            <w:webHidden/>
          </w:rPr>
        </w:r>
        <w:r>
          <w:rPr>
            <w:noProof/>
            <w:webHidden/>
          </w:rPr>
          <w:fldChar w:fldCharType="separate"/>
        </w:r>
        <w:r>
          <w:rPr>
            <w:noProof/>
            <w:webHidden/>
          </w:rPr>
          <w:t>126</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25" w:history="1">
        <w:r w:rsidRPr="00534659">
          <w:rPr>
            <w:rStyle w:val="Hyperlink"/>
            <w:rFonts w:ascii="Times New Roman" w:hAnsi="Times New Roman"/>
            <w:noProof/>
          </w:rPr>
          <w:t>Utilização do ITIL</w:t>
        </w:r>
        <w:r>
          <w:rPr>
            <w:noProof/>
            <w:webHidden/>
          </w:rPr>
          <w:tab/>
        </w:r>
        <w:r>
          <w:rPr>
            <w:noProof/>
            <w:webHidden/>
          </w:rPr>
          <w:fldChar w:fldCharType="begin"/>
        </w:r>
        <w:r>
          <w:rPr>
            <w:noProof/>
            <w:webHidden/>
          </w:rPr>
          <w:instrText xml:space="preserve"> PAGEREF _Toc247472425 \h </w:instrText>
        </w:r>
        <w:r>
          <w:rPr>
            <w:noProof/>
            <w:webHidden/>
          </w:rPr>
        </w:r>
        <w:r>
          <w:rPr>
            <w:noProof/>
            <w:webHidden/>
          </w:rPr>
          <w:fldChar w:fldCharType="separate"/>
        </w:r>
        <w:r>
          <w:rPr>
            <w:noProof/>
            <w:webHidden/>
          </w:rPr>
          <w:t>127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26" w:history="1">
        <w:r w:rsidRPr="00534659">
          <w:rPr>
            <w:rStyle w:val="Hyperlink"/>
            <w:noProof/>
          </w:rPr>
          <w:t>COBIT</w:t>
        </w:r>
        <w:r>
          <w:rPr>
            <w:noProof/>
            <w:webHidden/>
          </w:rPr>
          <w:tab/>
        </w:r>
        <w:r>
          <w:rPr>
            <w:noProof/>
            <w:webHidden/>
          </w:rPr>
          <w:fldChar w:fldCharType="begin"/>
        </w:r>
        <w:r>
          <w:rPr>
            <w:noProof/>
            <w:webHidden/>
          </w:rPr>
          <w:instrText xml:space="preserve"> PAGEREF _Toc247472426 \h </w:instrText>
        </w:r>
        <w:r>
          <w:rPr>
            <w:noProof/>
            <w:webHidden/>
          </w:rPr>
        </w:r>
        <w:r>
          <w:rPr>
            <w:noProof/>
            <w:webHidden/>
          </w:rPr>
          <w:fldChar w:fldCharType="separate"/>
        </w:r>
        <w:r>
          <w:rPr>
            <w:noProof/>
            <w:webHidden/>
          </w:rPr>
          <w:t>128</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27" w:history="1">
        <w:r w:rsidRPr="00534659">
          <w:rPr>
            <w:rStyle w:val="Hyperlink"/>
            <w:rFonts w:ascii="Times New Roman" w:hAnsi="Times New Roman"/>
            <w:noProof/>
            <w:lang w:val="pt-BR"/>
          </w:rPr>
          <w:t>Histórico</w:t>
        </w:r>
        <w:r>
          <w:rPr>
            <w:noProof/>
            <w:webHidden/>
          </w:rPr>
          <w:tab/>
        </w:r>
        <w:r>
          <w:rPr>
            <w:noProof/>
            <w:webHidden/>
          </w:rPr>
          <w:fldChar w:fldCharType="begin"/>
        </w:r>
        <w:r>
          <w:rPr>
            <w:noProof/>
            <w:webHidden/>
          </w:rPr>
          <w:instrText xml:space="preserve"> PAGEREF _Toc247472427 \h </w:instrText>
        </w:r>
        <w:r>
          <w:rPr>
            <w:noProof/>
            <w:webHidden/>
          </w:rPr>
        </w:r>
        <w:r>
          <w:rPr>
            <w:noProof/>
            <w:webHidden/>
          </w:rPr>
          <w:fldChar w:fldCharType="separate"/>
        </w:r>
        <w:r>
          <w:rPr>
            <w:noProof/>
            <w:webHidden/>
          </w:rPr>
          <w:t>129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28" w:history="1">
        <w:r w:rsidRPr="00534659">
          <w:rPr>
            <w:rStyle w:val="Hyperlink"/>
            <w:rFonts w:ascii="Times New Roman" w:hAnsi="Times New Roman"/>
            <w:noProof/>
            <w:lang w:val="pt-BR"/>
          </w:rPr>
          <w:t>O Que Não é COBIT</w:t>
        </w:r>
        <w:r>
          <w:rPr>
            <w:noProof/>
            <w:webHidden/>
          </w:rPr>
          <w:tab/>
        </w:r>
        <w:r>
          <w:rPr>
            <w:noProof/>
            <w:webHidden/>
          </w:rPr>
          <w:fldChar w:fldCharType="begin"/>
        </w:r>
        <w:r>
          <w:rPr>
            <w:noProof/>
            <w:webHidden/>
          </w:rPr>
          <w:instrText xml:space="preserve"> PAGEREF _Toc247472428 \h </w:instrText>
        </w:r>
        <w:r>
          <w:rPr>
            <w:noProof/>
            <w:webHidden/>
          </w:rPr>
        </w:r>
        <w:r>
          <w:rPr>
            <w:noProof/>
            <w:webHidden/>
          </w:rPr>
          <w:fldChar w:fldCharType="separate"/>
        </w:r>
        <w:r>
          <w:rPr>
            <w:noProof/>
            <w:webHidden/>
          </w:rPr>
          <w:t>130</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29" w:history="1">
        <w:r w:rsidRPr="00534659">
          <w:rPr>
            <w:rStyle w:val="Hyperlink"/>
            <w:rFonts w:ascii="Times New Roman" w:hAnsi="Times New Roman"/>
            <w:noProof/>
            <w:lang w:val="pt-BR"/>
          </w:rPr>
          <w:t>Regulamentação do COBIT</w:t>
        </w:r>
        <w:r>
          <w:rPr>
            <w:noProof/>
            <w:webHidden/>
          </w:rPr>
          <w:tab/>
        </w:r>
        <w:r>
          <w:rPr>
            <w:noProof/>
            <w:webHidden/>
          </w:rPr>
          <w:fldChar w:fldCharType="begin"/>
        </w:r>
        <w:r>
          <w:rPr>
            <w:noProof/>
            <w:webHidden/>
          </w:rPr>
          <w:instrText xml:space="preserve"> PAGEREF _Toc247472429 \h </w:instrText>
        </w:r>
        <w:r>
          <w:rPr>
            <w:noProof/>
            <w:webHidden/>
          </w:rPr>
        </w:r>
        <w:r>
          <w:rPr>
            <w:noProof/>
            <w:webHidden/>
          </w:rPr>
          <w:fldChar w:fldCharType="separate"/>
        </w:r>
        <w:r>
          <w:rPr>
            <w:noProof/>
            <w:webHidden/>
          </w:rPr>
          <w:t>131</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0" w:history="1">
        <w:r w:rsidRPr="00534659">
          <w:rPr>
            <w:rStyle w:val="Hyperlink"/>
            <w:rFonts w:ascii="Times New Roman" w:hAnsi="Times New Roman"/>
            <w:noProof/>
            <w:lang w:val="pt-BR"/>
          </w:rPr>
          <w:t>Estrutura do COBIT</w:t>
        </w:r>
        <w:r>
          <w:rPr>
            <w:noProof/>
            <w:webHidden/>
          </w:rPr>
          <w:tab/>
        </w:r>
        <w:r>
          <w:rPr>
            <w:noProof/>
            <w:webHidden/>
          </w:rPr>
          <w:fldChar w:fldCharType="begin"/>
        </w:r>
        <w:r>
          <w:rPr>
            <w:noProof/>
            <w:webHidden/>
          </w:rPr>
          <w:instrText xml:space="preserve"> PAGEREF _Toc247472430 \h </w:instrText>
        </w:r>
        <w:r>
          <w:rPr>
            <w:noProof/>
            <w:webHidden/>
          </w:rPr>
        </w:r>
        <w:r>
          <w:rPr>
            <w:noProof/>
            <w:webHidden/>
          </w:rPr>
          <w:fldChar w:fldCharType="separate"/>
        </w:r>
        <w:r>
          <w:rPr>
            <w:noProof/>
            <w:webHidden/>
          </w:rPr>
          <w:t>132</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1" w:history="1">
        <w:r w:rsidRPr="00534659">
          <w:rPr>
            <w:rStyle w:val="Hyperlink"/>
            <w:rFonts w:ascii="Times New Roman" w:hAnsi="Times New Roman"/>
            <w:noProof/>
            <w:lang w:val="pt-BR"/>
          </w:rPr>
          <w:t>Fronteiras com Outros modelos</w:t>
        </w:r>
        <w:r>
          <w:rPr>
            <w:noProof/>
            <w:webHidden/>
          </w:rPr>
          <w:tab/>
        </w:r>
        <w:r>
          <w:rPr>
            <w:noProof/>
            <w:webHidden/>
          </w:rPr>
          <w:fldChar w:fldCharType="begin"/>
        </w:r>
        <w:r>
          <w:rPr>
            <w:noProof/>
            <w:webHidden/>
          </w:rPr>
          <w:instrText xml:space="preserve"> PAGEREF _Toc247472431 \h </w:instrText>
        </w:r>
        <w:r>
          <w:rPr>
            <w:noProof/>
            <w:webHidden/>
          </w:rPr>
        </w:r>
        <w:r>
          <w:rPr>
            <w:noProof/>
            <w:webHidden/>
          </w:rPr>
          <w:fldChar w:fldCharType="separate"/>
        </w:r>
        <w:r>
          <w:rPr>
            <w:noProof/>
            <w:webHidden/>
          </w:rPr>
          <w:t>137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2" w:history="1">
        <w:r w:rsidRPr="00534659">
          <w:rPr>
            <w:rStyle w:val="Hyperlink"/>
            <w:rFonts w:ascii="Times New Roman" w:hAnsi="Times New Roman"/>
            <w:noProof/>
            <w:lang w:val="pt-BR"/>
          </w:rPr>
          <w:t>Ponto de Partida</w:t>
        </w:r>
        <w:r>
          <w:rPr>
            <w:noProof/>
            <w:webHidden/>
          </w:rPr>
          <w:tab/>
        </w:r>
        <w:r>
          <w:rPr>
            <w:noProof/>
            <w:webHidden/>
          </w:rPr>
          <w:fldChar w:fldCharType="begin"/>
        </w:r>
        <w:r>
          <w:rPr>
            <w:noProof/>
            <w:webHidden/>
          </w:rPr>
          <w:instrText xml:space="preserve"> PAGEREF _Toc247472432 \h </w:instrText>
        </w:r>
        <w:r>
          <w:rPr>
            <w:noProof/>
            <w:webHidden/>
          </w:rPr>
        </w:r>
        <w:r>
          <w:rPr>
            <w:noProof/>
            <w:webHidden/>
          </w:rPr>
          <w:fldChar w:fldCharType="separate"/>
        </w:r>
        <w:r>
          <w:rPr>
            <w:noProof/>
            <w:webHidden/>
          </w:rPr>
          <w:t>137</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3" w:history="1">
        <w:r w:rsidRPr="00534659">
          <w:rPr>
            <w:rStyle w:val="Hyperlink"/>
            <w:rFonts w:ascii="Times New Roman" w:hAnsi="Times New Roman"/>
            <w:noProof/>
            <w:lang w:val="pt-BR"/>
          </w:rPr>
          <w:t>Comentários sobre Práticas de Sucesso</w:t>
        </w:r>
        <w:r>
          <w:rPr>
            <w:noProof/>
            <w:webHidden/>
          </w:rPr>
          <w:tab/>
        </w:r>
        <w:r>
          <w:rPr>
            <w:noProof/>
            <w:webHidden/>
          </w:rPr>
          <w:fldChar w:fldCharType="begin"/>
        </w:r>
        <w:r>
          <w:rPr>
            <w:noProof/>
            <w:webHidden/>
          </w:rPr>
          <w:instrText xml:space="preserve"> PAGEREF _Toc247472433 \h </w:instrText>
        </w:r>
        <w:r>
          <w:rPr>
            <w:noProof/>
            <w:webHidden/>
          </w:rPr>
        </w:r>
        <w:r>
          <w:rPr>
            <w:noProof/>
            <w:webHidden/>
          </w:rPr>
          <w:fldChar w:fldCharType="separate"/>
        </w:r>
        <w:r>
          <w:rPr>
            <w:noProof/>
            <w:webHidden/>
          </w:rPr>
          <w:t>139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4" w:history="1">
        <w:r w:rsidRPr="00534659">
          <w:rPr>
            <w:rStyle w:val="Hyperlink"/>
            <w:rFonts w:ascii="Times New Roman" w:hAnsi="Times New Roman"/>
            <w:noProof/>
            <w:lang w:val="pt-BR"/>
          </w:rPr>
          <w:t>Público Alvo</w:t>
        </w:r>
        <w:r>
          <w:rPr>
            <w:noProof/>
            <w:webHidden/>
          </w:rPr>
          <w:tab/>
        </w:r>
        <w:r>
          <w:rPr>
            <w:noProof/>
            <w:webHidden/>
          </w:rPr>
          <w:fldChar w:fldCharType="begin"/>
        </w:r>
        <w:r>
          <w:rPr>
            <w:noProof/>
            <w:webHidden/>
          </w:rPr>
          <w:instrText xml:space="preserve"> PAGEREF _Toc247472434 \h </w:instrText>
        </w:r>
        <w:r>
          <w:rPr>
            <w:noProof/>
            <w:webHidden/>
          </w:rPr>
        </w:r>
        <w:r>
          <w:rPr>
            <w:noProof/>
            <w:webHidden/>
          </w:rPr>
          <w:fldChar w:fldCharType="separate"/>
        </w:r>
        <w:r>
          <w:rPr>
            <w:noProof/>
            <w:webHidden/>
          </w:rPr>
          <w:t>139</w:t>
        </w:r>
        <w:r>
          <w:rPr>
            <w:noProof/>
            <w:webHidden/>
          </w:rPr>
          <w:fldChar w:fldCharType="end"/>
        </w:r>
      </w:hyperlink>
    </w:p>
    <w:p w:rsidR="00677436" w:rsidRDefault="00677436">
      <w:pPr>
        <w:pStyle w:val="TOC3"/>
        <w:tabs>
          <w:tab w:val="right" w:pos="8493"/>
        </w:tabs>
        <w:rPr>
          <w:rFonts w:eastAsiaTheme="minorEastAsia" w:cstheme="minorBidi"/>
          <w:smallCaps w:val="0"/>
          <w:noProof/>
          <w:lang w:eastAsia="en-US"/>
        </w:rPr>
      </w:pPr>
      <w:hyperlink w:anchor="_Toc247472435" w:history="1">
        <w:r w:rsidRPr="00534659">
          <w:rPr>
            <w:rStyle w:val="Hyperlink"/>
            <w:rFonts w:ascii="Times New Roman" w:hAnsi="Times New Roman"/>
            <w:noProof/>
            <w:lang w:val="pt-BR"/>
          </w:rPr>
          <w:t>Utilização do COBIT</w:t>
        </w:r>
        <w:r>
          <w:rPr>
            <w:noProof/>
            <w:webHidden/>
          </w:rPr>
          <w:tab/>
        </w:r>
        <w:r>
          <w:rPr>
            <w:noProof/>
            <w:webHidden/>
          </w:rPr>
          <w:fldChar w:fldCharType="begin"/>
        </w:r>
        <w:r>
          <w:rPr>
            <w:noProof/>
            <w:webHidden/>
          </w:rPr>
          <w:instrText xml:space="preserve"> PAGEREF _Toc247472435 \h </w:instrText>
        </w:r>
        <w:r>
          <w:rPr>
            <w:noProof/>
            <w:webHidden/>
          </w:rPr>
        </w:r>
        <w:r>
          <w:rPr>
            <w:noProof/>
            <w:webHidden/>
          </w:rPr>
          <w:fldChar w:fldCharType="separate"/>
        </w:r>
        <w:r>
          <w:rPr>
            <w:noProof/>
            <w:webHidden/>
          </w:rPr>
          <w:t>139</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36" w:history="1">
        <w:r w:rsidRPr="00534659">
          <w:rPr>
            <w:rStyle w:val="Hyperlink"/>
            <w:noProof/>
          </w:rPr>
          <w:t>Iniciativas de Integração dos Principais Modelos</w:t>
        </w:r>
        <w:r>
          <w:rPr>
            <w:noProof/>
            <w:webHidden/>
          </w:rPr>
          <w:tab/>
        </w:r>
        <w:r>
          <w:rPr>
            <w:noProof/>
            <w:webHidden/>
          </w:rPr>
          <w:fldChar w:fldCharType="begin"/>
        </w:r>
        <w:r>
          <w:rPr>
            <w:noProof/>
            <w:webHidden/>
          </w:rPr>
          <w:instrText xml:space="preserve"> PAGEREF _Toc247472436 \h </w:instrText>
        </w:r>
        <w:r>
          <w:rPr>
            <w:noProof/>
            <w:webHidden/>
          </w:rPr>
        </w:r>
        <w:r>
          <w:rPr>
            <w:noProof/>
            <w:webHidden/>
          </w:rPr>
          <w:fldChar w:fldCharType="separate"/>
        </w:r>
        <w:r>
          <w:rPr>
            <w:noProof/>
            <w:webHidden/>
          </w:rPr>
          <w:t>140</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37" w:history="1">
        <w:r w:rsidRPr="00534659">
          <w:rPr>
            <w:rStyle w:val="Hyperlink"/>
            <w:noProof/>
          </w:rPr>
          <w:t>Implantação de Modelos de Gestão</w:t>
        </w:r>
        <w:r>
          <w:rPr>
            <w:noProof/>
            <w:webHidden/>
          </w:rPr>
          <w:tab/>
        </w:r>
        <w:r>
          <w:rPr>
            <w:noProof/>
            <w:webHidden/>
          </w:rPr>
          <w:fldChar w:fldCharType="begin"/>
        </w:r>
        <w:r>
          <w:rPr>
            <w:noProof/>
            <w:webHidden/>
          </w:rPr>
          <w:instrText xml:space="preserve"> PAGEREF _Toc247472437 \h </w:instrText>
        </w:r>
        <w:r>
          <w:rPr>
            <w:noProof/>
            <w:webHidden/>
          </w:rPr>
        </w:r>
        <w:r>
          <w:rPr>
            <w:noProof/>
            <w:webHidden/>
          </w:rPr>
          <w:fldChar w:fldCharType="separate"/>
        </w:r>
        <w:r>
          <w:rPr>
            <w:noProof/>
            <w:webHidden/>
          </w:rPr>
          <w:t>141</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38" w:history="1">
        <w:r w:rsidRPr="00534659">
          <w:rPr>
            <w:rStyle w:val="Hyperlink"/>
            <w:noProof/>
          </w:rPr>
          <w:t>Considerações Finais</w:t>
        </w:r>
        <w:r>
          <w:rPr>
            <w:noProof/>
            <w:webHidden/>
          </w:rPr>
          <w:tab/>
        </w:r>
        <w:r>
          <w:rPr>
            <w:noProof/>
            <w:webHidden/>
          </w:rPr>
          <w:fldChar w:fldCharType="begin"/>
        </w:r>
        <w:r>
          <w:rPr>
            <w:noProof/>
            <w:webHidden/>
          </w:rPr>
          <w:instrText xml:space="preserve"> PAGEREF _Toc247472438 \h </w:instrText>
        </w:r>
        <w:r>
          <w:rPr>
            <w:noProof/>
            <w:webHidden/>
          </w:rPr>
        </w:r>
        <w:r>
          <w:rPr>
            <w:noProof/>
            <w:webHidden/>
          </w:rPr>
          <w:fldChar w:fldCharType="separate"/>
        </w:r>
        <w:r>
          <w:rPr>
            <w:noProof/>
            <w:webHidden/>
          </w:rPr>
          <w:t>144</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39" w:history="1">
        <w:r w:rsidRPr="00534659">
          <w:rPr>
            <w:rStyle w:val="Hyperlink"/>
            <w:noProof/>
          </w:rPr>
          <w:t>Tópicos de Pesquisa</w:t>
        </w:r>
        <w:r>
          <w:rPr>
            <w:noProof/>
            <w:webHidden/>
          </w:rPr>
          <w:tab/>
        </w:r>
        <w:r>
          <w:rPr>
            <w:noProof/>
            <w:webHidden/>
          </w:rPr>
          <w:fldChar w:fldCharType="begin"/>
        </w:r>
        <w:r>
          <w:rPr>
            <w:noProof/>
            <w:webHidden/>
          </w:rPr>
          <w:instrText xml:space="preserve"> PAGEREF _Toc247472439 \h </w:instrText>
        </w:r>
        <w:r>
          <w:rPr>
            <w:noProof/>
            <w:webHidden/>
          </w:rPr>
        </w:r>
        <w:r>
          <w:rPr>
            <w:noProof/>
            <w:webHidden/>
          </w:rPr>
          <w:fldChar w:fldCharType="separate"/>
        </w:r>
        <w:r>
          <w:rPr>
            <w:noProof/>
            <w:webHidden/>
          </w:rPr>
          <w:t>146</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40" w:history="1">
        <w:r w:rsidRPr="00534659">
          <w:rPr>
            <w:rStyle w:val="Hyperlink"/>
            <w:noProof/>
          </w:rPr>
          <w:t>Sugestões de Leitura</w:t>
        </w:r>
        <w:r>
          <w:rPr>
            <w:noProof/>
            <w:webHidden/>
          </w:rPr>
          <w:tab/>
        </w:r>
        <w:r>
          <w:rPr>
            <w:noProof/>
            <w:webHidden/>
          </w:rPr>
          <w:fldChar w:fldCharType="begin"/>
        </w:r>
        <w:r>
          <w:rPr>
            <w:noProof/>
            <w:webHidden/>
          </w:rPr>
          <w:instrText xml:space="preserve"> PAGEREF _Toc247472440 \h </w:instrText>
        </w:r>
        <w:r>
          <w:rPr>
            <w:noProof/>
            <w:webHidden/>
          </w:rPr>
        </w:r>
        <w:r>
          <w:rPr>
            <w:noProof/>
            <w:webHidden/>
          </w:rPr>
          <w:fldChar w:fldCharType="separate"/>
        </w:r>
        <w:r>
          <w:rPr>
            <w:noProof/>
            <w:webHidden/>
          </w:rPr>
          <w:t>147</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41" w:history="1">
        <w:r w:rsidRPr="00534659">
          <w:rPr>
            <w:rStyle w:val="Hyperlink"/>
            <w:noProof/>
          </w:rPr>
          <w:t>Exercícios</w:t>
        </w:r>
        <w:r>
          <w:rPr>
            <w:noProof/>
            <w:webHidden/>
          </w:rPr>
          <w:tab/>
        </w:r>
        <w:r>
          <w:rPr>
            <w:noProof/>
            <w:webHidden/>
          </w:rPr>
          <w:fldChar w:fldCharType="begin"/>
        </w:r>
        <w:r>
          <w:rPr>
            <w:noProof/>
            <w:webHidden/>
          </w:rPr>
          <w:instrText xml:space="preserve"> PAGEREF _Toc247472441 \h </w:instrText>
        </w:r>
        <w:r>
          <w:rPr>
            <w:noProof/>
            <w:webHidden/>
          </w:rPr>
        </w:r>
        <w:r>
          <w:rPr>
            <w:noProof/>
            <w:webHidden/>
          </w:rPr>
          <w:fldChar w:fldCharType="separate"/>
        </w:r>
        <w:r>
          <w:rPr>
            <w:noProof/>
            <w:webHidden/>
          </w:rPr>
          <w:t>148</w:t>
        </w:r>
        <w:r>
          <w:rPr>
            <w:noProof/>
            <w:webHidden/>
          </w:rPr>
          <w:fldChar w:fldCharType="end"/>
        </w:r>
      </w:hyperlink>
    </w:p>
    <w:p w:rsidR="00677436" w:rsidRDefault="00677436">
      <w:pPr>
        <w:pStyle w:val="TOC2"/>
        <w:tabs>
          <w:tab w:val="right" w:pos="8493"/>
        </w:tabs>
        <w:rPr>
          <w:rFonts w:eastAsiaTheme="minorEastAsia" w:cstheme="minorBidi"/>
          <w:b w:val="0"/>
          <w:bCs w:val="0"/>
          <w:smallCaps w:val="0"/>
          <w:noProof/>
          <w:lang w:eastAsia="en-US"/>
        </w:rPr>
      </w:pPr>
      <w:hyperlink w:anchor="_Toc247472442" w:history="1">
        <w:r w:rsidRPr="00534659">
          <w:rPr>
            <w:rStyle w:val="Hyperlink"/>
            <w:noProof/>
          </w:rPr>
          <w:t>Referências</w:t>
        </w:r>
        <w:r>
          <w:rPr>
            <w:noProof/>
            <w:webHidden/>
          </w:rPr>
          <w:tab/>
        </w:r>
        <w:r>
          <w:rPr>
            <w:noProof/>
            <w:webHidden/>
          </w:rPr>
          <w:fldChar w:fldCharType="begin"/>
        </w:r>
        <w:r>
          <w:rPr>
            <w:noProof/>
            <w:webHidden/>
          </w:rPr>
          <w:instrText xml:space="preserve"> PAGEREF _Toc247472442 \h </w:instrText>
        </w:r>
        <w:r>
          <w:rPr>
            <w:noProof/>
            <w:webHidden/>
          </w:rPr>
        </w:r>
        <w:r>
          <w:rPr>
            <w:noProof/>
            <w:webHidden/>
          </w:rPr>
          <w:fldChar w:fldCharType="separate"/>
        </w:r>
        <w:r>
          <w:rPr>
            <w:noProof/>
            <w:webHidden/>
          </w:rPr>
          <w:t>150</w:t>
        </w:r>
        <w:r>
          <w:rPr>
            <w:noProof/>
            <w:webHidden/>
          </w:rPr>
          <w:fldChar w:fldCharType="end"/>
        </w:r>
      </w:hyperlink>
    </w:p>
    <w:p w:rsidR="00677436" w:rsidRDefault="00677436" w:rsidP="009201B4">
      <w:pPr>
        <w:tabs>
          <w:tab w:val="clear" w:pos="720"/>
        </w:tabs>
        <w:spacing w:before="0"/>
        <w:jc w:val="left"/>
        <w:rPr>
          <w:rFonts w:ascii="Times New Roman" w:hAnsi="Times New Roman"/>
          <w:szCs w:val="24"/>
          <w:lang w:val="pt-BR"/>
        </w:rPr>
      </w:pPr>
      <w:r>
        <w:rPr>
          <w:rFonts w:ascii="Times New Roman" w:hAnsi="Times New Roman"/>
          <w:szCs w:val="24"/>
          <w:lang w:val="pt-BR"/>
        </w:rPr>
        <w:fldChar w:fldCharType="end"/>
      </w:r>
    </w:p>
    <w:p w:rsidR="00677436" w:rsidRDefault="00677436" w:rsidP="009201B4">
      <w:pPr>
        <w:tabs>
          <w:tab w:val="clear" w:pos="720"/>
        </w:tabs>
        <w:spacing w:before="0"/>
        <w:jc w:val="left"/>
        <w:rPr>
          <w:rFonts w:ascii="Times New Roman" w:hAnsi="Times New Roman"/>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Pr="003925E3" w:rsidRDefault="00677436" w:rsidP="003925E3">
      <w:pPr>
        <w:pStyle w:val="SBC-title"/>
        <w:spacing w:before="0"/>
        <w:ind w:firstLine="0"/>
        <w:rPr>
          <w:rFonts w:ascii="Times New Roman" w:hAnsi="Times New Roman"/>
          <w:sz w:val="36"/>
          <w:szCs w:val="24"/>
          <w:lang w:val="pt-BR"/>
        </w:rPr>
      </w:pPr>
      <w:r w:rsidRPr="003925E3">
        <w:rPr>
          <w:rFonts w:ascii="Times New Roman" w:hAnsi="Times New Roman"/>
          <w:sz w:val="36"/>
          <w:szCs w:val="24"/>
          <w:lang w:val="pt-BR"/>
        </w:rPr>
        <w:t>Parte 1</w:t>
      </w:r>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r>
        <w:rPr>
          <w:rFonts w:ascii="Times New Roman" w:hAnsi="Times New Roman"/>
          <w:sz w:val="36"/>
          <w:szCs w:val="24"/>
          <w:lang w:val="pt-BR"/>
        </w:rPr>
        <w:t>PROCESSOS</w:t>
      </w:r>
    </w:p>
    <w:p w:rsidR="00677436" w:rsidRDefault="00677436">
      <w:pPr>
        <w:tabs>
          <w:tab w:val="clear" w:pos="720"/>
        </w:tabs>
        <w:spacing w:before="0"/>
        <w:jc w:val="left"/>
        <w:rPr>
          <w:rFonts w:ascii="Times New Roman" w:hAnsi="Times New Roman"/>
          <w:b/>
          <w:sz w:val="36"/>
          <w:szCs w:val="24"/>
          <w:lang w:val="pt-BR"/>
        </w:rPr>
      </w:pPr>
      <w:r>
        <w:rPr>
          <w:rFonts w:ascii="Times New Roman" w:hAnsi="Times New Roman"/>
          <w:sz w:val="36"/>
          <w:szCs w:val="24"/>
          <w:lang w:val="pt-BR"/>
        </w:rPr>
        <w:br w:type="page"/>
      </w:r>
    </w:p>
    <w:p w:rsidR="00677436" w:rsidRDefault="00677436" w:rsidP="009B1260">
      <w:pPr>
        <w:rPr>
          <w:lang w:val="pt-BR"/>
        </w:rPr>
        <w:sectPr w:rsidR="00677436" w:rsidSect="00D76A48">
          <w:headerReference w:type="even" r:id="rId10"/>
          <w:headerReference w:type="default" r:id="rId11"/>
          <w:footerReference w:type="even" r:id="rId12"/>
          <w:footerReference w:type="first" r:id="rId13"/>
          <w:type w:val="continuous"/>
          <w:pgSz w:w="11905" w:h="16837"/>
          <w:pgMar w:top="1985" w:right="1701" w:bottom="1418" w:left="1701" w:header="964" w:footer="964" w:gutter="0"/>
          <w:cols w:space="720"/>
          <w:docGrid w:linePitch="360"/>
        </w:sectPr>
      </w:pPr>
    </w:p>
    <w:p w:rsidR="00677436" w:rsidRDefault="00677436" w:rsidP="009B1260">
      <w:pPr>
        <w:rPr>
          <w:lang w:val="pt-BR"/>
        </w:rPr>
        <w:sectPr w:rsidR="00677436" w:rsidSect="00D76A48">
          <w:headerReference w:type="even" r:id="rId14"/>
          <w:headerReference w:type="default" r:id="rId15"/>
          <w:footerReference w:type="even" r:id="rId16"/>
          <w:footerReference w:type="default" r:id="rId17"/>
          <w:footerReference w:type="first" r:id="rId18"/>
          <w:type w:val="continuous"/>
          <w:pgSz w:w="11905" w:h="16837"/>
          <w:pgMar w:top="1985" w:right="1701" w:bottom="1418" w:left="1701" w:header="964" w:footer="964" w:gutter="0"/>
          <w:cols w:space="720"/>
          <w:docGrid w:linePitch="360"/>
        </w:sectPr>
      </w:pPr>
      <w:subDoc r:id="rId19"/>
    </w:p>
    <w:p w:rsidR="00677436" w:rsidRDefault="00677436" w:rsidP="003925E3">
      <w:pPr>
        <w:pStyle w:val="SBC-title"/>
        <w:spacing w:before="0"/>
        <w:ind w:firstLine="0"/>
        <w:rPr>
          <w:rFonts w:ascii="Times New Roman" w:hAnsi="Times New Roman"/>
          <w:sz w:val="36"/>
          <w:szCs w:val="24"/>
          <w:lang w:val="pt-BR"/>
        </w:rPr>
      </w:pPr>
      <w:subDoc r:id="rId20"/>
    </w:p>
    <w:p w:rsidR="00677436" w:rsidRDefault="00677436" w:rsidP="003925E3">
      <w:pPr>
        <w:pStyle w:val="SBC-title"/>
        <w:spacing w:before="0"/>
        <w:ind w:firstLine="0"/>
        <w:rPr>
          <w:rFonts w:ascii="Times New Roman" w:hAnsi="Times New Roman"/>
          <w:sz w:val="36"/>
          <w:szCs w:val="24"/>
          <w:lang w:val="pt-BR"/>
        </w:rPr>
      </w:pPr>
    </w:p>
    <w:p w:rsidR="00677436" w:rsidRDefault="00677436" w:rsidP="003925E3">
      <w:pPr>
        <w:pStyle w:val="SBC-title"/>
        <w:spacing w:before="0"/>
        <w:ind w:firstLine="0"/>
        <w:rPr>
          <w:rFonts w:ascii="Times New Roman" w:hAnsi="Times New Roman"/>
          <w:sz w:val="36"/>
          <w:szCs w:val="24"/>
          <w:lang w:val="pt-BR"/>
        </w:rPr>
      </w:pPr>
    </w:p>
    <w:p w:rsidR="00677436" w:rsidRPr="00871232" w:rsidRDefault="00677436" w:rsidP="003925E3">
      <w:pPr>
        <w:rPr>
          <w:lang w:val="pt-BR"/>
        </w:rPr>
      </w:pPr>
    </w:p>
    <w:p w:rsidR="00677436" w:rsidRDefault="00677436">
      <w:pPr>
        <w:tabs>
          <w:tab w:val="clear" w:pos="720"/>
        </w:tabs>
        <w:spacing w:before="0"/>
        <w:jc w:val="left"/>
        <w:rPr>
          <w:lang w:val="pt-BR"/>
        </w:rPr>
      </w:pPr>
      <w:r>
        <w:rPr>
          <w:lang w:val="pt-BR"/>
        </w:rPr>
        <w:br w:type="page"/>
      </w:r>
    </w:p>
    <w:p w:rsidR="00677436" w:rsidRPr="00871232" w:rsidRDefault="00677436" w:rsidP="003925E3">
      <w:pPr>
        <w:rPr>
          <w:lang w:val="pt-BR"/>
        </w:rPr>
      </w:pPr>
    </w:p>
    <w:p w:rsidR="00677436" w:rsidRPr="00F50F34" w:rsidRDefault="00677436" w:rsidP="002633C2">
      <w:pPr>
        <w:jc w:val="center"/>
        <w:rPr>
          <w:sz w:val="56"/>
          <w:lang w:val="pt-BR"/>
        </w:rPr>
      </w:pPr>
      <w:r w:rsidRPr="00F50F34">
        <w:rPr>
          <w:sz w:val="56"/>
          <w:lang w:val="pt-BR"/>
        </w:rPr>
        <w:t>Parte 2</w:t>
      </w:r>
    </w:p>
    <w:p w:rsidR="00677436" w:rsidRPr="00F50F34" w:rsidRDefault="00677436" w:rsidP="002633C2">
      <w:pPr>
        <w:jc w:val="center"/>
        <w:rPr>
          <w:sz w:val="56"/>
          <w:lang w:val="pt-BR"/>
        </w:rPr>
      </w:pPr>
    </w:p>
    <w:p w:rsidR="00677436" w:rsidRPr="00F50F34" w:rsidRDefault="00677436" w:rsidP="002633C2">
      <w:pPr>
        <w:jc w:val="center"/>
        <w:rPr>
          <w:sz w:val="56"/>
          <w:lang w:val="pt-BR"/>
        </w:rPr>
      </w:pPr>
      <w:r w:rsidRPr="00F50F34">
        <w:rPr>
          <w:sz w:val="56"/>
          <w:lang w:val="pt-BR"/>
        </w:rPr>
        <w:t>QUALIDADE</w:t>
      </w:r>
    </w:p>
    <w:p w:rsidR="00677436" w:rsidRPr="00F50F34" w:rsidRDefault="00677436" w:rsidP="003925E3">
      <w:pPr>
        <w:rPr>
          <w:lang w:val="pt-BR"/>
        </w:rPr>
      </w:pPr>
    </w:p>
    <w:p w:rsidR="00677436" w:rsidRPr="00F50F34" w:rsidRDefault="00677436">
      <w:pPr>
        <w:tabs>
          <w:tab w:val="clear" w:pos="720"/>
        </w:tabs>
        <w:spacing w:before="0"/>
        <w:jc w:val="left"/>
        <w:rPr>
          <w:lang w:val="pt-BR"/>
        </w:rPr>
      </w:pPr>
      <w:r w:rsidRPr="00F50F34">
        <w:rPr>
          <w:lang w:val="pt-BR"/>
        </w:rPr>
        <w:br w:type="page"/>
      </w:r>
    </w:p>
    <w:p w:rsidR="00677436" w:rsidRDefault="00677436" w:rsidP="00D43B37">
      <w:pPr>
        <w:rPr>
          <w:lang w:val="pt-BR"/>
        </w:rPr>
        <w:sectPr w:rsidR="00677436" w:rsidSect="00D76A48">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985" w:right="1701" w:bottom="1418" w:left="1701" w:header="964" w:footer="964" w:gutter="0"/>
          <w:cols w:space="720"/>
          <w:docGrid w:linePitch="360"/>
        </w:sectPr>
      </w:pPr>
    </w:p>
    <w:p w:rsidR="00677436" w:rsidRPr="00BD2388" w:rsidRDefault="00677436">
      <w:pPr>
        <w:tabs>
          <w:tab w:val="clear" w:pos="720"/>
        </w:tabs>
        <w:spacing w:before="0"/>
        <w:jc w:val="left"/>
        <w:rPr>
          <w:rFonts w:ascii="Times New Roman" w:hAnsi="Times New Roman"/>
          <w:b/>
          <w:szCs w:val="24"/>
          <w:lang w:val="pt-BR"/>
        </w:rPr>
      </w:pPr>
      <w:r w:rsidRPr="00BD2388">
        <w:rPr>
          <w:rFonts w:ascii="Times New Roman" w:hAnsi="Times New Roman"/>
          <w:szCs w:val="24"/>
          <w:lang w:val="pt-BR"/>
        </w:rPr>
        <w:br w:type="page"/>
      </w:r>
    </w:p>
    <w:p w:rsidR="00677436" w:rsidRDefault="00677436" w:rsidP="00BD2388">
      <w:pPr>
        <w:rPr>
          <w:lang w:val="pt-BR"/>
        </w:rPr>
        <w:sectPr w:rsidR="00677436" w:rsidSect="00D76A48">
          <w:footerReference w:type="default" r:id="rId27"/>
          <w:type w:val="continuous"/>
          <w:pgSz w:w="11905" w:h="16837"/>
          <w:pgMar w:top="1985" w:right="1701" w:bottom="1418" w:left="1701" w:header="964" w:footer="964" w:gutter="0"/>
          <w:cols w:space="720"/>
          <w:docGrid w:linePitch="360"/>
        </w:sectPr>
      </w:pPr>
    </w:p>
    <w:p w:rsidR="00677436" w:rsidRPr="00BD2388" w:rsidRDefault="00677436" w:rsidP="0026286E">
      <w:pPr>
        <w:pStyle w:val="SBC-title"/>
        <w:spacing w:before="0"/>
        <w:ind w:firstLine="0"/>
        <w:rPr>
          <w:rFonts w:ascii="Times New Roman" w:hAnsi="Times New Roman"/>
          <w:sz w:val="40"/>
          <w:szCs w:val="24"/>
          <w:lang w:val="pt-BR"/>
        </w:rPr>
      </w:pPr>
      <w:subDoc r:id="rId28"/>
    </w:p>
    <w:p w:rsidR="00677436" w:rsidRPr="00BD2388" w:rsidRDefault="00677436" w:rsidP="0026286E">
      <w:pPr>
        <w:pStyle w:val="SBC-title"/>
        <w:spacing w:before="0"/>
        <w:ind w:firstLine="0"/>
        <w:rPr>
          <w:rFonts w:ascii="Times New Roman" w:hAnsi="Times New Roman"/>
          <w:sz w:val="40"/>
          <w:szCs w:val="24"/>
          <w:lang w:val="pt-BR"/>
        </w:rPr>
      </w:pPr>
    </w:p>
    <w:p w:rsidR="00677436" w:rsidRPr="00BD2388" w:rsidRDefault="00677436" w:rsidP="0026286E">
      <w:pPr>
        <w:pStyle w:val="SBC-title"/>
        <w:spacing w:before="0"/>
        <w:ind w:firstLine="0"/>
        <w:rPr>
          <w:rFonts w:ascii="Times New Roman" w:hAnsi="Times New Roman"/>
          <w:sz w:val="40"/>
          <w:szCs w:val="24"/>
          <w:lang w:val="pt-BR"/>
        </w:rPr>
      </w:pPr>
    </w:p>
    <w:p w:rsidR="00677436" w:rsidRPr="00BD2388" w:rsidRDefault="00677436" w:rsidP="0026286E">
      <w:pPr>
        <w:pStyle w:val="SBC-title"/>
        <w:spacing w:before="0"/>
        <w:ind w:firstLine="0"/>
        <w:rPr>
          <w:rFonts w:ascii="Times New Roman" w:hAnsi="Times New Roman"/>
          <w:sz w:val="40"/>
          <w:szCs w:val="24"/>
          <w:lang w:val="pt-BR"/>
        </w:rPr>
      </w:pPr>
    </w:p>
    <w:p w:rsidR="00677436" w:rsidRPr="00BD2388" w:rsidRDefault="00677436" w:rsidP="0026286E">
      <w:pPr>
        <w:pStyle w:val="SBC-title"/>
        <w:spacing w:before="0"/>
        <w:ind w:firstLine="0"/>
        <w:rPr>
          <w:rFonts w:ascii="Times New Roman" w:hAnsi="Times New Roman"/>
          <w:sz w:val="40"/>
          <w:szCs w:val="24"/>
          <w:lang w:val="pt-BR"/>
        </w:rPr>
      </w:pPr>
    </w:p>
    <w:p w:rsidR="00677436" w:rsidRPr="0026286E" w:rsidRDefault="00677436" w:rsidP="0026286E">
      <w:pPr>
        <w:pStyle w:val="SBC-title"/>
        <w:spacing w:before="0"/>
        <w:ind w:firstLine="0"/>
        <w:rPr>
          <w:rFonts w:ascii="Times New Roman" w:hAnsi="Times New Roman"/>
          <w:sz w:val="40"/>
          <w:szCs w:val="24"/>
          <w:lang w:val="pt-BR"/>
        </w:rPr>
      </w:pPr>
      <w:r w:rsidRPr="0026286E">
        <w:rPr>
          <w:rFonts w:ascii="Times New Roman" w:hAnsi="Times New Roman"/>
          <w:sz w:val="40"/>
          <w:szCs w:val="24"/>
          <w:lang w:val="pt-BR"/>
        </w:rPr>
        <w:t>Parte 3</w:t>
      </w:r>
    </w:p>
    <w:p w:rsidR="00677436" w:rsidRDefault="00677436" w:rsidP="0026286E">
      <w:pPr>
        <w:pStyle w:val="SBC-title"/>
        <w:spacing w:before="0"/>
        <w:ind w:firstLine="0"/>
        <w:rPr>
          <w:rFonts w:ascii="Times New Roman" w:hAnsi="Times New Roman"/>
          <w:sz w:val="40"/>
          <w:szCs w:val="24"/>
          <w:lang w:val="pt-BR"/>
        </w:rPr>
      </w:pPr>
    </w:p>
    <w:p w:rsidR="00677436" w:rsidRPr="0026286E" w:rsidRDefault="00677436" w:rsidP="0026286E">
      <w:pPr>
        <w:pStyle w:val="SBC-title"/>
        <w:spacing w:before="0"/>
        <w:ind w:firstLine="0"/>
        <w:rPr>
          <w:rFonts w:ascii="Times New Roman" w:hAnsi="Times New Roman"/>
          <w:sz w:val="40"/>
          <w:szCs w:val="24"/>
          <w:lang w:val="pt-BR"/>
        </w:rPr>
      </w:pPr>
      <w:r w:rsidRPr="0026286E">
        <w:rPr>
          <w:rFonts w:ascii="Times New Roman" w:hAnsi="Times New Roman"/>
          <w:sz w:val="40"/>
          <w:szCs w:val="24"/>
          <w:lang w:val="pt-BR"/>
        </w:rPr>
        <w:t>GESTÃO</w:t>
      </w:r>
    </w:p>
    <w:p w:rsidR="00677436" w:rsidRDefault="00677436">
      <w:pPr>
        <w:tabs>
          <w:tab w:val="clear" w:pos="720"/>
        </w:tabs>
        <w:spacing w:before="0"/>
        <w:jc w:val="left"/>
        <w:rPr>
          <w:rFonts w:ascii="Times New Roman" w:hAnsi="Times New Roman"/>
          <w:szCs w:val="24"/>
          <w:lang w:val="pt-BR"/>
        </w:rPr>
      </w:pPr>
      <w:r>
        <w:rPr>
          <w:rFonts w:ascii="Times New Roman" w:hAnsi="Times New Roman"/>
          <w:szCs w:val="24"/>
          <w:lang w:val="pt-BR"/>
        </w:rPr>
        <w:br w:type="page"/>
      </w:r>
    </w:p>
    <w:p w:rsidR="00677436" w:rsidRDefault="00677436">
      <w:pPr>
        <w:tabs>
          <w:tab w:val="clear" w:pos="720"/>
        </w:tabs>
        <w:spacing w:before="0"/>
        <w:jc w:val="left"/>
        <w:rPr>
          <w:rFonts w:ascii="Times New Roman" w:hAnsi="Times New Roman"/>
          <w:b/>
          <w:szCs w:val="24"/>
          <w:lang w:val="pt-BR"/>
        </w:rPr>
      </w:pPr>
    </w:p>
    <w:p w:rsidR="00677436" w:rsidRDefault="00677436" w:rsidP="00BD2388">
      <w:pPr>
        <w:rPr>
          <w:lang w:val="pt-BR"/>
        </w:rPr>
        <w:sectPr w:rsidR="00677436" w:rsidSect="00D76A48">
          <w:type w:val="continuous"/>
          <w:pgSz w:w="11905" w:h="16837"/>
          <w:pgMar w:top="1985" w:right="1701" w:bottom="1418" w:left="1701" w:header="964" w:footer="964" w:gutter="0"/>
          <w:cols w:space="720"/>
          <w:docGrid w:linePitch="360"/>
        </w:sectPr>
      </w:pPr>
    </w:p>
    <w:p w:rsidR="00677436" w:rsidRDefault="00677436" w:rsidP="00BD2388">
      <w:pPr>
        <w:rPr>
          <w:lang w:val="pt-BR"/>
        </w:rPr>
        <w:sectPr w:rsidR="00677436" w:rsidSect="00D76A48">
          <w:type w:val="continuous"/>
          <w:pgSz w:w="11905" w:h="16837"/>
          <w:pgMar w:top="1985" w:right="1701" w:bottom="1418" w:left="1701" w:header="964" w:footer="964" w:gutter="0"/>
          <w:cols w:space="720"/>
          <w:docGrid w:linePitch="360"/>
        </w:sectPr>
      </w:pPr>
      <w:subDoc r:id="rId29"/>
    </w:p>
    <w:p w:rsidR="00677436" w:rsidRDefault="00677436" w:rsidP="00BD2388">
      <w:pPr>
        <w:rPr>
          <w:lang w:val="pt-BR"/>
        </w:rPr>
        <w:sectPr w:rsidR="00677436" w:rsidSect="00D76A48">
          <w:type w:val="continuous"/>
          <w:pgSz w:w="11905" w:h="16837"/>
          <w:pgMar w:top="1985" w:right="1701" w:bottom="1418" w:left="1701" w:header="964" w:footer="964" w:gutter="0"/>
          <w:cols w:space="720"/>
          <w:docGrid w:linePitch="360"/>
        </w:sectPr>
      </w:pPr>
      <w:subDoc r:id="rId30"/>
    </w:p>
    <w:p w:rsidR="00677436" w:rsidRDefault="00677436" w:rsidP="00BD2388">
      <w:pPr>
        <w:rPr>
          <w:lang w:val="pt-BR"/>
        </w:rPr>
        <w:sectPr w:rsidR="00677436" w:rsidSect="00D76A48">
          <w:type w:val="continuous"/>
          <w:pgSz w:w="11905" w:h="16837"/>
          <w:pgMar w:top="1985" w:right="1701" w:bottom="1418" w:left="1701" w:header="964" w:footer="964" w:gutter="0"/>
          <w:cols w:space="720"/>
          <w:docGrid w:linePitch="360"/>
        </w:sectPr>
      </w:pPr>
      <w:subDoc r:id="rId31"/>
    </w:p>
    <w:p w:rsidR="00677436" w:rsidRDefault="00677436" w:rsidP="00BD2388">
      <w:pPr>
        <w:rPr>
          <w:lang w:val="pt-BR"/>
        </w:rPr>
        <w:sectPr w:rsidR="00677436" w:rsidSect="00D76A48">
          <w:headerReference w:type="even" r:id="rId32"/>
          <w:headerReference w:type="default" r:id="rId33"/>
          <w:footerReference w:type="even" r:id="rId34"/>
          <w:footerReference w:type="first" r:id="rId35"/>
          <w:type w:val="continuous"/>
          <w:pgSz w:w="11905" w:h="16837"/>
          <w:pgMar w:top="1985" w:right="1701" w:bottom="1418" w:left="1701" w:header="964" w:footer="964" w:gutter="0"/>
          <w:cols w:space="720"/>
          <w:docGrid w:linePitch="360"/>
        </w:sectPr>
      </w:pPr>
      <w:subDoc r:id="rId36"/>
    </w:p>
    <w:p w:rsidR="00677436" w:rsidRDefault="00677436" w:rsidP="00BD2388">
      <w:pPr>
        <w:rPr>
          <w:lang w:val="pt-BR"/>
        </w:rPr>
        <w:sectPr w:rsidR="00677436" w:rsidSect="00D76A48">
          <w:headerReference w:type="even" r:id="rId37"/>
          <w:headerReference w:type="default" r:id="rId38"/>
          <w:footerReference w:type="even" r:id="rId39"/>
          <w:footerReference w:type="first" r:id="rId40"/>
          <w:type w:val="continuous"/>
          <w:pgSz w:w="11905" w:h="16837"/>
          <w:pgMar w:top="1985" w:right="1701" w:bottom="1418" w:left="1701" w:header="964" w:footer="964" w:gutter="0"/>
          <w:cols w:space="720"/>
          <w:docGrid w:linePitch="360"/>
        </w:sectPr>
      </w:pPr>
      <w:subDoc r:id="rId41"/>
    </w:p>
    <w:p w:rsidR="00677436" w:rsidRDefault="00677436" w:rsidP="00BD2388">
      <w:pPr>
        <w:rPr>
          <w:lang w:val="pt-BR"/>
        </w:rPr>
        <w:sectPr w:rsidR="00677436" w:rsidSect="00D76A48">
          <w:footerReference w:type="default" r:id="rId42"/>
          <w:type w:val="continuous"/>
          <w:pgSz w:w="11905" w:h="16837"/>
          <w:pgMar w:top="1985" w:right="1701" w:bottom="1418" w:left="1701" w:header="964" w:footer="964" w:gutter="0"/>
          <w:cols w:space="720"/>
          <w:docGrid w:linePitch="360"/>
        </w:sectPr>
      </w:pPr>
      <w:subDoc r:id="rId43"/>
    </w:p>
    <w:p w:rsidR="00677436" w:rsidRDefault="00677436" w:rsidP="00BD2388">
      <w:pPr>
        <w:rPr>
          <w:lang w:val="pt-BR"/>
        </w:rPr>
        <w:sectPr w:rsidR="00677436" w:rsidSect="00D76A48">
          <w:type w:val="continuous"/>
          <w:pgSz w:w="11905" w:h="16837"/>
          <w:pgMar w:top="1985" w:right="1701" w:bottom="1418" w:left="1701" w:header="964" w:footer="964" w:gutter="0"/>
          <w:cols w:space="720"/>
          <w:docGrid w:linePitch="360"/>
        </w:sectPr>
      </w:pPr>
      <w:subDoc r:id="rId44"/>
    </w:p>
    <w:p w:rsidR="00677436" w:rsidRDefault="00677436" w:rsidP="00BD2388">
      <w:pPr>
        <w:rPr>
          <w:lang w:val="pt-BR"/>
        </w:rPr>
        <w:sectPr w:rsidR="00677436" w:rsidSect="00D76A48">
          <w:headerReference w:type="default" r:id="rId45"/>
          <w:type w:val="continuous"/>
          <w:pgSz w:w="11905" w:h="16837"/>
          <w:pgMar w:top="1985" w:right="1701" w:bottom="1418" w:left="1701" w:header="964" w:footer="964" w:gutter="0"/>
          <w:cols w:space="720"/>
          <w:docGrid w:linePitch="360"/>
        </w:sectPr>
      </w:pPr>
      <w:subDoc r:id="rId46"/>
    </w:p>
    <w:p w:rsidR="00677436" w:rsidRDefault="00677436" w:rsidP="00BD2388">
      <w:pPr>
        <w:rPr>
          <w:lang w:val="pt-BR"/>
        </w:rPr>
        <w:sectPr w:rsidR="00677436" w:rsidSect="00D76A48">
          <w:headerReference w:type="even" r:id="rId47"/>
          <w:headerReference w:type="default" r:id="rId48"/>
          <w:footerReference w:type="even" r:id="rId49"/>
          <w:footerReference w:type="first" r:id="rId50"/>
          <w:type w:val="continuous"/>
          <w:pgSz w:w="11905" w:h="16837"/>
          <w:pgMar w:top="1985" w:right="1701" w:bottom="1418" w:left="1701" w:header="964" w:footer="964" w:gutter="0"/>
          <w:cols w:space="720"/>
          <w:docGrid w:linePitch="360"/>
        </w:sectPr>
      </w:pPr>
      <w:subDoc r:id="rId51"/>
    </w:p>
    <w:p w:rsidR="00677436" w:rsidRDefault="00677436" w:rsidP="00E17A8B">
      <w:pPr>
        <w:pStyle w:val="SBC-title"/>
        <w:spacing w:before="0"/>
        <w:ind w:firstLine="0"/>
        <w:jc w:val="left"/>
        <w:rPr>
          <w:rFonts w:ascii="Times New Roman" w:hAnsi="Times New Roman"/>
          <w:sz w:val="24"/>
          <w:szCs w:val="24"/>
          <w:lang w:val="pt-BR"/>
        </w:rPr>
      </w:pPr>
      <w:subDoc r:id="rId52"/>
    </w:p>
    <w:p w:rsidR="00677436" w:rsidRDefault="00677436" w:rsidP="00E17A8B">
      <w:pPr>
        <w:pStyle w:val="SBC-title"/>
        <w:spacing w:before="0"/>
        <w:ind w:firstLine="0"/>
        <w:jc w:val="left"/>
        <w:rPr>
          <w:rFonts w:ascii="Times New Roman" w:hAnsi="Times New Roman"/>
          <w:sz w:val="24"/>
          <w:szCs w:val="24"/>
          <w:lang w:val="pt-BR"/>
        </w:rPr>
      </w:pPr>
    </w:p>
    <w:p w:rsidR="00677436" w:rsidRDefault="00677436" w:rsidP="00E17A8B">
      <w:pPr>
        <w:pStyle w:val="SBC-title"/>
        <w:spacing w:before="0"/>
        <w:ind w:firstLine="0"/>
        <w:jc w:val="left"/>
        <w:rPr>
          <w:rFonts w:ascii="Times New Roman" w:hAnsi="Times New Roman"/>
          <w:sz w:val="24"/>
          <w:szCs w:val="24"/>
          <w:lang w:val="pt-BR"/>
        </w:rPr>
      </w:pPr>
    </w:p>
    <w:p w:rsidR="00677436" w:rsidRDefault="00677436" w:rsidP="00E17A8B">
      <w:pPr>
        <w:pStyle w:val="SBC-title"/>
        <w:spacing w:before="0"/>
        <w:ind w:firstLine="0"/>
        <w:jc w:val="left"/>
        <w:rPr>
          <w:rFonts w:ascii="Times New Roman" w:hAnsi="Times New Roman"/>
          <w:sz w:val="24"/>
          <w:szCs w:val="24"/>
          <w:lang w:val="pt-BR"/>
        </w:rPr>
      </w:pPr>
    </w:p>
    <w:p w:rsidR="00677436" w:rsidRDefault="00677436" w:rsidP="00E17A8B">
      <w:pPr>
        <w:pStyle w:val="SBC-title"/>
        <w:spacing w:before="0"/>
        <w:ind w:firstLine="0"/>
        <w:jc w:val="left"/>
        <w:rPr>
          <w:rFonts w:ascii="Times New Roman" w:hAnsi="Times New Roman"/>
          <w:sz w:val="24"/>
          <w:szCs w:val="24"/>
          <w:lang w:val="pt-BR"/>
        </w:rPr>
      </w:pPr>
    </w:p>
    <w:sectPr w:rsidR="00677436" w:rsidSect="00D76A48">
      <w:footerReference w:type="default" r:id="rId53"/>
      <w:type w:val="continuous"/>
      <w:pgSz w:w="11905" w:h="16837"/>
      <w:pgMar w:top="1985" w:right="1701" w:bottom="1418" w:left="1701"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36" w:rsidRDefault="00677436" w:rsidP="00677436">
      <w:pPr>
        <w:spacing w:before="0"/>
      </w:pPr>
      <w:r>
        <w:separator/>
      </w:r>
    </w:p>
  </w:endnote>
  <w:endnote w:type="continuationSeparator" w:id="0">
    <w:p w:rsidR="00677436" w:rsidRDefault="00677436" w:rsidP="0067743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8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jc w:val="left"/>
    </w:pPr>
    <w:r>
      <w:t>Proceedings of the XII SIBGRAPI (October 1999)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jc w:val="left"/>
    </w:pPr>
    <w:r>
      <w:t>Proceedings of the XII SIBGRAPI (October 1999)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r>
      <w:t>Proceedings of the XII SIBGRAPI (October 1999) 101-104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jc w:val="left"/>
    </w:pPr>
    <w:r>
      <w:t>Proceedings of the XII SIBGRAPI (October 1999)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r>
      <w:t>Proceedings of the XII SIBGRAPI (October 1999) 101-104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D426D1" w:rsidRDefault="00677436" w:rsidP="00D426D1">
    <w:pPr>
      <w:pStyle w:val="Footer"/>
      <w:pBdr>
        <w:top w:val="thinThickSmallGap" w:sz="24" w:space="1" w:color="622423"/>
      </w:pBdr>
      <w:tabs>
        <w:tab w:val="clear" w:pos="4252"/>
      </w:tabs>
    </w:pPr>
    <w:ins w:id="1" w:author="Ameliara" w:date="2009-10-21T23:33:00Z">
      <w:r w:rsidRPr="00F27A93">
        <w:t>Ge</w:t>
      </w:r>
    </w:ins>
    <w:ins w:id="2" w:author="Ameliara" w:date="2009-10-21T23:31:00Z">
      <w:r w:rsidRPr="00F27A93">
        <w:t>stão de Programas</w:t>
      </w:r>
    </w:ins>
    <w:r w:rsidRPr="003B498C">
      <w:tab/>
      <w:t xml:space="preserve">Página </w:t>
    </w:r>
    <w:fldSimple w:instr=" PAGE   \* MERGEFORMAT ">
      <w:r>
        <w:rPr>
          <w:noProof/>
        </w:rPr>
        <w:t>104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jc w:val="left"/>
    </w:pPr>
    <w:r>
      <w:t>Proceedings of the XII SIBGRAPI (October 1999)</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r>
      <w:t>Proceedings of the XII SIBGRAPI (October 1999) 101-104</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79" w:rsidRPr="003B498C" w:rsidRDefault="00C57079" w:rsidP="00331DE2">
    <w:pPr>
      <w:pStyle w:val="Footer"/>
      <w:pBdr>
        <w:top w:val="thinThickSmallGap" w:sz="24" w:space="1" w:color="622423"/>
      </w:pBdr>
      <w:tabs>
        <w:tab w:val="clear" w:pos="4252"/>
        <w:tab w:val="left" w:pos="3909"/>
      </w:tabs>
      <w:rPr>
        <w:rFonts w:ascii="Times New Roman" w:hAnsi="Times New Roman"/>
      </w:rPr>
    </w:pPr>
    <w:r w:rsidRPr="003B498C">
      <w:rPr>
        <w:rFonts w:ascii="Times New Roman" w:hAnsi="Times New Roman"/>
      </w:rPr>
      <w:t>Governança em TIC</w:t>
    </w:r>
    <w:r w:rsidRPr="003B498C">
      <w:rPr>
        <w:rFonts w:ascii="Times New Roman" w:hAnsi="Times New Roman"/>
      </w:rPr>
      <w:tab/>
    </w:r>
    <w:r>
      <w:rPr>
        <w:rFonts w:ascii="Times New Roman" w:hAnsi="Times New Roman"/>
      </w:rPr>
      <w:tab/>
    </w:r>
    <w:r w:rsidRPr="003B498C">
      <w:rPr>
        <w:rFonts w:ascii="Times New Roman" w:hAnsi="Times New Roman"/>
      </w:rPr>
      <w:t xml:space="preserve">Página </w:t>
    </w:r>
    <w:r w:rsidR="00286AF3" w:rsidRPr="003B498C">
      <w:rPr>
        <w:rFonts w:ascii="Times New Roman" w:hAnsi="Times New Roman"/>
      </w:rPr>
      <w:fldChar w:fldCharType="begin"/>
    </w:r>
    <w:r w:rsidRPr="003B498C">
      <w:rPr>
        <w:rFonts w:ascii="Times New Roman" w:hAnsi="Times New Roman"/>
      </w:rPr>
      <w:instrText xml:space="preserve"> PAGE   \* MERGEFORMAT </w:instrText>
    </w:r>
    <w:r w:rsidR="00286AF3" w:rsidRPr="003B498C">
      <w:rPr>
        <w:rFonts w:ascii="Times New Roman" w:hAnsi="Times New Roman"/>
      </w:rPr>
      <w:fldChar w:fldCharType="separate"/>
    </w:r>
    <w:r w:rsidR="00E45A47">
      <w:rPr>
        <w:rFonts w:ascii="Times New Roman" w:hAnsi="Times New Roman"/>
        <w:noProof/>
      </w:rPr>
      <w:t>158</w:t>
    </w:r>
    <w:r w:rsidR="00286AF3" w:rsidRPr="003B498C">
      <w:rPr>
        <w:rFonts w:ascii="Times New Roman" w:hAnsi="Times New Roman"/>
      </w:rPr>
      <w:fldChar w:fldCharType="end"/>
    </w:r>
  </w:p>
  <w:p w:rsidR="00C57079" w:rsidRDefault="00C57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r>
      <w:t>Proceedings of the XII SIBGRAPI (October 1999) 101-104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jc w:val="left"/>
    </w:pPr>
    <w:r>
      <w:t>Proceedings of the XII SIBGRAPI (October 1999)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3E1538" w:rsidRDefault="00677436" w:rsidP="003E1538">
    <w:pPr>
      <w:pStyle w:val="Footer"/>
      <w:tabs>
        <w:tab w:val="clear" w:pos="4252"/>
        <w:tab w:val="clear" w:pos="8504"/>
        <w:tab w:val="left" w:pos="2175"/>
      </w:tabs>
      <w:rPr>
        <w:lang w:val="pt-BR"/>
      </w:rPr>
    </w:pPr>
    <w:r>
      <w:rPr>
        <w:lang w:val="pt-B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r>
      <w:t>Proceedings of the XII SIBGRAPI (October 1999) 101-104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BD2388" w:rsidRDefault="00677436" w:rsidP="00BD2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36" w:rsidRDefault="00677436" w:rsidP="00677436">
      <w:pPr>
        <w:spacing w:before="0"/>
      </w:pPr>
      <w:r>
        <w:separator/>
      </w:r>
    </w:p>
  </w:footnote>
  <w:footnote w:type="continuationSeparator" w:id="0">
    <w:p w:rsidR="00677436" w:rsidRDefault="00677436" w:rsidP="0067743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rPr>
        <w:lang w:val="pt-BR"/>
      </w:rPr>
    </w:pPr>
    <w:r>
      <w:fldChar w:fldCharType="begin"/>
    </w:r>
    <w:r>
      <w:rPr>
        <w:lang w:val="pt-BR"/>
      </w:rPr>
      <w:instrText xml:space="preserve">PAGE  </w:instrText>
    </w:r>
    <w:r>
      <w:fldChar w:fldCharType="separate"/>
    </w:r>
    <w:r>
      <w:rPr>
        <w:noProof/>
        <w:lang w:val="pt-BR"/>
      </w:rPr>
      <w:t>102</w:t>
    </w:r>
    <w:r>
      <w:fldChar w:fldCharType="end"/>
    </w:r>
  </w:p>
  <w:p w:rsidR="00677436" w:rsidRDefault="00677436">
    <w:pPr>
      <w:jc w:val="right"/>
      <w:rPr>
        <w:lang w:val="pt-BR"/>
      </w:rPr>
    </w:pPr>
    <w:r>
      <w:rPr>
        <w:lang w:val="pt-BR"/>
      </w:rPr>
      <w:t>S. Sandri, J. Stolfi, L.Velho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E17A8B" w:rsidRDefault="00677436">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677436" w:rsidRPr="00E17A8B" w:rsidRDefault="00677436">
    <w:pPr>
      <w:jc w:val="right"/>
      <w:rPr>
        <w:lang w:val="pt-BR"/>
      </w:rPr>
    </w:pPr>
    <w:r w:rsidRPr="00E17A8B">
      <w:rPr>
        <w:lang w:val="pt-BR"/>
      </w:rPr>
      <w:t>S. Sandri, J. Stolfi, L.Velho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pPr>
  </w:p>
  <w:p w:rsidR="00677436" w:rsidRDefault="00677436">
    <w:pPr>
      <w:tabs>
        <w:tab w:val="right" w:pos="9356"/>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tabs>
        <w:tab w:val="right" w:pos="9356"/>
      </w:tabs>
    </w:pPr>
    <w:r w:rsidRPr="00286AF3">
      <w:rPr>
        <w:lang w:val="pt-BR" w:eastAsia="ar-SA"/>
      </w:rPr>
      <w:pict>
        <v:shapetype id="_x0000_t202" coordsize="21600,21600" o:spt="202" path="m,l,21600r21600,l21600,xe">
          <v:stroke joinstyle="miter"/>
          <v:path gradientshapeok="t" o:connecttype="rect"/>
        </v:shapetype>
        <v:shape id="_x0000_s2049" type="#_x0000_t202" style="position:absolute;left:0;text-align:left;margin-left:509.05pt;margin-top:.05pt;width:1.1pt;height:19.8pt;z-index:251660288;mso-wrap-distance-left:0;mso-wrap-distance-right:0;mso-position-horizontal-relative:page" stroked="f">
          <v:fill opacity="0" color2="black"/>
          <v:textbox inset="0,0,0,0">
            <w:txbxContent>
              <w:p w:rsidR="00677436" w:rsidRDefault="00677436"/>
            </w:txbxContent>
          </v:textbox>
          <w10:wrap type="square" side="largest" anchorx="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rPr>
        <w:lang w:val="pt-BR"/>
      </w:rPr>
    </w:pPr>
    <w:r>
      <w:fldChar w:fldCharType="begin"/>
    </w:r>
    <w:r>
      <w:rPr>
        <w:lang w:val="pt-BR"/>
      </w:rPr>
      <w:instrText xml:space="preserve">PAGE  </w:instrText>
    </w:r>
    <w:r>
      <w:fldChar w:fldCharType="separate"/>
    </w:r>
    <w:r>
      <w:rPr>
        <w:noProof/>
        <w:lang w:val="pt-BR"/>
      </w:rPr>
      <w:t>102</w:t>
    </w:r>
    <w:r>
      <w:fldChar w:fldCharType="end"/>
    </w:r>
  </w:p>
  <w:p w:rsidR="00677436" w:rsidRDefault="00677436">
    <w:pPr>
      <w:jc w:val="right"/>
      <w:rPr>
        <w:lang w:val="pt-BR"/>
      </w:rPr>
    </w:pPr>
    <w:r>
      <w:rPr>
        <w:lang w:val="pt-BR"/>
      </w:rPr>
      <w:t>S. Sandri, J. Stolfi, L.Velho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pPr>
  </w:p>
  <w:p w:rsidR="00677436" w:rsidRDefault="00677436">
    <w:pPr>
      <w:tabs>
        <w:tab w:val="right"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pPr>
  </w:p>
  <w:p w:rsidR="00677436" w:rsidRDefault="00677436">
    <w:pP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E17A8B" w:rsidRDefault="00677436">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677436" w:rsidRPr="00E17A8B" w:rsidRDefault="00677436">
    <w:pPr>
      <w:jc w:val="right"/>
      <w:rPr>
        <w:lang w:val="pt-BR"/>
      </w:rPr>
    </w:pPr>
    <w:r w:rsidRPr="00E17A8B">
      <w:rPr>
        <w:lang w:val="pt-BR"/>
      </w:rPr>
      <w:t>S. Sandri, J. Stolfi, L.Velho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pPr>
  </w:p>
  <w:p w:rsidR="00677436" w:rsidRDefault="00677436">
    <w:pPr>
      <w:tabs>
        <w:tab w:val="right" w:pos="9356"/>
      </w:tabs>
    </w:pPr>
  </w:p>
  <w:p w:rsidR="00677436" w:rsidRDefault="00677436">
    <w:pPr>
      <w:tabs>
        <w:tab w:val="right" w:pos="935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Pr="00E17A8B" w:rsidRDefault="00677436">
    <w:pPr>
      <w:framePr w:wrap="around" w:vAnchor="text" w:hAnchor="margin" w:xAlign="inside" w:y="1"/>
      <w:rPr>
        <w:lang w:val="pt-BR"/>
      </w:rPr>
    </w:pPr>
    <w:r>
      <w:fldChar w:fldCharType="begin"/>
    </w:r>
    <w:r w:rsidRPr="00E17A8B">
      <w:rPr>
        <w:lang w:val="pt-BR"/>
      </w:rPr>
      <w:instrText xml:space="preserve">PAGE  </w:instrText>
    </w:r>
    <w:r>
      <w:fldChar w:fldCharType="separate"/>
    </w:r>
    <w:r w:rsidRPr="00E17A8B">
      <w:rPr>
        <w:noProof/>
        <w:lang w:val="pt-BR"/>
      </w:rPr>
      <w:t>102</w:t>
    </w:r>
    <w:r>
      <w:fldChar w:fldCharType="end"/>
    </w:r>
  </w:p>
  <w:p w:rsidR="00677436" w:rsidRPr="00E17A8B" w:rsidRDefault="00677436">
    <w:pPr>
      <w:jc w:val="right"/>
      <w:rPr>
        <w:lang w:val="pt-BR"/>
      </w:rPr>
    </w:pPr>
    <w:r w:rsidRPr="00E17A8B">
      <w:rPr>
        <w:lang w:val="pt-BR"/>
      </w:rPr>
      <w:t>S. Sandri, J. Stolfi, L.Velho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36" w:rsidRDefault="00677436">
    <w:pPr>
      <w:framePr w:wrap="around" w:vAnchor="text" w:hAnchor="margin" w:xAlign="inside" w:y="1"/>
    </w:pPr>
  </w:p>
  <w:p w:rsidR="00677436" w:rsidRDefault="00677436">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230"/>
    <w:multiLevelType w:val="hybridMultilevel"/>
    <w:tmpl w:val="736A05F8"/>
    <w:name w:val="WW8Num2"/>
    <w:lvl w:ilvl="0" w:tplc="65E6B09A">
      <w:start w:val="1"/>
      <w:numFmt w:val="lowerLetter"/>
      <w:lvlText w:val="%1."/>
      <w:lvlJc w:val="left"/>
      <w:pPr>
        <w:ind w:left="720" w:hanging="360"/>
      </w:pPr>
    </w:lvl>
    <w:lvl w:ilvl="1" w:tplc="9BEC21D6" w:tentative="1">
      <w:start w:val="1"/>
      <w:numFmt w:val="lowerLetter"/>
      <w:lvlText w:val="%2."/>
      <w:lvlJc w:val="left"/>
      <w:pPr>
        <w:ind w:left="1440" w:hanging="360"/>
      </w:pPr>
    </w:lvl>
    <w:lvl w:ilvl="2" w:tplc="658C0E24" w:tentative="1">
      <w:start w:val="1"/>
      <w:numFmt w:val="lowerRoman"/>
      <w:lvlText w:val="%3."/>
      <w:lvlJc w:val="right"/>
      <w:pPr>
        <w:ind w:left="2160" w:hanging="180"/>
      </w:pPr>
    </w:lvl>
    <w:lvl w:ilvl="3" w:tplc="F294C1F0" w:tentative="1">
      <w:start w:val="1"/>
      <w:numFmt w:val="decimal"/>
      <w:lvlText w:val="%4."/>
      <w:lvlJc w:val="left"/>
      <w:pPr>
        <w:ind w:left="2880" w:hanging="360"/>
      </w:pPr>
    </w:lvl>
    <w:lvl w:ilvl="4" w:tplc="CC50AB4C" w:tentative="1">
      <w:start w:val="1"/>
      <w:numFmt w:val="lowerLetter"/>
      <w:lvlText w:val="%5."/>
      <w:lvlJc w:val="left"/>
      <w:pPr>
        <w:ind w:left="3600" w:hanging="360"/>
      </w:pPr>
    </w:lvl>
    <w:lvl w:ilvl="5" w:tplc="1C740404" w:tentative="1">
      <w:start w:val="1"/>
      <w:numFmt w:val="lowerRoman"/>
      <w:lvlText w:val="%6."/>
      <w:lvlJc w:val="right"/>
      <w:pPr>
        <w:ind w:left="4320" w:hanging="180"/>
      </w:pPr>
    </w:lvl>
    <w:lvl w:ilvl="6" w:tplc="751C3B9C" w:tentative="1">
      <w:start w:val="1"/>
      <w:numFmt w:val="decimal"/>
      <w:lvlText w:val="%7."/>
      <w:lvlJc w:val="left"/>
      <w:pPr>
        <w:ind w:left="5040" w:hanging="360"/>
      </w:pPr>
    </w:lvl>
    <w:lvl w:ilvl="7" w:tplc="4106F14A" w:tentative="1">
      <w:start w:val="1"/>
      <w:numFmt w:val="lowerLetter"/>
      <w:lvlText w:val="%8."/>
      <w:lvlJc w:val="left"/>
      <w:pPr>
        <w:ind w:left="5760" w:hanging="360"/>
      </w:pPr>
    </w:lvl>
    <w:lvl w:ilvl="8" w:tplc="627CCF24" w:tentative="1">
      <w:start w:val="1"/>
      <w:numFmt w:val="lowerRoman"/>
      <w:lvlText w:val="%9."/>
      <w:lvlJc w:val="right"/>
      <w:pPr>
        <w:ind w:left="6480" w:hanging="180"/>
      </w:pPr>
    </w:lvl>
  </w:abstractNum>
  <w:abstractNum w:abstractNumId="1">
    <w:nsid w:val="08222C6F"/>
    <w:multiLevelType w:val="hybridMultilevel"/>
    <w:tmpl w:val="BCF6DA80"/>
    <w:name w:val="WW8Num3"/>
    <w:lvl w:ilvl="0" w:tplc="F83CD87C">
      <w:start w:val="1"/>
      <w:numFmt w:val="bullet"/>
      <w:lvlText w:val=""/>
      <w:lvlJc w:val="left"/>
      <w:pPr>
        <w:ind w:left="720" w:hanging="360"/>
      </w:pPr>
      <w:rPr>
        <w:rFonts w:ascii="Symbol" w:hAnsi="Symbol" w:hint="default"/>
      </w:rPr>
    </w:lvl>
    <w:lvl w:ilvl="1" w:tplc="CECE6C42" w:tentative="1">
      <w:start w:val="1"/>
      <w:numFmt w:val="bullet"/>
      <w:lvlText w:val="o"/>
      <w:lvlJc w:val="left"/>
      <w:pPr>
        <w:ind w:left="1440" w:hanging="360"/>
      </w:pPr>
      <w:rPr>
        <w:rFonts w:ascii="Courier New" w:hAnsi="Courier New" w:cs="Courier New" w:hint="default"/>
      </w:rPr>
    </w:lvl>
    <w:lvl w:ilvl="2" w:tplc="94588EB0" w:tentative="1">
      <w:start w:val="1"/>
      <w:numFmt w:val="bullet"/>
      <w:lvlText w:val=""/>
      <w:lvlJc w:val="left"/>
      <w:pPr>
        <w:ind w:left="2160" w:hanging="360"/>
      </w:pPr>
      <w:rPr>
        <w:rFonts w:ascii="Wingdings" w:hAnsi="Wingdings" w:hint="default"/>
      </w:rPr>
    </w:lvl>
    <w:lvl w:ilvl="3" w:tplc="8F206AE0" w:tentative="1">
      <w:start w:val="1"/>
      <w:numFmt w:val="bullet"/>
      <w:lvlText w:val=""/>
      <w:lvlJc w:val="left"/>
      <w:pPr>
        <w:ind w:left="2880" w:hanging="360"/>
      </w:pPr>
      <w:rPr>
        <w:rFonts w:ascii="Symbol" w:hAnsi="Symbol" w:hint="default"/>
      </w:rPr>
    </w:lvl>
    <w:lvl w:ilvl="4" w:tplc="989AB082" w:tentative="1">
      <w:start w:val="1"/>
      <w:numFmt w:val="bullet"/>
      <w:lvlText w:val="o"/>
      <w:lvlJc w:val="left"/>
      <w:pPr>
        <w:ind w:left="3600" w:hanging="360"/>
      </w:pPr>
      <w:rPr>
        <w:rFonts w:ascii="Courier New" w:hAnsi="Courier New" w:cs="Courier New" w:hint="default"/>
      </w:rPr>
    </w:lvl>
    <w:lvl w:ilvl="5" w:tplc="05FCF902" w:tentative="1">
      <w:start w:val="1"/>
      <w:numFmt w:val="bullet"/>
      <w:lvlText w:val=""/>
      <w:lvlJc w:val="left"/>
      <w:pPr>
        <w:ind w:left="4320" w:hanging="360"/>
      </w:pPr>
      <w:rPr>
        <w:rFonts w:ascii="Wingdings" w:hAnsi="Wingdings" w:hint="default"/>
      </w:rPr>
    </w:lvl>
    <w:lvl w:ilvl="6" w:tplc="558427DC" w:tentative="1">
      <w:start w:val="1"/>
      <w:numFmt w:val="bullet"/>
      <w:lvlText w:val=""/>
      <w:lvlJc w:val="left"/>
      <w:pPr>
        <w:ind w:left="5040" w:hanging="360"/>
      </w:pPr>
      <w:rPr>
        <w:rFonts w:ascii="Symbol" w:hAnsi="Symbol" w:hint="default"/>
      </w:rPr>
    </w:lvl>
    <w:lvl w:ilvl="7" w:tplc="A9E8AB8E" w:tentative="1">
      <w:start w:val="1"/>
      <w:numFmt w:val="bullet"/>
      <w:lvlText w:val="o"/>
      <w:lvlJc w:val="left"/>
      <w:pPr>
        <w:ind w:left="5760" w:hanging="360"/>
      </w:pPr>
      <w:rPr>
        <w:rFonts w:ascii="Courier New" w:hAnsi="Courier New" w:cs="Courier New" w:hint="default"/>
      </w:rPr>
    </w:lvl>
    <w:lvl w:ilvl="8" w:tplc="ECD4457A" w:tentative="1">
      <w:start w:val="1"/>
      <w:numFmt w:val="bullet"/>
      <w:lvlText w:val=""/>
      <w:lvlJc w:val="left"/>
      <w:pPr>
        <w:ind w:left="6480" w:hanging="360"/>
      </w:pPr>
      <w:rPr>
        <w:rFonts w:ascii="Wingdings" w:hAnsi="Wingdings" w:hint="default"/>
      </w:rPr>
    </w:lvl>
  </w:abstractNum>
  <w:abstractNum w:abstractNumId="2">
    <w:nsid w:val="084E5993"/>
    <w:multiLevelType w:val="hybridMultilevel"/>
    <w:tmpl w:val="307EA908"/>
    <w:name w:val="WW8Num4"/>
    <w:lvl w:ilvl="0" w:tplc="05781020">
      <w:start w:val="1"/>
      <w:numFmt w:val="bullet"/>
      <w:lvlText w:val=""/>
      <w:lvlJc w:val="left"/>
      <w:pPr>
        <w:ind w:left="1068" w:hanging="360"/>
      </w:pPr>
      <w:rPr>
        <w:rFonts w:ascii="Symbol" w:hAnsi="Symbol" w:hint="default"/>
      </w:rPr>
    </w:lvl>
    <w:lvl w:ilvl="1" w:tplc="F104ACF2" w:tentative="1">
      <w:start w:val="1"/>
      <w:numFmt w:val="bullet"/>
      <w:lvlText w:val="o"/>
      <w:lvlJc w:val="left"/>
      <w:pPr>
        <w:ind w:left="1788" w:hanging="360"/>
      </w:pPr>
      <w:rPr>
        <w:rFonts w:ascii="Courier New" w:hAnsi="Courier New" w:cs="Courier New" w:hint="default"/>
      </w:rPr>
    </w:lvl>
    <w:lvl w:ilvl="2" w:tplc="6B9EF1C6" w:tentative="1">
      <w:start w:val="1"/>
      <w:numFmt w:val="bullet"/>
      <w:lvlText w:val=""/>
      <w:lvlJc w:val="left"/>
      <w:pPr>
        <w:ind w:left="2508" w:hanging="360"/>
      </w:pPr>
      <w:rPr>
        <w:rFonts w:ascii="Wingdings" w:hAnsi="Wingdings" w:hint="default"/>
      </w:rPr>
    </w:lvl>
    <w:lvl w:ilvl="3" w:tplc="ECFAFB34" w:tentative="1">
      <w:start w:val="1"/>
      <w:numFmt w:val="bullet"/>
      <w:lvlText w:val=""/>
      <w:lvlJc w:val="left"/>
      <w:pPr>
        <w:ind w:left="3228" w:hanging="360"/>
      </w:pPr>
      <w:rPr>
        <w:rFonts w:ascii="Symbol" w:hAnsi="Symbol" w:hint="default"/>
      </w:rPr>
    </w:lvl>
    <w:lvl w:ilvl="4" w:tplc="BA38B030" w:tentative="1">
      <w:start w:val="1"/>
      <w:numFmt w:val="bullet"/>
      <w:lvlText w:val="o"/>
      <w:lvlJc w:val="left"/>
      <w:pPr>
        <w:ind w:left="3948" w:hanging="360"/>
      </w:pPr>
      <w:rPr>
        <w:rFonts w:ascii="Courier New" w:hAnsi="Courier New" w:cs="Courier New" w:hint="default"/>
      </w:rPr>
    </w:lvl>
    <w:lvl w:ilvl="5" w:tplc="99D895E8" w:tentative="1">
      <w:start w:val="1"/>
      <w:numFmt w:val="bullet"/>
      <w:lvlText w:val=""/>
      <w:lvlJc w:val="left"/>
      <w:pPr>
        <w:ind w:left="4668" w:hanging="360"/>
      </w:pPr>
      <w:rPr>
        <w:rFonts w:ascii="Wingdings" w:hAnsi="Wingdings" w:hint="default"/>
      </w:rPr>
    </w:lvl>
    <w:lvl w:ilvl="6" w:tplc="6A48CBF8" w:tentative="1">
      <w:start w:val="1"/>
      <w:numFmt w:val="bullet"/>
      <w:lvlText w:val=""/>
      <w:lvlJc w:val="left"/>
      <w:pPr>
        <w:ind w:left="5388" w:hanging="360"/>
      </w:pPr>
      <w:rPr>
        <w:rFonts w:ascii="Symbol" w:hAnsi="Symbol" w:hint="default"/>
      </w:rPr>
    </w:lvl>
    <w:lvl w:ilvl="7" w:tplc="7F509DE0" w:tentative="1">
      <w:start w:val="1"/>
      <w:numFmt w:val="bullet"/>
      <w:lvlText w:val="o"/>
      <w:lvlJc w:val="left"/>
      <w:pPr>
        <w:ind w:left="6108" w:hanging="360"/>
      </w:pPr>
      <w:rPr>
        <w:rFonts w:ascii="Courier New" w:hAnsi="Courier New" w:cs="Courier New" w:hint="default"/>
      </w:rPr>
    </w:lvl>
    <w:lvl w:ilvl="8" w:tplc="19AEAF40" w:tentative="1">
      <w:start w:val="1"/>
      <w:numFmt w:val="bullet"/>
      <w:lvlText w:val=""/>
      <w:lvlJc w:val="left"/>
      <w:pPr>
        <w:ind w:left="6828" w:hanging="360"/>
      </w:pPr>
      <w:rPr>
        <w:rFonts w:ascii="Wingdings" w:hAnsi="Wingdings" w:hint="default"/>
      </w:rPr>
    </w:lvl>
  </w:abstractNum>
  <w:abstractNum w:abstractNumId="3">
    <w:nsid w:val="0919242F"/>
    <w:multiLevelType w:val="hybridMultilevel"/>
    <w:tmpl w:val="EAD23AB0"/>
    <w:name w:val="WW8Num5"/>
    <w:lvl w:ilvl="0" w:tplc="0B284FFE">
      <w:start w:val="1"/>
      <w:numFmt w:val="lowerLetter"/>
      <w:lvlText w:val="%1)"/>
      <w:lvlJc w:val="left"/>
      <w:pPr>
        <w:ind w:left="720" w:hanging="360"/>
      </w:pPr>
      <w:rPr>
        <w:rFonts w:hint="default"/>
      </w:rPr>
    </w:lvl>
    <w:lvl w:ilvl="1" w:tplc="3A86AC1E" w:tentative="1">
      <w:start w:val="1"/>
      <w:numFmt w:val="lowerLetter"/>
      <w:lvlText w:val="%2."/>
      <w:lvlJc w:val="left"/>
      <w:pPr>
        <w:ind w:left="1440" w:hanging="360"/>
      </w:pPr>
    </w:lvl>
    <w:lvl w:ilvl="2" w:tplc="ADE6EBF8" w:tentative="1">
      <w:start w:val="1"/>
      <w:numFmt w:val="lowerRoman"/>
      <w:lvlText w:val="%3."/>
      <w:lvlJc w:val="right"/>
      <w:pPr>
        <w:ind w:left="2160" w:hanging="180"/>
      </w:pPr>
    </w:lvl>
    <w:lvl w:ilvl="3" w:tplc="301647B6" w:tentative="1">
      <w:start w:val="1"/>
      <w:numFmt w:val="decimal"/>
      <w:lvlText w:val="%4."/>
      <w:lvlJc w:val="left"/>
      <w:pPr>
        <w:ind w:left="2880" w:hanging="360"/>
      </w:pPr>
    </w:lvl>
    <w:lvl w:ilvl="4" w:tplc="682AA492" w:tentative="1">
      <w:start w:val="1"/>
      <w:numFmt w:val="lowerLetter"/>
      <w:lvlText w:val="%5."/>
      <w:lvlJc w:val="left"/>
      <w:pPr>
        <w:ind w:left="3600" w:hanging="360"/>
      </w:pPr>
    </w:lvl>
    <w:lvl w:ilvl="5" w:tplc="046ACE86" w:tentative="1">
      <w:start w:val="1"/>
      <w:numFmt w:val="lowerRoman"/>
      <w:lvlText w:val="%6."/>
      <w:lvlJc w:val="right"/>
      <w:pPr>
        <w:ind w:left="4320" w:hanging="180"/>
      </w:pPr>
    </w:lvl>
    <w:lvl w:ilvl="6" w:tplc="71D68056" w:tentative="1">
      <w:start w:val="1"/>
      <w:numFmt w:val="decimal"/>
      <w:lvlText w:val="%7."/>
      <w:lvlJc w:val="left"/>
      <w:pPr>
        <w:ind w:left="5040" w:hanging="360"/>
      </w:pPr>
    </w:lvl>
    <w:lvl w:ilvl="7" w:tplc="F16676DE" w:tentative="1">
      <w:start w:val="1"/>
      <w:numFmt w:val="lowerLetter"/>
      <w:lvlText w:val="%8."/>
      <w:lvlJc w:val="left"/>
      <w:pPr>
        <w:ind w:left="5760" w:hanging="360"/>
      </w:pPr>
    </w:lvl>
    <w:lvl w:ilvl="8" w:tplc="A6EC5D56" w:tentative="1">
      <w:start w:val="1"/>
      <w:numFmt w:val="lowerRoman"/>
      <w:lvlText w:val="%9."/>
      <w:lvlJc w:val="right"/>
      <w:pPr>
        <w:ind w:left="6480" w:hanging="180"/>
      </w:pPr>
    </w:lvl>
  </w:abstractNum>
  <w:abstractNum w:abstractNumId="4">
    <w:nsid w:val="09553307"/>
    <w:multiLevelType w:val="singleLevel"/>
    <w:tmpl w:val="04160001"/>
    <w:name w:val="WW8Num6"/>
    <w:lvl w:ilvl="0">
      <w:start w:val="1"/>
      <w:numFmt w:val="bullet"/>
      <w:lvlText w:val=""/>
      <w:lvlJc w:val="left"/>
      <w:pPr>
        <w:tabs>
          <w:tab w:val="num" w:pos="360"/>
        </w:tabs>
        <w:ind w:left="360" w:hanging="360"/>
      </w:pPr>
      <w:rPr>
        <w:rFonts w:ascii="Symbol" w:hAnsi="Symbol" w:hint="default"/>
      </w:rPr>
    </w:lvl>
  </w:abstractNum>
  <w:abstractNum w:abstractNumId="5">
    <w:nsid w:val="099E22FD"/>
    <w:multiLevelType w:val="hybridMultilevel"/>
    <w:tmpl w:val="F2DA2434"/>
    <w:name w:val="WW8Num7"/>
    <w:lvl w:ilvl="0" w:tplc="CE507B62">
      <w:start w:val="1"/>
      <w:numFmt w:val="bullet"/>
      <w:lvlText w:val=""/>
      <w:lvlJc w:val="left"/>
      <w:pPr>
        <w:ind w:left="-996" w:hanging="360"/>
      </w:pPr>
      <w:rPr>
        <w:rFonts w:ascii="Symbol" w:hAnsi="Symbol" w:hint="default"/>
      </w:rPr>
    </w:lvl>
    <w:lvl w:ilvl="1" w:tplc="EBFE331E" w:tentative="1">
      <w:start w:val="1"/>
      <w:numFmt w:val="bullet"/>
      <w:lvlText w:val="o"/>
      <w:lvlJc w:val="left"/>
      <w:pPr>
        <w:ind w:left="-276" w:hanging="360"/>
      </w:pPr>
      <w:rPr>
        <w:rFonts w:ascii="Courier New" w:hAnsi="Courier New" w:cs="Courier New" w:hint="default"/>
      </w:rPr>
    </w:lvl>
    <w:lvl w:ilvl="2" w:tplc="75D00F20" w:tentative="1">
      <w:start w:val="1"/>
      <w:numFmt w:val="bullet"/>
      <w:lvlText w:val=""/>
      <w:lvlJc w:val="left"/>
      <w:pPr>
        <w:ind w:left="444" w:hanging="360"/>
      </w:pPr>
      <w:rPr>
        <w:rFonts w:ascii="Wingdings" w:hAnsi="Wingdings" w:hint="default"/>
      </w:rPr>
    </w:lvl>
    <w:lvl w:ilvl="3" w:tplc="AE0EC33C" w:tentative="1">
      <w:start w:val="1"/>
      <w:numFmt w:val="bullet"/>
      <w:lvlText w:val=""/>
      <w:lvlJc w:val="left"/>
      <w:pPr>
        <w:ind w:left="1164" w:hanging="360"/>
      </w:pPr>
      <w:rPr>
        <w:rFonts w:ascii="Symbol" w:hAnsi="Symbol" w:hint="default"/>
      </w:rPr>
    </w:lvl>
    <w:lvl w:ilvl="4" w:tplc="605049C0" w:tentative="1">
      <w:start w:val="1"/>
      <w:numFmt w:val="bullet"/>
      <w:lvlText w:val="o"/>
      <w:lvlJc w:val="left"/>
      <w:pPr>
        <w:ind w:left="1884" w:hanging="360"/>
      </w:pPr>
      <w:rPr>
        <w:rFonts w:ascii="Courier New" w:hAnsi="Courier New" w:cs="Courier New" w:hint="default"/>
      </w:rPr>
    </w:lvl>
    <w:lvl w:ilvl="5" w:tplc="D38E65C0" w:tentative="1">
      <w:start w:val="1"/>
      <w:numFmt w:val="bullet"/>
      <w:lvlText w:val=""/>
      <w:lvlJc w:val="left"/>
      <w:pPr>
        <w:ind w:left="2604" w:hanging="360"/>
      </w:pPr>
      <w:rPr>
        <w:rFonts w:ascii="Wingdings" w:hAnsi="Wingdings" w:hint="default"/>
      </w:rPr>
    </w:lvl>
    <w:lvl w:ilvl="6" w:tplc="D430B952" w:tentative="1">
      <w:start w:val="1"/>
      <w:numFmt w:val="bullet"/>
      <w:lvlText w:val=""/>
      <w:lvlJc w:val="left"/>
      <w:pPr>
        <w:ind w:left="3324" w:hanging="360"/>
      </w:pPr>
      <w:rPr>
        <w:rFonts w:ascii="Symbol" w:hAnsi="Symbol" w:hint="default"/>
      </w:rPr>
    </w:lvl>
    <w:lvl w:ilvl="7" w:tplc="FFD054AE" w:tentative="1">
      <w:start w:val="1"/>
      <w:numFmt w:val="bullet"/>
      <w:lvlText w:val="o"/>
      <w:lvlJc w:val="left"/>
      <w:pPr>
        <w:ind w:left="4044" w:hanging="360"/>
      </w:pPr>
      <w:rPr>
        <w:rFonts w:ascii="Courier New" w:hAnsi="Courier New" w:cs="Courier New" w:hint="default"/>
      </w:rPr>
    </w:lvl>
    <w:lvl w:ilvl="8" w:tplc="08365D86" w:tentative="1">
      <w:start w:val="1"/>
      <w:numFmt w:val="bullet"/>
      <w:lvlText w:val=""/>
      <w:lvlJc w:val="left"/>
      <w:pPr>
        <w:ind w:left="4764" w:hanging="360"/>
      </w:pPr>
      <w:rPr>
        <w:rFonts w:ascii="Wingdings" w:hAnsi="Wingdings" w:hint="default"/>
      </w:rPr>
    </w:lvl>
  </w:abstractNum>
  <w:abstractNum w:abstractNumId="6">
    <w:nsid w:val="0B916FDF"/>
    <w:multiLevelType w:val="hybridMultilevel"/>
    <w:tmpl w:val="0B3A0FC0"/>
    <w:name w:val="WW8Num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BD47AF7"/>
    <w:multiLevelType w:val="hybridMultilevel"/>
    <w:tmpl w:val="6C542C68"/>
    <w:name w:val="WW8Num9"/>
    <w:lvl w:ilvl="0" w:tplc="93A0D276">
      <w:start w:val="1"/>
      <w:numFmt w:val="decimal"/>
      <w:lvlText w:val="14.10.%1"/>
      <w:lvlJc w:val="left"/>
      <w:pPr>
        <w:ind w:left="720" w:hanging="360"/>
      </w:pPr>
      <w:rPr>
        <w:rFonts w:hint="default"/>
        <w:b/>
      </w:rPr>
    </w:lvl>
    <w:lvl w:ilvl="1" w:tplc="B9104E54" w:tentative="1">
      <w:start w:val="1"/>
      <w:numFmt w:val="lowerLetter"/>
      <w:lvlText w:val="%2."/>
      <w:lvlJc w:val="left"/>
      <w:pPr>
        <w:ind w:left="1440" w:hanging="360"/>
      </w:pPr>
    </w:lvl>
    <w:lvl w:ilvl="2" w:tplc="63B22FC4" w:tentative="1">
      <w:start w:val="1"/>
      <w:numFmt w:val="lowerRoman"/>
      <w:lvlText w:val="%3."/>
      <w:lvlJc w:val="right"/>
      <w:pPr>
        <w:ind w:left="2160" w:hanging="180"/>
      </w:pPr>
    </w:lvl>
    <w:lvl w:ilvl="3" w:tplc="D930802E" w:tentative="1">
      <w:start w:val="1"/>
      <w:numFmt w:val="decimal"/>
      <w:lvlText w:val="%4."/>
      <w:lvlJc w:val="left"/>
      <w:pPr>
        <w:ind w:left="2880" w:hanging="360"/>
      </w:pPr>
    </w:lvl>
    <w:lvl w:ilvl="4" w:tplc="D74C24B2" w:tentative="1">
      <w:start w:val="1"/>
      <w:numFmt w:val="lowerLetter"/>
      <w:lvlText w:val="%5."/>
      <w:lvlJc w:val="left"/>
      <w:pPr>
        <w:ind w:left="3600" w:hanging="360"/>
      </w:pPr>
    </w:lvl>
    <w:lvl w:ilvl="5" w:tplc="185C094A" w:tentative="1">
      <w:start w:val="1"/>
      <w:numFmt w:val="lowerRoman"/>
      <w:lvlText w:val="%6."/>
      <w:lvlJc w:val="right"/>
      <w:pPr>
        <w:ind w:left="4320" w:hanging="180"/>
      </w:pPr>
    </w:lvl>
    <w:lvl w:ilvl="6" w:tplc="B7D88BC8" w:tentative="1">
      <w:start w:val="1"/>
      <w:numFmt w:val="decimal"/>
      <w:lvlText w:val="%7."/>
      <w:lvlJc w:val="left"/>
      <w:pPr>
        <w:ind w:left="5040" w:hanging="360"/>
      </w:pPr>
    </w:lvl>
    <w:lvl w:ilvl="7" w:tplc="F2704FD6" w:tentative="1">
      <w:start w:val="1"/>
      <w:numFmt w:val="lowerLetter"/>
      <w:lvlText w:val="%8."/>
      <w:lvlJc w:val="left"/>
      <w:pPr>
        <w:ind w:left="5760" w:hanging="360"/>
      </w:pPr>
    </w:lvl>
    <w:lvl w:ilvl="8" w:tplc="4CEC5740" w:tentative="1">
      <w:start w:val="1"/>
      <w:numFmt w:val="lowerRoman"/>
      <w:lvlText w:val="%9."/>
      <w:lvlJc w:val="right"/>
      <w:pPr>
        <w:ind w:left="6480" w:hanging="180"/>
      </w:pPr>
    </w:lvl>
  </w:abstractNum>
  <w:abstractNum w:abstractNumId="8">
    <w:nsid w:val="0BD93B98"/>
    <w:multiLevelType w:val="hybridMultilevel"/>
    <w:tmpl w:val="D72661F0"/>
    <w:name w:val="WW8Num10"/>
    <w:lvl w:ilvl="0" w:tplc="C6B6DE20">
      <w:start w:val="1"/>
      <w:numFmt w:val="bullet"/>
      <w:lvlText w:val=""/>
      <w:lvlJc w:val="left"/>
      <w:pPr>
        <w:ind w:left="720" w:hanging="360"/>
      </w:pPr>
      <w:rPr>
        <w:rFonts w:ascii="Symbol" w:hAnsi="Symbol" w:hint="default"/>
      </w:rPr>
    </w:lvl>
    <w:lvl w:ilvl="1" w:tplc="FE8E307A" w:tentative="1">
      <w:start w:val="1"/>
      <w:numFmt w:val="bullet"/>
      <w:lvlText w:val="o"/>
      <w:lvlJc w:val="left"/>
      <w:pPr>
        <w:ind w:left="1440" w:hanging="360"/>
      </w:pPr>
      <w:rPr>
        <w:rFonts w:ascii="Courier New" w:hAnsi="Courier New" w:cs="Courier New" w:hint="default"/>
      </w:rPr>
    </w:lvl>
    <w:lvl w:ilvl="2" w:tplc="FE1030A8" w:tentative="1">
      <w:start w:val="1"/>
      <w:numFmt w:val="bullet"/>
      <w:lvlText w:val=""/>
      <w:lvlJc w:val="left"/>
      <w:pPr>
        <w:ind w:left="2160" w:hanging="360"/>
      </w:pPr>
      <w:rPr>
        <w:rFonts w:ascii="Wingdings" w:hAnsi="Wingdings" w:hint="default"/>
      </w:rPr>
    </w:lvl>
    <w:lvl w:ilvl="3" w:tplc="2B443B62" w:tentative="1">
      <w:start w:val="1"/>
      <w:numFmt w:val="bullet"/>
      <w:lvlText w:val=""/>
      <w:lvlJc w:val="left"/>
      <w:pPr>
        <w:ind w:left="2880" w:hanging="360"/>
      </w:pPr>
      <w:rPr>
        <w:rFonts w:ascii="Symbol" w:hAnsi="Symbol" w:hint="default"/>
      </w:rPr>
    </w:lvl>
    <w:lvl w:ilvl="4" w:tplc="9DEAAD50" w:tentative="1">
      <w:start w:val="1"/>
      <w:numFmt w:val="bullet"/>
      <w:lvlText w:val="o"/>
      <w:lvlJc w:val="left"/>
      <w:pPr>
        <w:ind w:left="3600" w:hanging="360"/>
      </w:pPr>
      <w:rPr>
        <w:rFonts w:ascii="Courier New" w:hAnsi="Courier New" w:cs="Courier New" w:hint="default"/>
      </w:rPr>
    </w:lvl>
    <w:lvl w:ilvl="5" w:tplc="7C7ACAA4" w:tentative="1">
      <w:start w:val="1"/>
      <w:numFmt w:val="bullet"/>
      <w:lvlText w:val=""/>
      <w:lvlJc w:val="left"/>
      <w:pPr>
        <w:ind w:left="4320" w:hanging="360"/>
      </w:pPr>
      <w:rPr>
        <w:rFonts w:ascii="Wingdings" w:hAnsi="Wingdings" w:hint="default"/>
      </w:rPr>
    </w:lvl>
    <w:lvl w:ilvl="6" w:tplc="8C4CDFCA" w:tentative="1">
      <w:start w:val="1"/>
      <w:numFmt w:val="bullet"/>
      <w:lvlText w:val=""/>
      <w:lvlJc w:val="left"/>
      <w:pPr>
        <w:ind w:left="5040" w:hanging="360"/>
      </w:pPr>
      <w:rPr>
        <w:rFonts w:ascii="Symbol" w:hAnsi="Symbol" w:hint="default"/>
      </w:rPr>
    </w:lvl>
    <w:lvl w:ilvl="7" w:tplc="F8A46236" w:tentative="1">
      <w:start w:val="1"/>
      <w:numFmt w:val="bullet"/>
      <w:lvlText w:val="o"/>
      <w:lvlJc w:val="left"/>
      <w:pPr>
        <w:ind w:left="5760" w:hanging="360"/>
      </w:pPr>
      <w:rPr>
        <w:rFonts w:ascii="Courier New" w:hAnsi="Courier New" w:cs="Courier New" w:hint="default"/>
      </w:rPr>
    </w:lvl>
    <w:lvl w:ilvl="8" w:tplc="129A000C" w:tentative="1">
      <w:start w:val="1"/>
      <w:numFmt w:val="bullet"/>
      <w:lvlText w:val=""/>
      <w:lvlJc w:val="left"/>
      <w:pPr>
        <w:ind w:left="6480" w:hanging="360"/>
      </w:pPr>
      <w:rPr>
        <w:rFonts w:ascii="Wingdings" w:hAnsi="Wingdings" w:hint="default"/>
      </w:rPr>
    </w:lvl>
  </w:abstractNum>
  <w:abstractNum w:abstractNumId="9">
    <w:nsid w:val="0D1D519E"/>
    <w:multiLevelType w:val="hybridMultilevel"/>
    <w:tmpl w:val="1D324C94"/>
    <w:name w:val="WW8Num15"/>
    <w:lvl w:ilvl="0" w:tplc="C278F434">
      <w:start w:val="1"/>
      <w:numFmt w:val="decimal"/>
      <w:lvlText w:val="%1."/>
      <w:lvlJc w:val="left"/>
      <w:pPr>
        <w:ind w:left="720" w:hanging="360"/>
      </w:pPr>
    </w:lvl>
    <w:lvl w:ilvl="1" w:tplc="298C493C">
      <w:start w:val="1"/>
      <w:numFmt w:val="lowerLetter"/>
      <w:lvlText w:val="%2."/>
      <w:lvlJc w:val="left"/>
      <w:pPr>
        <w:ind w:left="1440" w:hanging="360"/>
      </w:pPr>
    </w:lvl>
    <w:lvl w:ilvl="2" w:tplc="0F0219C4" w:tentative="1">
      <w:start w:val="1"/>
      <w:numFmt w:val="lowerRoman"/>
      <w:lvlText w:val="%3."/>
      <w:lvlJc w:val="right"/>
      <w:pPr>
        <w:ind w:left="2160" w:hanging="180"/>
      </w:pPr>
    </w:lvl>
    <w:lvl w:ilvl="3" w:tplc="F7B460E2" w:tentative="1">
      <w:start w:val="1"/>
      <w:numFmt w:val="decimal"/>
      <w:lvlText w:val="%4."/>
      <w:lvlJc w:val="left"/>
      <w:pPr>
        <w:ind w:left="2880" w:hanging="360"/>
      </w:pPr>
    </w:lvl>
    <w:lvl w:ilvl="4" w:tplc="120C9C78" w:tentative="1">
      <w:start w:val="1"/>
      <w:numFmt w:val="lowerLetter"/>
      <w:lvlText w:val="%5."/>
      <w:lvlJc w:val="left"/>
      <w:pPr>
        <w:ind w:left="3600" w:hanging="360"/>
      </w:pPr>
    </w:lvl>
    <w:lvl w:ilvl="5" w:tplc="4CFA7C54" w:tentative="1">
      <w:start w:val="1"/>
      <w:numFmt w:val="lowerRoman"/>
      <w:lvlText w:val="%6."/>
      <w:lvlJc w:val="right"/>
      <w:pPr>
        <w:ind w:left="4320" w:hanging="180"/>
      </w:pPr>
    </w:lvl>
    <w:lvl w:ilvl="6" w:tplc="08E21746" w:tentative="1">
      <w:start w:val="1"/>
      <w:numFmt w:val="decimal"/>
      <w:lvlText w:val="%7."/>
      <w:lvlJc w:val="left"/>
      <w:pPr>
        <w:ind w:left="5040" w:hanging="360"/>
      </w:pPr>
    </w:lvl>
    <w:lvl w:ilvl="7" w:tplc="4C4464A2" w:tentative="1">
      <w:start w:val="1"/>
      <w:numFmt w:val="lowerLetter"/>
      <w:lvlText w:val="%8."/>
      <w:lvlJc w:val="left"/>
      <w:pPr>
        <w:ind w:left="5760" w:hanging="360"/>
      </w:pPr>
    </w:lvl>
    <w:lvl w:ilvl="8" w:tplc="384C2B3A" w:tentative="1">
      <w:start w:val="1"/>
      <w:numFmt w:val="lowerRoman"/>
      <w:lvlText w:val="%9."/>
      <w:lvlJc w:val="right"/>
      <w:pPr>
        <w:ind w:left="6480" w:hanging="180"/>
      </w:pPr>
    </w:lvl>
  </w:abstractNum>
  <w:abstractNum w:abstractNumId="10">
    <w:nsid w:val="102B7312"/>
    <w:multiLevelType w:val="hybridMultilevel"/>
    <w:tmpl w:val="C1ECFF8C"/>
    <w:name w:val="WW8Num18"/>
    <w:lvl w:ilvl="0" w:tplc="4768C53C">
      <w:start w:val="1"/>
      <w:numFmt w:val="decimal"/>
      <w:lvlText w:val="14.1.1.%1"/>
      <w:lvlJc w:val="left"/>
      <w:pPr>
        <w:ind w:left="1500" w:hanging="360"/>
      </w:pPr>
      <w:rPr>
        <w:rFonts w:hint="default"/>
        <w:b/>
        <w:i w:val="0"/>
      </w:rPr>
    </w:lvl>
    <w:lvl w:ilvl="1" w:tplc="44B67F6A">
      <w:start w:val="1"/>
      <w:numFmt w:val="lowerLetter"/>
      <w:lvlText w:val="%2."/>
      <w:lvlJc w:val="left"/>
      <w:pPr>
        <w:ind w:left="2220" w:hanging="360"/>
      </w:pPr>
    </w:lvl>
    <w:lvl w:ilvl="2" w:tplc="9F2CF762" w:tentative="1">
      <w:start w:val="1"/>
      <w:numFmt w:val="lowerRoman"/>
      <w:lvlText w:val="%3."/>
      <w:lvlJc w:val="right"/>
      <w:pPr>
        <w:ind w:left="2940" w:hanging="180"/>
      </w:pPr>
    </w:lvl>
    <w:lvl w:ilvl="3" w:tplc="2536EAC6" w:tentative="1">
      <w:start w:val="1"/>
      <w:numFmt w:val="decimal"/>
      <w:lvlText w:val="%4."/>
      <w:lvlJc w:val="left"/>
      <w:pPr>
        <w:ind w:left="3660" w:hanging="360"/>
      </w:pPr>
    </w:lvl>
    <w:lvl w:ilvl="4" w:tplc="451EDC56" w:tentative="1">
      <w:start w:val="1"/>
      <w:numFmt w:val="lowerLetter"/>
      <w:lvlText w:val="%5."/>
      <w:lvlJc w:val="left"/>
      <w:pPr>
        <w:ind w:left="4380" w:hanging="360"/>
      </w:pPr>
    </w:lvl>
    <w:lvl w:ilvl="5" w:tplc="7B9A38DE" w:tentative="1">
      <w:start w:val="1"/>
      <w:numFmt w:val="lowerRoman"/>
      <w:lvlText w:val="%6."/>
      <w:lvlJc w:val="right"/>
      <w:pPr>
        <w:ind w:left="5100" w:hanging="180"/>
      </w:pPr>
    </w:lvl>
    <w:lvl w:ilvl="6" w:tplc="18B06B7C" w:tentative="1">
      <w:start w:val="1"/>
      <w:numFmt w:val="decimal"/>
      <w:lvlText w:val="%7."/>
      <w:lvlJc w:val="left"/>
      <w:pPr>
        <w:ind w:left="5820" w:hanging="360"/>
      </w:pPr>
    </w:lvl>
    <w:lvl w:ilvl="7" w:tplc="CDD87008" w:tentative="1">
      <w:start w:val="1"/>
      <w:numFmt w:val="lowerLetter"/>
      <w:lvlText w:val="%8."/>
      <w:lvlJc w:val="left"/>
      <w:pPr>
        <w:ind w:left="6540" w:hanging="360"/>
      </w:pPr>
    </w:lvl>
    <w:lvl w:ilvl="8" w:tplc="4EBAC69A" w:tentative="1">
      <w:start w:val="1"/>
      <w:numFmt w:val="lowerRoman"/>
      <w:lvlText w:val="%9."/>
      <w:lvlJc w:val="right"/>
      <w:pPr>
        <w:ind w:left="7260" w:hanging="180"/>
      </w:pPr>
    </w:lvl>
  </w:abstractNum>
  <w:abstractNum w:abstractNumId="11">
    <w:nsid w:val="11730A02"/>
    <w:multiLevelType w:val="hybridMultilevel"/>
    <w:tmpl w:val="208C2134"/>
    <w:lvl w:ilvl="0">
      <w:start w:val="1"/>
      <w:numFmt w:val="decimal"/>
      <w:pStyle w:val="Titulo332"/>
      <w:lvlText w:val="3.3.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5C37BB1"/>
    <w:multiLevelType w:val="hybridMultilevel"/>
    <w:tmpl w:val="21D0983E"/>
    <w:lvl w:ilvl="0" w:tplc="04160001">
      <w:start w:val="1"/>
      <w:numFmt w:val="decimal"/>
      <w:pStyle w:val="Titulo341"/>
      <w:lvlText w:val="3.4.%1."/>
      <w:lvlJc w:val="left"/>
      <w:pPr>
        <w:ind w:left="720" w:hanging="360"/>
      </w:pPr>
      <w:rPr>
        <w:rFonts w:hint="default"/>
      </w:rPr>
    </w:lvl>
    <w:lvl w:ilvl="1" w:tplc="04160003">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3">
    <w:nsid w:val="2E860746"/>
    <w:multiLevelType w:val="hybridMultilevel"/>
    <w:tmpl w:val="8F088B8E"/>
    <w:lvl w:ilvl="0" w:tplc="04160003">
      <w:start w:val="1"/>
      <w:numFmt w:val="decimal"/>
      <w:pStyle w:val="Titulo3411"/>
      <w:lvlText w:val="3.4.1.%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4">
    <w:nsid w:val="32F769A9"/>
    <w:multiLevelType w:val="hybridMultilevel"/>
    <w:tmpl w:val="85A4699A"/>
    <w:lvl w:ilvl="0" w:tplc="FBFEE2E0">
      <w:start w:val="1"/>
      <w:numFmt w:val="decimal"/>
      <w:pStyle w:val="Titulo3421"/>
      <w:lvlText w:val="3.4.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062D83"/>
    <w:multiLevelType w:val="hybridMultilevel"/>
    <w:tmpl w:val="907E9B82"/>
    <w:lvl w:ilvl="0" w:tplc="04160001">
      <w:start w:val="1"/>
      <w:numFmt w:val="bullet"/>
      <w:pStyle w:val="Marcadores"/>
      <w:lvlText w:val=""/>
      <w:lvlJc w:val="left"/>
      <w:pPr>
        <w:ind w:left="720" w:hanging="360"/>
      </w:pPr>
      <w:rPr>
        <w:rFonts w:ascii="Symbol" w:hAnsi="Symbol" w:hint="default"/>
        <w:color w:val="auto"/>
      </w:rPr>
    </w:lvl>
    <w:lvl w:ilvl="1" w:tplc="04160003">
      <w:start w:val="1"/>
      <w:numFmt w:val="bullet"/>
      <w:pStyle w:val="SubMarcador"/>
      <w:lvlText w:val=""/>
      <w:lvlJc w:val="left"/>
      <w:pPr>
        <w:ind w:left="144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17A8B"/>
    <w:rsid w:val="00004F95"/>
    <w:rsid w:val="00007F7D"/>
    <w:rsid w:val="000316ED"/>
    <w:rsid w:val="00043903"/>
    <w:rsid w:val="000A026C"/>
    <w:rsid w:val="000A561A"/>
    <w:rsid w:val="000D40AA"/>
    <w:rsid w:val="0010697D"/>
    <w:rsid w:val="00114CE7"/>
    <w:rsid w:val="00167156"/>
    <w:rsid w:val="00175DF9"/>
    <w:rsid w:val="001814ED"/>
    <w:rsid w:val="00192FEE"/>
    <w:rsid w:val="00195FE1"/>
    <w:rsid w:val="001A2FDB"/>
    <w:rsid w:val="001D4BB2"/>
    <w:rsid w:val="001E3385"/>
    <w:rsid w:val="0022703F"/>
    <w:rsid w:val="00243649"/>
    <w:rsid w:val="00246244"/>
    <w:rsid w:val="0026286E"/>
    <w:rsid w:val="002633C2"/>
    <w:rsid w:val="002835F8"/>
    <w:rsid w:val="00286AF3"/>
    <w:rsid w:val="00292448"/>
    <w:rsid w:val="002A3EAF"/>
    <w:rsid w:val="002B3436"/>
    <w:rsid w:val="002E2B0D"/>
    <w:rsid w:val="002E4C36"/>
    <w:rsid w:val="00305E3C"/>
    <w:rsid w:val="00314FCE"/>
    <w:rsid w:val="00342BC7"/>
    <w:rsid w:val="003636D3"/>
    <w:rsid w:val="003925E3"/>
    <w:rsid w:val="003A6DD3"/>
    <w:rsid w:val="003F0A0D"/>
    <w:rsid w:val="004422A6"/>
    <w:rsid w:val="0044307B"/>
    <w:rsid w:val="00455CDA"/>
    <w:rsid w:val="00466301"/>
    <w:rsid w:val="004965F0"/>
    <w:rsid w:val="004A6EFA"/>
    <w:rsid w:val="004A742D"/>
    <w:rsid w:val="004B615F"/>
    <w:rsid w:val="004C1073"/>
    <w:rsid w:val="004F4656"/>
    <w:rsid w:val="004F5C36"/>
    <w:rsid w:val="00522224"/>
    <w:rsid w:val="00532812"/>
    <w:rsid w:val="00566402"/>
    <w:rsid w:val="0058335E"/>
    <w:rsid w:val="005C0B5E"/>
    <w:rsid w:val="005D72CA"/>
    <w:rsid w:val="00605781"/>
    <w:rsid w:val="00606C2D"/>
    <w:rsid w:val="0063134E"/>
    <w:rsid w:val="006564F2"/>
    <w:rsid w:val="00677436"/>
    <w:rsid w:val="006B688E"/>
    <w:rsid w:val="006C791A"/>
    <w:rsid w:val="006D4612"/>
    <w:rsid w:val="006E45B5"/>
    <w:rsid w:val="00730CFA"/>
    <w:rsid w:val="00742430"/>
    <w:rsid w:val="00774DEF"/>
    <w:rsid w:val="00776D52"/>
    <w:rsid w:val="007845B9"/>
    <w:rsid w:val="00793E91"/>
    <w:rsid w:val="007A7760"/>
    <w:rsid w:val="007F03D8"/>
    <w:rsid w:val="007F1653"/>
    <w:rsid w:val="007F41F9"/>
    <w:rsid w:val="007F6DA2"/>
    <w:rsid w:val="00807DE6"/>
    <w:rsid w:val="00813838"/>
    <w:rsid w:val="00842A5E"/>
    <w:rsid w:val="00843BA0"/>
    <w:rsid w:val="00871232"/>
    <w:rsid w:val="008A012D"/>
    <w:rsid w:val="008C6D80"/>
    <w:rsid w:val="008D5295"/>
    <w:rsid w:val="008F1150"/>
    <w:rsid w:val="009201B4"/>
    <w:rsid w:val="009508C9"/>
    <w:rsid w:val="0096471C"/>
    <w:rsid w:val="009738CC"/>
    <w:rsid w:val="00974C3F"/>
    <w:rsid w:val="009878A9"/>
    <w:rsid w:val="009A591C"/>
    <w:rsid w:val="009B1260"/>
    <w:rsid w:val="009B1E23"/>
    <w:rsid w:val="009C5FB4"/>
    <w:rsid w:val="00A20202"/>
    <w:rsid w:val="00A32575"/>
    <w:rsid w:val="00A46C68"/>
    <w:rsid w:val="00A545E4"/>
    <w:rsid w:val="00A56AA6"/>
    <w:rsid w:val="00A82EDB"/>
    <w:rsid w:val="00AB7543"/>
    <w:rsid w:val="00AE0617"/>
    <w:rsid w:val="00B21F9B"/>
    <w:rsid w:val="00B22907"/>
    <w:rsid w:val="00B615E0"/>
    <w:rsid w:val="00B62F59"/>
    <w:rsid w:val="00B640D1"/>
    <w:rsid w:val="00BA4654"/>
    <w:rsid w:val="00BD2388"/>
    <w:rsid w:val="00C04590"/>
    <w:rsid w:val="00C121F6"/>
    <w:rsid w:val="00C15FAB"/>
    <w:rsid w:val="00C332DE"/>
    <w:rsid w:val="00C57079"/>
    <w:rsid w:val="00CA388F"/>
    <w:rsid w:val="00CB723B"/>
    <w:rsid w:val="00CD4932"/>
    <w:rsid w:val="00CF6B3F"/>
    <w:rsid w:val="00D02123"/>
    <w:rsid w:val="00D07B4D"/>
    <w:rsid w:val="00D07C2F"/>
    <w:rsid w:val="00D334AD"/>
    <w:rsid w:val="00D43B37"/>
    <w:rsid w:val="00D45E43"/>
    <w:rsid w:val="00D538D7"/>
    <w:rsid w:val="00D76A48"/>
    <w:rsid w:val="00D76CD8"/>
    <w:rsid w:val="00DA79A5"/>
    <w:rsid w:val="00DC1708"/>
    <w:rsid w:val="00DF70D3"/>
    <w:rsid w:val="00DF7896"/>
    <w:rsid w:val="00E009CA"/>
    <w:rsid w:val="00E07830"/>
    <w:rsid w:val="00E17A8B"/>
    <w:rsid w:val="00E426D1"/>
    <w:rsid w:val="00E45A47"/>
    <w:rsid w:val="00E656C3"/>
    <w:rsid w:val="00E70AB2"/>
    <w:rsid w:val="00E955D4"/>
    <w:rsid w:val="00E97FEC"/>
    <w:rsid w:val="00EA4153"/>
    <w:rsid w:val="00EE597F"/>
    <w:rsid w:val="00EF1F8B"/>
    <w:rsid w:val="00F11743"/>
    <w:rsid w:val="00F27BCD"/>
    <w:rsid w:val="00F4735F"/>
    <w:rsid w:val="00F50F34"/>
    <w:rsid w:val="00F7109A"/>
    <w:rsid w:val="00F7265B"/>
    <w:rsid w:val="00F877B3"/>
    <w:rsid w:val="00F972BE"/>
    <w:rsid w:val="00FA4988"/>
    <w:rsid w:val="00FC665A"/>
    <w:rsid w:val="00FC66AE"/>
    <w:rsid w:val="00FE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215"/>
        <o:r id="V:Rule2" type="connector" idref="#_x0000_s1216"/>
        <o:r id="V:Rule3" type="connector" idref="#_x0000_s1202"/>
        <o:r id="V:Rule4" type="connector" idref="#_x0000_s1133"/>
        <o:r id="V:Rule5" type="connector" idref="#_x0000_s1238"/>
        <o:r id="V:Rule6" type="connector" idref="#_x0000_s1135"/>
        <o:r id="V:Rule7" type="connector" idref="#_x0000_s1237"/>
        <o:r id="V:Rule8" type="connector" idref="#_x0000_s1177"/>
        <o:r id="V:Rule9" type="connector" idref="#_x0000_s1178"/>
        <o:r id="V:Rule10" type="connector" idref="#_x0000_s1147"/>
        <o:r id="V:Rule11" type="connector" idref="#_x0000_s1134"/>
        <o:r id="V:Rule12" type="connector" idref="#_x0000_s1150"/>
        <o:r id="V:Rule13" type="connector" idref="#_x0000_s1234"/>
        <o:r id="V:Rule14" type="connector" idref="#_x0000_s1230"/>
        <o:r id="V:Rule15" type="connector" idref="#_x0000_s1146"/>
        <o:r id="V:Rule16" type="connector" idref="#_x0000_s1235"/>
        <o:r id="V:Rule17" type="connector" idref="#_x0000_s1136"/>
        <o:r id="V:Rule18" type="connector" idref="#_x0000_s1236"/>
        <o:r id="V:Rule19" type="connector" idref="#_x0000_s1338"/>
        <o:r id="V:Rule20" type="connector" idref="#_x0000_s1337"/>
        <o:r id="V:Rule21" type="connector" idref="#_x0000_s1330"/>
        <o:r id="V:Rule22" type="connector" idref="#_x0000_s1336"/>
        <o:r id="V:Rule23" type="connector" idref="#_x0000_s1322"/>
        <o:r id="V:Rule24" type="connector" idref="#_x0000_s1323"/>
        <o:r id="V:Rule25" type="connector" idref="#_x0000_s1325"/>
        <o:r id="V:Rule26" type="connector" idref="#_x0000_s1327"/>
        <o:r id="V:Rule27" type="connector" idref="#_x0000_s1333"/>
        <o:r id="V:Rule28" type="connector" idref="#_x0000_s1329"/>
        <o:r id="V:Rule29" type="connector" idref="#_x0000_s1328"/>
        <o:r id="V:Rule30" type="connector" idref="#_x0000_s1334"/>
        <o:r id="V:Rule31" type="connector" idref="#_x0000_s1324"/>
        <o:r id="V:Rule32" type="connector" idref="#_x0000_s1335"/>
        <o:r id="V:Rule33" type="connector" idref="#_x0000_s1326"/>
        <o:r id="V:Rule34" type="connector" idref="#_x0000_s1099"/>
        <o:r id="V:Rule35" type="connector" idref="#_x0000_s1101"/>
        <o:r id="V:Rule36" type="connector" idref="#_x0000_s1098"/>
        <o:r id="V:Rule37"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footnote reference" w:uiPriority="99"/>
    <w:lsdException w:name="annotation reference" w:uiPriority="99"/>
    <w:lsdException w:name="endnote reference" w:uiPriority="99"/>
    <w:lsdException w:name="Title" w:uiPriority="10" w:qFormat="1"/>
    <w:lsdException w:name="Subtitle" w:uiPriority="11" w:qFormat="1"/>
    <w:lsdException w:name="Hyperlink" w:uiPriority="99"/>
    <w:lsdException w:name="Strong" w:qFormat="1"/>
    <w:lsdException w:name="Emphasis" w:uiPriority="20" w:qFormat="1"/>
    <w:lsdException w:name="Document Map" w:uiPriority="99"/>
    <w:lsdException w:name="Plain Text"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150"/>
    <w:pPr>
      <w:tabs>
        <w:tab w:val="left" w:pos="720"/>
      </w:tabs>
      <w:spacing w:before="120"/>
      <w:jc w:val="both"/>
    </w:pPr>
    <w:rPr>
      <w:rFonts w:ascii="Times" w:hAnsi="Times"/>
      <w:sz w:val="24"/>
      <w:lang w:eastAsia="pt-BR"/>
    </w:rPr>
  </w:style>
  <w:style w:type="paragraph" w:styleId="Heading1">
    <w:name w:val="heading 1"/>
    <w:basedOn w:val="Normal"/>
    <w:next w:val="Normal"/>
    <w:link w:val="Heading1Char"/>
    <w:autoRedefine/>
    <w:qFormat/>
    <w:rsid w:val="00605781"/>
    <w:pPr>
      <w:keepNext/>
      <w:spacing w:before="240"/>
      <w:jc w:val="left"/>
      <w:outlineLvl w:val="0"/>
    </w:pPr>
    <w:rPr>
      <w:rFonts w:ascii="Times New Roman" w:hAnsi="Times New Roman"/>
      <w:b/>
      <w:kern w:val="28"/>
      <w:sz w:val="56"/>
      <w:lang w:val="pt-BR"/>
    </w:rPr>
  </w:style>
  <w:style w:type="paragraph" w:styleId="Heading2">
    <w:name w:val="heading 2"/>
    <w:aliases w:val="Título 2 - Dissertação"/>
    <w:basedOn w:val="Normal"/>
    <w:next w:val="Normal"/>
    <w:link w:val="Heading2Char"/>
    <w:autoRedefine/>
    <w:qFormat/>
    <w:rsid w:val="00605781"/>
    <w:pPr>
      <w:keepNext/>
      <w:spacing w:before="240"/>
      <w:ind w:left="576" w:hanging="576"/>
      <w:jc w:val="left"/>
      <w:outlineLvl w:val="1"/>
    </w:pPr>
    <w:rPr>
      <w:rFonts w:ascii="Times New Roman" w:hAnsi="Times New Roman"/>
      <w:b/>
      <w:sz w:val="32"/>
      <w:lang w:val="pt-BR"/>
    </w:rPr>
  </w:style>
  <w:style w:type="paragraph" w:styleId="Heading3">
    <w:name w:val="heading 3"/>
    <w:aliases w:val="PSC_Titulo_3"/>
    <w:basedOn w:val="Normal"/>
    <w:next w:val="Normal"/>
    <w:link w:val="Heading3Char"/>
    <w:qFormat/>
    <w:rsid w:val="008F1150"/>
    <w:pPr>
      <w:keepNext/>
      <w:spacing w:before="240"/>
      <w:outlineLvl w:val="2"/>
    </w:pPr>
    <w:rPr>
      <w:rFonts w:ascii="Helvetica" w:hAnsi="Helvetica"/>
      <w:b/>
    </w:rPr>
  </w:style>
  <w:style w:type="paragraph" w:styleId="Heading4">
    <w:name w:val="heading 4"/>
    <w:basedOn w:val="Normal"/>
    <w:next w:val="Normal"/>
    <w:link w:val="Heading4Char"/>
    <w:qFormat/>
    <w:rsid w:val="008F1150"/>
    <w:pPr>
      <w:keepNext/>
      <w:spacing w:before="240"/>
      <w:outlineLvl w:val="3"/>
    </w:pPr>
    <w:rPr>
      <w:rFonts w:ascii="Arial" w:hAnsi="Arial"/>
      <w:b/>
    </w:rPr>
  </w:style>
  <w:style w:type="paragraph" w:styleId="Heading5">
    <w:name w:val="heading 5"/>
    <w:basedOn w:val="Normal"/>
    <w:next w:val="Normal"/>
    <w:link w:val="Heading5Char"/>
    <w:qFormat/>
    <w:rsid w:val="008F1150"/>
    <w:pPr>
      <w:spacing w:before="240"/>
      <w:outlineLvl w:val="4"/>
    </w:pPr>
    <w:rPr>
      <w:sz w:val="22"/>
    </w:rPr>
  </w:style>
  <w:style w:type="paragraph" w:styleId="Heading6">
    <w:name w:val="heading 6"/>
    <w:basedOn w:val="Normal"/>
    <w:next w:val="Normal"/>
    <w:link w:val="Heading6Char"/>
    <w:qFormat/>
    <w:rsid w:val="008C6D8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A56AA6"/>
    <w:pPr>
      <w:tabs>
        <w:tab w:val="clear" w:pos="720"/>
      </w:tabs>
      <w:spacing w:before="300" w:line="276" w:lineRule="auto"/>
      <w:jc w:val="left"/>
      <w:outlineLvl w:val="6"/>
    </w:pPr>
    <w:rPr>
      <w:rFonts w:asciiTheme="minorHAnsi" w:eastAsiaTheme="minorEastAsia" w:hAnsiTheme="minorHAnsi" w:cstheme="minorBidi"/>
      <w:caps/>
      <w:color w:val="365F91" w:themeColor="accent1" w:themeShade="BF"/>
      <w:spacing w:val="10"/>
      <w:sz w:val="22"/>
      <w:szCs w:val="22"/>
      <w:lang w:eastAsia="en-US" w:bidi="en-US"/>
    </w:rPr>
  </w:style>
  <w:style w:type="paragraph" w:styleId="Heading8">
    <w:name w:val="heading 8"/>
    <w:basedOn w:val="Normal"/>
    <w:next w:val="Normal"/>
    <w:link w:val="Heading8Char"/>
    <w:unhideWhenUsed/>
    <w:qFormat/>
    <w:rsid w:val="00A56AA6"/>
    <w:pPr>
      <w:tabs>
        <w:tab w:val="clear" w:pos="720"/>
      </w:tabs>
      <w:spacing w:before="300" w:line="276" w:lineRule="auto"/>
      <w:jc w:val="left"/>
      <w:outlineLvl w:val="7"/>
    </w:pPr>
    <w:rPr>
      <w:rFonts w:asciiTheme="minorHAnsi" w:eastAsiaTheme="minorEastAsia" w:hAnsiTheme="minorHAnsi" w:cstheme="minorBidi"/>
      <w:caps/>
      <w:spacing w:val="10"/>
      <w:sz w:val="18"/>
      <w:szCs w:val="18"/>
      <w:lang w:eastAsia="en-US" w:bidi="en-US"/>
    </w:rPr>
  </w:style>
  <w:style w:type="paragraph" w:styleId="Heading9">
    <w:name w:val="heading 9"/>
    <w:basedOn w:val="Normal"/>
    <w:next w:val="Normal"/>
    <w:link w:val="Heading9Char"/>
    <w:unhideWhenUsed/>
    <w:qFormat/>
    <w:rsid w:val="00A56AA6"/>
    <w:pPr>
      <w:tabs>
        <w:tab w:val="clear" w:pos="720"/>
      </w:tabs>
      <w:spacing w:before="300" w:line="276" w:lineRule="auto"/>
      <w:jc w:val="left"/>
      <w:outlineLvl w:val="8"/>
    </w:pPr>
    <w:rPr>
      <w:rFonts w:asciiTheme="minorHAnsi" w:eastAsiaTheme="minorEastAsia" w:hAnsiTheme="minorHAnsi" w:cstheme="minorBidi"/>
      <w:i/>
      <w:caps/>
      <w:spacing w:val="1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title">
    <w:name w:val="SBC-title"/>
    <w:basedOn w:val="Normal"/>
    <w:rsid w:val="008F1150"/>
    <w:pPr>
      <w:spacing w:before="240"/>
      <w:ind w:firstLine="397"/>
      <w:jc w:val="center"/>
    </w:pPr>
    <w:rPr>
      <w:b/>
      <w:sz w:val="32"/>
    </w:rPr>
  </w:style>
  <w:style w:type="paragraph" w:customStyle="1" w:styleId="SBC-author">
    <w:name w:val="SBC-author"/>
    <w:basedOn w:val="Normal"/>
    <w:rsid w:val="008F1150"/>
    <w:pPr>
      <w:spacing w:before="240"/>
      <w:jc w:val="center"/>
    </w:pPr>
    <w:rPr>
      <w:b/>
    </w:rPr>
  </w:style>
  <w:style w:type="paragraph" w:customStyle="1" w:styleId="SBC-address">
    <w:name w:val="SBC-address"/>
    <w:basedOn w:val="Normal"/>
    <w:rsid w:val="008F1150"/>
    <w:pPr>
      <w:spacing w:before="240"/>
      <w:jc w:val="center"/>
    </w:pPr>
    <w:rPr>
      <w:lang w:val="pt-BR"/>
    </w:rPr>
  </w:style>
  <w:style w:type="paragraph" w:customStyle="1" w:styleId="SBC-email">
    <w:name w:val="SBC-email"/>
    <w:basedOn w:val="Normal"/>
    <w:rsid w:val="008F1150"/>
    <w:pPr>
      <w:spacing w:after="120"/>
      <w:jc w:val="center"/>
    </w:pPr>
    <w:rPr>
      <w:rFonts w:ascii="Courier New" w:hAnsi="Courier New"/>
      <w:sz w:val="20"/>
      <w:lang w:val="pt-BR"/>
    </w:rPr>
  </w:style>
  <w:style w:type="paragraph" w:customStyle="1" w:styleId="SBC-abstract">
    <w:name w:val="SBC-abstract"/>
    <w:basedOn w:val="Normal"/>
    <w:rsid w:val="008F1150"/>
    <w:pPr>
      <w:spacing w:after="120"/>
      <w:ind w:left="454" w:right="454"/>
    </w:pPr>
    <w:rPr>
      <w:i/>
    </w:rPr>
  </w:style>
  <w:style w:type="paragraph" w:customStyle="1" w:styleId="SBC-heading1">
    <w:name w:val="SBC-heading1"/>
    <w:basedOn w:val="Heading1"/>
    <w:rsid w:val="008F1150"/>
  </w:style>
  <w:style w:type="paragraph" w:customStyle="1" w:styleId="SBC-heading2">
    <w:name w:val="SBC-heading2"/>
    <w:basedOn w:val="Heading2"/>
    <w:rsid w:val="008F1150"/>
  </w:style>
  <w:style w:type="paragraph" w:customStyle="1" w:styleId="SBC-figure">
    <w:name w:val="SBC-figure"/>
    <w:basedOn w:val="Normal"/>
    <w:rsid w:val="008F1150"/>
    <w:pPr>
      <w:jc w:val="center"/>
    </w:pPr>
    <w:rPr>
      <w:noProof/>
    </w:rPr>
  </w:style>
  <w:style w:type="paragraph" w:customStyle="1" w:styleId="SBC-caption">
    <w:name w:val="SBC-caption"/>
    <w:basedOn w:val="Normal"/>
    <w:rsid w:val="008F1150"/>
    <w:pPr>
      <w:spacing w:after="120"/>
      <w:ind w:left="454" w:right="454"/>
      <w:jc w:val="center"/>
    </w:pPr>
    <w:rPr>
      <w:rFonts w:ascii="Helvetica" w:hAnsi="Helvetica"/>
      <w:b/>
      <w:sz w:val="20"/>
    </w:rPr>
  </w:style>
  <w:style w:type="paragraph" w:customStyle="1" w:styleId="SBC-reference">
    <w:name w:val="SBC-reference"/>
    <w:basedOn w:val="Normal"/>
    <w:rsid w:val="008F1150"/>
    <w:pPr>
      <w:ind w:left="284" w:hanging="284"/>
    </w:pPr>
  </w:style>
  <w:style w:type="paragraph" w:styleId="BalloonText">
    <w:name w:val="Balloon Text"/>
    <w:basedOn w:val="Normal"/>
    <w:link w:val="BalloonTextChar"/>
    <w:rsid w:val="007F41F9"/>
    <w:rPr>
      <w:rFonts w:ascii="Tahoma" w:hAnsi="Tahoma" w:cs="Tahoma"/>
      <w:sz w:val="16"/>
      <w:szCs w:val="16"/>
    </w:rPr>
  </w:style>
  <w:style w:type="paragraph" w:customStyle="1" w:styleId="corpo">
    <w:name w:val="corpo"/>
    <w:basedOn w:val="Normal"/>
    <w:rsid w:val="008A012D"/>
    <w:pPr>
      <w:tabs>
        <w:tab w:val="clear" w:pos="720"/>
      </w:tabs>
      <w:spacing w:before="100" w:beforeAutospacing="1" w:after="100" w:afterAutospacing="1"/>
      <w:jc w:val="left"/>
    </w:pPr>
    <w:rPr>
      <w:rFonts w:ascii="Times New Roman" w:hAnsi="Times New Roman"/>
      <w:szCs w:val="24"/>
      <w:lang w:val="pt-BR"/>
    </w:rPr>
  </w:style>
  <w:style w:type="paragraph" w:customStyle="1" w:styleId="Reference">
    <w:name w:val="Reference"/>
    <w:basedOn w:val="Normal"/>
    <w:autoRedefine/>
    <w:rsid w:val="00D45E43"/>
    <w:pPr>
      <w:ind w:left="284" w:hanging="284"/>
    </w:pPr>
  </w:style>
  <w:style w:type="paragraph" w:styleId="Caption">
    <w:name w:val="caption"/>
    <w:basedOn w:val="Normal"/>
    <w:next w:val="Normal"/>
    <w:uiPriority w:val="35"/>
    <w:qFormat/>
    <w:rsid w:val="00F4735F"/>
    <w:rPr>
      <w:b/>
      <w:bCs/>
      <w:sz w:val="20"/>
    </w:rPr>
  </w:style>
  <w:style w:type="table" w:styleId="TableGrid">
    <w:name w:val="Table Grid"/>
    <w:basedOn w:val="TableNormal"/>
    <w:uiPriority w:val="59"/>
    <w:rsid w:val="002E4C36"/>
    <w:pPr>
      <w:tabs>
        <w:tab w:val="left" w:pos="720"/>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F0A0D"/>
    <w:rPr>
      <w:sz w:val="16"/>
      <w:szCs w:val="16"/>
    </w:rPr>
  </w:style>
  <w:style w:type="paragraph" w:styleId="CommentText">
    <w:name w:val="annotation text"/>
    <w:basedOn w:val="Normal"/>
    <w:link w:val="CommentTextChar"/>
    <w:uiPriority w:val="99"/>
    <w:rsid w:val="003F0A0D"/>
    <w:rPr>
      <w:sz w:val="20"/>
    </w:rPr>
  </w:style>
  <w:style w:type="character" w:customStyle="1" w:styleId="CommentTextChar">
    <w:name w:val="Comment Text Char"/>
    <w:basedOn w:val="DefaultParagraphFont"/>
    <w:link w:val="CommentText"/>
    <w:uiPriority w:val="99"/>
    <w:rsid w:val="003F0A0D"/>
    <w:rPr>
      <w:rFonts w:ascii="Times" w:hAnsi="Times"/>
      <w:lang w:val="en-US"/>
    </w:rPr>
  </w:style>
  <w:style w:type="paragraph" w:styleId="CommentSubject">
    <w:name w:val="annotation subject"/>
    <w:basedOn w:val="CommentText"/>
    <w:next w:val="CommentText"/>
    <w:link w:val="CommentSubjectChar"/>
    <w:rsid w:val="003F0A0D"/>
    <w:rPr>
      <w:b/>
      <w:bCs/>
    </w:rPr>
  </w:style>
  <w:style w:type="character" w:customStyle="1" w:styleId="CommentSubjectChar">
    <w:name w:val="Comment Subject Char"/>
    <w:basedOn w:val="CommentTextChar"/>
    <w:link w:val="CommentSubject"/>
    <w:uiPriority w:val="99"/>
    <w:rsid w:val="003F0A0D"/>
    <w:rPr>
      <w:b/>
      <w:bCs/>
    </w:rPr>
  </w:style>
  <w:style w:type="paragraph" w:styleId="TOC1">
    <w:name w:val="toc 1"/>
    <w:basedOn w:val="Normal"/>
    <w:next w:val="Normal"/>
    <w:autoRedefine/>
    <w:uiPriority w:val="39"/>
    <w:qFormat/>
    <w:rsid w:val="00B21F9B"/>
    <w:pPr>
      <w:tabs>
        <w:tab w:val="clear" w:pos="720"/>
      </w:tabs>
      <w:spacing w:before="360" w:after="360"/>
      <w:jc w:val="left"/>
    </w:pPr>
    <w:rPr>
      <w:rFonts w:asciiTheme="minorHAnsi" w:hAnsiTheme="minorHAnsi"/>
      <w:b/>
      <w:bCs/>
      <w:caps/>
      <w:sz w:val="22"/>
      <w:szCs w:val="22"/>
      <w:u w:val="single"/>
    </w:rPr>
  </w:style>
  <w:style w:type="paragraph" w:styleId="TOC2">
    <w:name w:val="toc 2"/>
    <w:basedOn w:val="Normal"/>
    <w:next w:val="Normal"/>
    <w:autoRedefine/>
    <w:uiPriority w:val="39"/>
    <w:qFormat/>
    <w:rsid w:val="00B21F9B"/>
    <w:pPr>
      <w:tabs>
        <w:tab w:val="clear" w:pos="720"/>
      </w:tabs>
      <w:spacing w:before="0"/>
      <w:jc w:val="left"/>
    </w:pPr>
    <w:rPr>
      <w:rFonts w:asciiTheme="minorHAnsi" w:hAnsiTheme="minorHAnsi"/>
      <w:b/>
      <w:bCs/>
      <w:smallCaps/>
      <w:sz w:val="22"/>
      <w:szCs w:val="22"/>
    </w:rPr>
  </w:style>
  <w:style w:type="paragraph" w:styleId="TOC3">
    <w:name w:val="toc 3"/>
    <w:basedOn w:val="Normal"/>
    <w:next w:val="Normal"/>
    <w:autoRedefine/>
    <w:uiPriority w:val="39"/>
    <w:qFormat/>
    <w:rsid w:val="00B21F9B"/>
    <w:pPr>
      <w:tabs>
        <w:tab w:val="clear" w:pos="720"/>
      </w:tabs>
      <w:spacing w:before="0"/>
      <w:jc w:val="left"/>
    </w:pPr>
    <w:rPr>
      <w:rFonts w:asciiTheme="minorHAnsi" w:hAnsiTheme="minorHAnsi"/>
      <w:smallCaps/>
      <w:sz w:val="22"/>
      <w:szCs w:val="22"/>
    </w:rPr>
  </w:style>
  <w:style w:type="paragraph" w:styleId="TOC4">
    <w:name w:val="toc 4"/>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5">
    <w:name w:val="toc 5"/>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6">
    <w:name w:val="toc 6"/>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7">
    <w:name w:val="toc 7"/>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8">
    <w:name w:val="toc 8"/>
    <w:basedOn w:val="Normal"/>
    <w:next w:val="Normal"/>
    <w:autoRedefine/>
    <w:uiPriority w:val="39"/>
    <w:rsid w:val="00B21F9B"/>
    <w:pPr>
      <w:tabs>
        <w:tab w:val="clear" w:pos="720"/>
      </w:tabs>
      <w:spacing w:before="0"/>
      <w:jc w:val="left"/>
    </w:pPr>
    <w:rPr>
      <w:rFonts w:asciiTheme="minorHAnsi" w:hAnsiTheme="minorHAnsi"/>
      <w:sz w:val="22"/>
      <w:szCs w:val="22"/>
    </w:rPr>
  </w:style>
  <w:style w:type="paragraph" w:styleId="TOC9">
    <w:name w:val="toc 9"/>
    <w:basedOn w:val="Normal"/>
    <w:next w:val="Normal"/>
    <w:autoRedefine/>
    <w:uiPriority w:val="39"/>
    <w:rsid w:val="00B21F9B"/>
    <w:pPr>
      <w:tabs>
        <w:tab w:val="clear" w:pos="720"/>
      </w:tabs>
      <w:spacing w:before="0"/>
      <w:jc w:val="left"/>
    </w:pPr>
    <w:rPr>
      <w:rFonts w:asciiTheme="minorHAnsi" w:hAnsiTheme="minorHAnsi"/>
      <w:sz w:val="22"/>
      <w:szCs w:val="22"/>
    </w:rPr>
  </w:style>
  <w:style w:type="character" w:styleId="Hyperlink">
    <w:name w:val="Hyperlink"/>
    <w:basedOn w:val="DefaultParagraphFont"/>
    <w:uiPriority w:val="99"/>
    <w:unhideWhenUsed/>
    <w:rsid w:val="00B21F9B"/>
    <w:rPr>
      <w:color w:val="0000FF"/>
      <w:u w:val="single"/>
    </w:rPr>
  </w:style>
  <w:style w:type="paragraph" w:styleId="Footer">
    <w:name w:val="footer"/>
    <w:basedOn w:val="Normal"/>
    <w:link w:val="FooterChar"/>
    <w:rsid w:val="00842A5E"/>
    <w:pPr>
      <w:tabs>
        <w:tab w:val="clear" w:pos="720"/>
        <w:tab w:val="center" w:pos="4252"/>
        <w:tab w:val="right" w:pos="8504"/>
      </w:tabs>
    </w:pPr>
  </w:style>
  <w:style w:type="character" w:customStyle="1" w:styleId="FooterChar">
    <w:name w:val="Footer Char"/>
    <w:basedOn w:val="DefaultParagraphFont"/>
    <w:link w:val="Footer"/>
    <w:uiPriority w:val="99"/>
    <w:rsid w:val="00842A5E"/>
    <w:rPr>
      <w:rFonts w:ascii="Times" w:hAnsi="Times"/>
      <w:sz w:val="24"/>
      <w:lang w:val="en-US"/>
    </w:rPr>
  </w:style>
  <w:style w:type="paragraph" w:styleId="Header">
    <w:name w:val="header"/>
    <w:basedOn w:val="Normal"/>
    <w:link w:val="HeaderChar"/>
    <w:rsid w:val="00842A5E"/>
    <w:pPr>
      <w:tabs>
        <w:tab w:val="clear" w:pos="720"/>
        <w:tab w:val="center" w:pos="4252"/>
        <w:tab w:val="right" w:pos="8504"/>
      </w:tabs>
    </w:pPr>
  </w:style>
  <w:style w:type="character" w:customStyle="1" w:styleId="HeaderChar">
    <w:name w:val="Header Char"/>
    <w:basedOn w:val="DefaultParagraphFont"/>
    <w:link w:val="Header"/>
    <w:uiPriority w:val="99"/>
    <w:rsid w:val="00842A5E"/>
    <w:rPr>
      <w:rFonts w:ascii="Times" w:hAnsi="Times"/>
      <w:sz w:val="24"/>
      <w:lang w:val="en-US"/>
    </w:rPr>
  </w:style>
  <w:style w:type="paragraph" w:customStyle="1" w:styleId="SBC-title1">
    <w:name w:val="SBC-title1"/>
    <w:basedOn w:val="Normal"/>
    <w:rsid w:val="005D72CA"/>
    <w:pPr>
      <w:spacing w:before="240"/>
      <w:ind w:firstLine="397"/>
      <w:jc w:val="center"/>
    </w:pPr>
    <w:rPr>
      <w:b/>
      <w:sz w:val="32"/>
    </w:rPr>
  </w:style>
  <w:style w:type="paragraph" w:customStyle="1" w:styleId="SBC-author1">
    <w:name w:val="SBC-author1"/>
    <w:basedOn w:val="Normal"/>
    <w:rsid w:val="005D72CA"/>
    <w:pPr>
      <w:spacing w:before="240"/>
      <w:jc w:val="center"/>
    </w:pPr>
    <w:rPr>
      <w:b/>
    </w:rPr>
  </w:style>
  <w:style w:type="paragraph" w:customStyle="1" w:styleId="SBC-address1">
    <w:name w:val="SBC-address1"/>
    <w:basedOn w:val="Normal"/>
    <w:rsid w:val="005D72CA"/>
    <w:pPr>
      <w:spacing w:before="240"/>
      <w:jc w:val="center"/>
    </w:pPr>
    <w:rPr>
      <w:lang w:val="pt-BR"/>
    </w:rPr>
  </w:style>
  <w:style w:type="paragraph" w:customStyle="1" w:styleId="SBC-email1">
    <w:name w:val="SBC-email1"/>
    <w:basedOn w:val="Normal"/>
    <w:rsid w:val="005D72CA"/>
    <w:pPr>
      <w:spacing w:after="120"/>
      <w:jc w:val="center"/>
    </w:pPr>
    <w:rPr>
      <w:rFonts w:ascii="Courier New" w:hAnsi="Courier New"/>
      <w:sz w:val="20"/>
      <w:lang w:val="pt-BR"/>
    </w:rPr>
  </w:style>
  <w:style w:type="paragraph" w:customStyle="1" w:styleId="SBC-abstract1">
    <w:name w:val="SBC-abstract1"/>
    <w:basedOn w:val="Normal"/>
    <w:rsid w:val="005D72CA"/>
    <w:pPr>
      <w:spacing w:after="120"/>
      <w:ind w:left="454" w:right="454"/>
    </w:pPr>
    <w:rPr>
      <w:i/>
    </w:rPr>
  </w:style>
  <w:style w:type="paragraph" w:customStyle="1" w:styleId="SBC-figure1">
    <w:name w:val="SBC-figure1"/>
    <w:basedOn w:val="Normal"/>
    <w:rsid w:val="005D72CA"/>
    <w:pPr>
      <w:jc w:val="center"/>
    </w:pPr>
    <w:rPr>
      <w:noProof/>
    </w:rPr>
  </w:style>
  <w:style w:type="paragraph" w:customStyle="1" w:styleId="SBC-caption1">
    <w:name w:val="SBC-caption1"/>
    <w:basedOn w:val="Normal"/>
    <w:rsid w:val="005D72CA"/>
    <w:pPr>
      <w:spacing w:after="120"/>
      <w:ind w:left="454" w:right="454"/>
      <w:jc w:val="center"/>
    </w:pPr>
    <w:rPr>
      <w:rFonts w:ascii="Helvetica" w:hAnsi="Helvetica"/>
      <w:b/>
      <w:sz w:val="20"/>
    </w:rPr>
  </w:style>
  <w:style w:type="paragraph" w:customStyle="1" w:styleId="SBC-reference1">
    <w:name w:val="SBC-reference1"/>
    <w:basedOn w:val="Normal"/>
    <w:rsid w:val="005D72CA"/>
    <w:pPr>
      <w:ind w:left="284" w:hanging="284"/>
    </w:pPr>
  </w:style>
  <w:style w:type="paragraph" w:styleId="ListParagraph">
    <w:name w:val="List Paragraph"/>
    <w:basedOn w:val="Normal"/>
    <w:qFormat/>
    <w:rsid w:val="005D72CA"/>
    <w:pPr>
      <w:tabs>
        <w:tab w:val="clear" w:pos="720"/>
      </w:tabs>
      <w:spacing w:before="0" w:after="200" w:line="276" w:lineRule="auto"/>
      <w:ind w:left="720"/>
      <w:contextualSpacing/>
      <w:jc w:val="left"/>
    </w:pPr>
    <w:rPr>
      <w:rFonts w:ascii="Calibri" w:eastAsia="Calibri" w:hAnsi="Calibri"/>
      <w:sz w:val="22"/>
      <w:szCs w:val="22"/>
      <w:lang w:val="pt-BR" w:eastAsia="en-US"/>
    </w:rPr>
  </w:style>
  <w:style w:type="character" w:customStyle="1" w:styleId="FooterChar1">
    <w:name w:val="Footer Char1"/>
    <w:basedOn w:val="DefaultParagraphFont"/>
    <w:uiPriority w:val="99"/>
    <w:rsid w:val="005D72CA"/>
    <w:rPr>
      <w:rFonts w:ascii="Times" w:hAnsi="Times"/>
      <w:sz w:val="24"/>
      <w:lang w:val="en-US"/>
    </w:rPr>
  </w:style>
  <w:style w:type="character" w:customStyle="1" w:styleId="HeaderChar1">
    <w:name w:val="Header Char1"/>
    <w:basedOn w:val="DefaultParagraphFont"/>
    <w:uiPriority w:val="99"/>
    <w:semiHidden/>
    <w:rsid w:val="005D72CA"/>
    <w:rPr>
      <w:rFonts w:ascii="Times" w:hAnsi="Times"/>
      <w:sz w:val="24"/>
      <w:lang w:val="en-US"/>
    </w:rPr>
  </w:style>
  <w:style w:type="paragraph" w:styleId="NormalWeb">
    <w:name w:val="Normal (Web)"/>
    <w:basedOn w:val="Normal"/>
    <w:unhideWhenUsed/>
    <w:rsid w:val="005D72CA"/>
    <w:pPr>
      <w:tabs>
        <w:tab w:val="clear" w:pos="720"/>
      </w:tabs>
      <w:spacing w:before="100" w:beforeAutospacing="1" w:after="100" w:afterAutospacing="1"/>
      <w:jc w:val="left"/>
    </w:pPr>
    <w:rPr>
      <w:rFonts w:ascii="Times New Roman" w:hAnsi="Times New Roman"/>
      <w:szCs w:val="24"/>
      <w:lang w:val="pt-BR"/>
    </w:rPr>
  </w:style>
  <w:style w:type="paragraph" w:customStyle="1" w:styleId="Default">
    <w:name w:val="Default"/>
    <w:rsid w:val="005D72CA"/>
    <w:pPr>
      <w:autoSpaceDE w:val="0"/>
      <w:autoSpaceDN w:val="0"/>
      <w:adjustRightInd w:val="0"/>
    </w:pPr>
    <w:rPr>
      <w:rFonts w:ascii="Verdana" w:hAnsi="Verdana" w:cs="Verdana"/>
      <w:color w:val="000000"/>
      <w:sz w:val="24"/>
      <w:szCs w:val="24"/>
      <w:lang w:val="pt-BR" w:eastAsia="pt-BR"/>
    </w:rPr>
  </w:style>
  <w:style w:type="character" w:styleId="Strong">
    <w:name w:val="Strong"/>
    <w:basedOn w:val="DefaultParagraphFont"/>
    <w:qFormat/>
    <w:rsid w:val="005D72CA"/>
    <w:rPr>
      <w:b/>
      <w:bCs/>
    </w:rPr>
  </w:style>
  <w:style w:type="character" w:styleId="FollowedHyperlink">
    <w:name w:val="FollowedHyperlink"/>
    <w:basedOn w:val="DefaultParagraphFont"/>
    <w:unhideWhenUsed/>
    <w:rsid w:val="005D72CA"/>
    <w:rPr>
      <w:color w:val="800080"/>
      <w:u w:val="single"/>
    </w:rPr>
  </w:style>
  <w:style w:type="character" w:styleId="Emphasis">
    <w:name w:val="Emphasis"/>
    <w:basedOn w:val="DefaultParagraphFont"/>
    <w:uiPriority w:val="20"/>
    <w:qFormat/>
    <w:rsid w:val="005D72CA"/>
    <w:rPr>
      <w:i/>
      <w:iCs/>
    </w:rPr>
  </w:style>
  <w:style w:type="paragraph" w:customStyle="1" w:styleId="Legenda1">
    <w:name w:val="Legenda1"/>
    <w:basedOn w:val="Normal"/>
    <w:next w:val="Normal"/>
    <w:rsid w:val="005D72CA"/>
    <w:pPr>
      <w:suppressAutoHyphens/>
    </w:pPr>
    <w:rPr>
      <w:b/>
      <w:bCs/>
      <w:sz w:val="20"/>
      <w:lang w:eastAsia="ar-SA"/>
    </w:rPr>
  </w:style>
  <w:style w:type="paragraph" w:customStyle="1" w:styleId="SBC-title2">
    <w:name w:val="SBC-title2"/>
    <w:basedOn w:val="Normal"/>
    <w:rsid w:val="005D72CA"/>
    <w:pPr>
      <w:suppressAutoHyphens/>
      <w:spacing w:before="240"/>
      <w:ind w:firstLine="397"/>
      <w:jc w:val="center"/>
    </w:pPr>
    <w:rPr>
      <w:b/>
      <w:sz w:val="32"/>
      <w:lang w:eastAsia="ar-SA"/>
    </w:rPr>
  </w:style>
  <w:style w:type="paragraph" w:customStyle="1" w:styleId="SBC-author2">
    <w:name w:val="SBC-author2"/>
    <w:basedOn w:val="Normal"/>
    <w:rsid w:val="005D72CA"/>
    <w:pPr>
      <w:suppressAutoHyphens/>
      <w:spacing w:before="240"/>
      <w:jc w:val="center"/>
    </w:pPr>
    <w:rPr>
      <w:b/>
      <w:lang w:eastAsia="ar-SA"/>
    </w:rPr>
  </w:style>
  <w:style w:type="paragraph" w:customStyle="1" w:styleId="SBC-reference2">
    <w:name w:val="SBC-reference2"/>
    <w:basedOn w:val="Normal"/>
    <w:rsid w:val="005D72CA"/>
    <w:pPr>
      <w:suppressAutoHyphens/>
      <w:ind w:left="284" w:hanging="284"/>
    </w:pPr>
    <w:rPr>
      <w:lang w:eastAsia="ar-SA"/>
    </w:rPr>
  </w:style>
  <w:style w:type="paragraph" w:styleId="NoSpacing">
    <w:name w:val="No Spacing"/>
    <w:link w:val="NoSpacingChar"/>
    <w:qFormat/>
    <w:rsid w:val="005D72CA"/>
    <w:rPr>
      <w:rFonts w:ascii="Calibri" w:eastAsia="Calibri" w:hAnsi="Calibri"/>
      <w:sz w:val="22"/>
      <w:szCs w:val="22"/>
      <w:lang w:val="pt-BR"/>
    </w:rPr>
  </w:style>
  <w:style w:type="character" w:customStyle="1" w:styleId="CommentTextChar1">
    <w:name w:val="Comment Text Char1"/>
    <w:basedOn w:val="DefaultParagraphFont"/>
    <w:uiPriority w:val="99"/>
    <w:semiHidden/>
    <w:rsid w:val="005D72CA"/>
    <w:rPr>
      <w:rFonts w:ascii="Times" w:hAnsi="Times"/>
      <w:lang w:val="en-US" w:eastAsia="ar-SA"/>
    </w:rPr>
  </w:style>
  <w:style w:type="character" w:customStyle="1" w:styleId="Heading1Char">
    <w:name w:val="Heading 1 Char"/>
    <w:basedOn w:val="DefaultParagraphFont"/>
    <w:link w:val="Heading1"/>
    <w:rsid w:val="00605781"/>
    <w:rPr>
      <w:b/>
      <w:kern w:val="28"/>
      <w:sz w:val="56"/>
      <w:lang w:val="pt-BR" w:eastAsia="pt-BR"/>
    </w:rPr>
  </w:style>
  <w:style w:type="character" w:customStyle="1" w:styleId="Heading2Char">
    <w:name w:val="Heading 2 Char"/>
    <w:aliases w:val="Título 2 - Dissertação Char1"/>
    <w:basedOn w:val="DefaultParagraphFont"/>
    <w:link w:val="Heading2"/>
    <w:rsid w:val="00605781"/>
    <w:rPr>
      <w:b/>
      <w:sz w:val="32"/>
      <w:lang w:val="pt-BR" w:eastAsia="pt-BR"/>
    </w:rPr>
  </w:style>
  <w:style w:type="paragraph" w:customStyle="1" w:styleId="SBC-title3">
    <w:name w:val="SBC-title3"/>
    <w:basedOn w:val="Normal"/>
    <w:rsid w:val="003925E3"/>
    <w:pPr>
      <w:spacing w:before="240"/>
      <w:ind w:firstLine="397"/>
      <w:jc w:val="center"/>
    </w:pPr>
    <w:rPr>
      <w:b/>
      <w:sz w:val="32"/>
    </w:rPr>
  </w:style>
  <w:style w:type="character" w:customStyle="1" w:styleId="CommentTextChar2">
    <w:name w:val="Comment Text Char2"/>
    <w:basedOn w:val="DefaultParagraphFont"/>
    <w:uiPriority w:val="99"/>
    <w:semiHidden/>
    <w:rsid w:val="003925E3"/>
    <w:rPr>
      <w:rFonts w:ascii="Times" w:hAnsi="Times"/>
      <w:lang w:val="en-US"/>
    </w:rPr>
  </w:style>
  <w:style w:type="paragraph" w:customStyle="1" w:styleId="SBC-title4">
    <w:name w:val="SBC-title4"/>
    <w:basedOn w:val="Normal"/>
    <w:rsid w:val="003925E3"/>
    <w:pPr>
      <w:spacing w:before="240"/>
      <w:ind w:firstLine="397"/>
      <w:jc w:val="center"/>
    </w:pPr>
    <w:rPr>
      <w:b/>
      <w:sz w:val="32"/>
    </w:rPr>
  </w:style>
  <w:style w:type="paragraph" w:styleId="TableofFigures">
    <w:name w:val="table of figures"/>
    <w:basedOn w:val="Normal"/>
    <w:next w:val="Normal"/>
    <w:rsid w:val="003925E3"/>
    <w:pPr>
      <w:tabs>
        <w:tab w:val="clear" w:pos="720"/>
      </w:tabs>
      <w:spacing w:before="0"/>
      <w:jc w:val="left"/>
    </w:pPr>
    <w:rPr>
      <w:rFonts w:ascii="Times New Roman" w:hAnsi="Times New Roman"/>
      <w:szCs w:val="24"/>
      <w:lang w:val="pt-BR"/>
    </w:rPr>
  </w:style>
  <w:style w:type="paragraph" w:customStyle="1" w:styleId="SBC-title5">
    <w:name w:val="SBC-title5"/>
    <w:basedOn w:val="Normal"/>
    <w:rsid w:val="003925E3"/>
    <w:pPr>
      <w:spacing w:before="240"/>
      <w:ind w:firstLine="397"/>
      <w:jc w:val="center"/>
    </w:pPr>
    <w:rPr>
      <w:b/>
      <w:sz w:val="32"/>
    </w:rPr>
  </w:style>
  <w:style w:type="paragraph" w:customStyle="1" w:styleId="SBC-author3">
    <w:name w:val="SBC-author3"/>
    <w:basedOn w:val="Normal"/>
    <w:rsid w:val="003925E3"/>
    <w:pPr>
      <w:spacing w:before="240"/>
      <w:jc w:val="center"/>
    </w:pPr>
    <w:rPr>
      <w:b/>
    </w:rPr>
  </w:style>
  <w:style w:type="paragraph" w:customStyle="1" w:styleId="SBC-address2">
    <w:name w:val="SBC-address2"/>
    <w:basedOn w:val="Normal"/>
    <w:rsid w:val="003925E3"/>
    <w:pPr>
      <w:spacing w:before="240"/>
      <w:jc w:val="center"/>
    </w:pPr>
    <w:rPr>
      <w:lang w:val="pt-BR"/>
    </w:rPr>
  </w:style>
  <w:style w:type="paragraph" w:customStyle="1" w:styleId="SBC-email2">
    <w:name w:val="SBC-email2"/>
    <w:basedOn w:val="Normal"/>
    <w:rsid w:val="003925E3"/>
    <w:pPr>
      <w:spacing w:after="120"/>
      <w:jc w:val="center"/>
    </w:pPr>
    <w:rPr>
      <w:rFonts w:ascii="Courier New" w:hAnsi="Courier New"/>
      <w:sz w:val="20"/>
      <w:lang w:val="pt-BR"/>
    </w:rPr>
  </w:style>
  <w:style w:type="paragraph" w:customStyle="1" w:styleId="SBC-abstract2">
    <w:name w:val="SBC-abstract2"/>
    <w:basedOn w:val="Normal"/>
    <w:rsid w:val="003925E3"/>
    <w:pPr>
      <w:spacing w:after="120"/>
      <w:ind w:left="454" w:right="454"/>
    </w:pPr>
    <w:rPr>
      <w:i/>
    </w:rPr>
  </w:style>
  <w:style w:type="paragraph" w:customStyle="1" w:styleId="SBC-figure2">
    <w:name w:val="SBC-figure2"/>
    <w:basedOn w:val="Normal"/>
    <w:rsid w:val="003925E3"/>
    <w:pPr>
      <w:jc w:val="center"/>
    </w:pPr>
    <w:rPr>
      <w:noProof/>
    </w:rPr>
  </w:style>
  <w:style w:type="paragraph" w:customStyle="1" w:styleId="SBC-caption2">
    <w:name w:val="SBC-caption2"/>
    <w:basedOn w:val="Normal"/>
    <w:rsid w:val="003925E3"/>
    <w:pPr>
      <w:spacing w:after="120"/>
      <w:ind w:left="454" w:right="454"/>
      <w:jc w:val="center"/>
    </w:pPr>
    <w:rPr>
      <w:rFonts w:ascii="Helvetica" w:hAnsi="Helvetica"/>
      <w:b/>
      <w:sz w:val="20"/>
    </w:rPr>
  </w:style>
  <w:style w:type="paragraph" w:customStyle="1" w:styleId="SBC-reference3">
    <w:name w:val="SBC-reference3"/>
    <w:basedOn w:val="Normal"/>
    <w:rsid w:val="003925E3"/>
    <w:pPr>
      <w:ind w:left="284" w:hanging="284"/>
    </w:pPr>
  </w:style>
  <w:style w:type="character" w:customStyle="1" w:styleId="FooterChar2">
    <w:name w:val="Footer Char2"/>
    <w:basedOn w:val="DefaultParagraphFont"/>
    <w:uiPriority w:val="99"/>
    <w:rsid w:val="003925E3"/>
    <w:rPr>
      <w:rFonts w:ascii="Times" w:hAnsi="Times"/>
      <w:sz w:val="24"/>
      <w:lang w:val="en-US"/>
    </w:rPr>
  </w:style>
  <w:style w:type="character" w:customStyle="1" w:styleId="HeaderChar2">
    <w:name w:val="Header Char2"/>
    <w:basedOn w:val="DefaultParagraphFont"/>
    <w:uiPriority w:val="99"/>
    <w:rsid w:val="003925E3"/>
    <w:rPr>
      <w:rFonts w:ascii="Times" w:hAnsi="Times"/>
      <w:sz w:val="24"/>
      <w:lang w:val="en-US"/>
    </w:rPr>
  </w:style>
  <w:style w:type="character" w:customStyle="1" w:styleId="CommentTextChar3">
    <w:name w:val="Comment Text Char3"/>
    <w:basedOn w:val="DefaultParagraphFont"/>
    <w:uiPriority w:val="99"/>
    <w:semiHidden/>
    <w:rsid w:val="003925E3"/>
    <w:rPr>
      <w:rFonts w:ascii="Times" w:hAnsi="Times"/>
      <w:lang w:eastAsia="pt-BR"/>
    </w:rPr>
  </w:style>
  <w:style w:type="character" w:customStyle="1" w:styleId="CommentSubjectChar1">
    <w:name w:val="Comment Subject Char1"/>
    <w:basedOn w:val="CommentTextChar"/>
    <w:uiPriority w:val="99"/>
    <w:semiHidden/>
    <w:rsid w:val="003925E3"/>
    <w:rPr>
      <w:b/>
      <w:bCs/>
      <w:lang w:eastAsia="pt-BR"/>
    </w:rPr>
  </w:style>
  <w:style w:type="paragraph" w:styleId="Index1">
    <w:name w:val="index 1"/>
    <w:basedOn w:val="Normal"/>
    <w:next w:val="Normal"/>
    <w:autoRedefine/>
    <w:uiPriority w:val="99"/>
    <w:unhideWhenUsed/>
    <w:rsid w:val="003925E3"/>
    <w:pPr>
      <w:tabs>
        <w:tab w:val="clear" w:pos="720"/>
      </w:tabs>
      <w:spacing w:before="0"/>
      <w:ind w:left="240" w:hanging="240"/>
      <w:jc w:val="left"/>
    </w:pPr>
    <w:rPr>
      <w:rFonts w:ascii="Calibri" w:hAnsi="Calibri"/>
      <w:sz w:val="18"/>
      <w:szCs w:val="18"/>
    </w:rPr>
  </w:style>
  <w:style w:type="paragraph" w:styleId="Index2">
    <w:name w:val="index 2"/>
    <w:basedOn w:val="Normal"/>
    <w:next w:val="Normal"/>
    <w:autoRedefine/>
    <w:uiPriority w:val="99"/>
    <w:unhideWhenUsed/>
    <w:rsid w:val="003925E3"/>
    <w:pPr>
      <w:tabs>
        <w:tab w:val="clear" w:pos="720"/>
      </w:tabs>
      <w:spacing w:before="0"/>
      <w:ind w:left="480" w:hanging="240"/>
      <w:jc w:val="left"/>
    </w:pPr>
    <w:rPr>
      <w:rFonts w:ascii="Calibri" w:hAnsi="Calibri"/>
      <w:sz w:val="18"/>
      <w:szCs w:val="18"/>
    </w:rPr>
  </w:style>
  <w:style w:type="paragraph" w:styleId="Index3">
    <w:name w:val="index 3"/>
    <w:basedOn w:val="Normal"/>
    <w:next w:val="Normal"/>
    <w:autoRedefine/>
    <w:uiPriority w:val="99"/>
    <w:unhideWhenUsed/>
    <w:rsid w:val="003925E3"/>
    <w:pPr>
      <w:tabs>
        <w:tab w:val="clear" w:pos="720"/>
      </w:tabs>
      <w:spacing w:before="0"/>
      <w:ind w:left="720" w:hanging="240"/>
      <w:jc w:val="left"/>
    </w:pPr>
    <w:rPr>
      <w:rFonts w:ascii="Calibri" w:hAnsi="Calibri"/>
      <w:sz w:val="18"/>
      <w:szCs w:val="18"/>
    </w:rPr>
  </w:style>
  <w:style w:type="paragraph" w:styleId="Index4">
    <w:name w:val="index 4"/>
    <w:basedOn w:val="Normal"/>
    <w:next w:val="Normal"/>
    <w:autoRedefine/>
    <w:uiPriority w:val="99"/>
    <w:unhideWhenUsed/>
    <w:rsid w:val="003925E3"/>
    <w:pPr>
      <w:tabs>
        <w:tab w:val="clear" w:pos="720"/>
      </w:tabs>
      <w:spacing w:before="0"/>
      <w:ind w:left="960" w:hanging="240"/>
      <w:jc w:val="left"/>
    </w:pPr>
    <w:rPr>
      <w:rFonts w:ascii="Calibri" w:hAnsi="Calibri"/>
      <w:sz w:val="18"/>
      <w:szCs w:val="18"/>
    </w:rPr>
  </w:style>
  <w:style w:type="paragraph" w:styleId="Index5">
    <w:name w:val="index 5"/>
    <w:basedOn w:val="Normal"/>
    <w:next w:val="Normal"/>
    <w:autoRedefine/>
    <w:uiPriority w:val="99"/>
    <w:unhideWhenUsed/>
    <w:rsid w:val="003925E3"/>
    <w:pPr>
      <w:tabs>
        <w:tab w:val="clear" w:pos="720"/>
      </w:tabs>
      <w:spacing w:before="0"/>
      <w:ind w:left="1200" w:hanging="240"/>
      <w:jc w:val="left"/>
    </w:pPr>
    <w:rPr>
      <w:rFonts w:ascii="Calibri" w:hAnsi="Calibri"/>
      <w:sz w:val="18"/>
      <w:szCs w:val="18"/>
    </w:rPr>
  </w:style>
  <w:style w:type="paragraph" w:styleId="Index6">
    <w:name w:val="index 6"/>
    <w:basedOn w:val="Normal"/>
    <w:next w:val="Normal"/>
    <w:autoRedefine/>
    <w:uiPriority w:val="99"/>
    <w:unhideWhenUsed/>
    <w:rsid w:val="003925E3"/>
    <w:pPr>
      <w:tabs>
        <w:tab w:val="clear" w:pos="720"/>
      </w:tabs>
      <w:spacing w:before="0"/>
      <w:ind w:left="1440" w:hanging="240"/>
      <w:jc w:val="left"/>
    </w:pPr>
    <w:rPr>
      <w:rFonts w:ascii="Calibri" w:hAnsi="Calibri"/>
      <w:sz w:val="18"/>
      <w:szCs w:val="18"/>
    </w:rPr>
  </w:style>
  <w:style w:type="paragraph" w:styleId="Index7">
    <w:name w:val="index 7"/>
    <w:basedOn w:val="Normal"/>
    <w:next w:val="Normal"/>
    <w:autoRedefine/>
    <w:uiPriority w:val="99"/>
    <w:unhideWhenUsed/>
    <w:rsid w:val="003925E3"/>
    <w:pPr>
      <w:tabs>
        <w:tab w:val="clear" w:pos="720"/>
      </w:tabs>
      <w:spacing w:before="0"/>
      <w:ind w:left="1680" w:hanging="240"/>
      <w:jc w:val="left"/>
    </w:pPr>
    <w:rPr>
      <w:rFonts w:ascii="Calibri" w:hAnsi="Calibri"/>
      <w:sz w:val="18"/>
      <w:szCs w:val="18"/>
    </w:rPr>
  </w:style>
  <w:style w:type="paragraph" w:styleId="Index8">
    <w:name w:val="index 8"/>
    <w:basedOn w:val="Normal"/>
    <w:next w:val="Normal"/>
    <w:autoRedefine/>
    <w:uiPriority w:val="99"/>
    <w:unhideWhenUsed/>
    <w:rsid w:val="003925E3"/>
    <w:pPr>
      <w:tabs>
        <w:tab w:val="clear" w:pos="720"/>
      </w:tabs>
      <w:spacing w:before="0"/>
      <w:ind w:left="1920" w:hanging="240"/>
      <w:jc w:val="left"/>
    </w:pPr>
    <w:rPr>
      <w:rFonts w:ascii="Calibri" w:hAnsi="Calibri"/>
      <w:sz w:val="18"/>
      <w:szCs w:val="18"/>
    </w:rPr>
  </w:style>
  <w:style w:type="paragraph" w:styleId="Index9">
    <w:name w:val="index 9"/>
    <w:basedOn w:val="Normal"/>
    <w:next w:val="Normal"/>
    <w:autoRedefine/>
    <w:uiPriority w:val="99"/>
    <w:unhideWhenUsed/>
    <w:rsid w:val="003925E3"/>
    <w:pPr>
      <w:tabs>
        <w:tab w:val="clear" w:pos="720"/>
      </w:tabs>
      <w:spacing w:before="0"/>
      <w:ind w:left="2160" w:hanging="240"/>
      <w:jc w:val="left"/>
    </w:pPr>
    <w:rPr>
      <w:rFonts w:ascii="Calibri" w:hAnsi="Calibri"/>
      <w:sz w:val="18"/>
      <w:szCs w:val="18"/>
    </w:rPr>
  </w:style>
  <w:style w:type="paragraph" w:styleId="IndexHeading">
    <w:name w:val="index heading"/>
    <w:basedOn w:val="Normal"/>
    <w:next w:val="Index1"/>
    <w:uiPriority w:val="99"/>
    <w:unhideWhenUsed/>
    <w:rsid w:val="003925E3"/>
    <w:pPr>
      <w:pBdr>
        <w:top w:val="single" w:sz="12" w:space="0" w:color="auto"/>
      </w:pBdr>
      <w:tabs>
        <w:tab w:val="right" w:pos="720"/>
      </w:tabs>
      <w:spacing w:before="360" w:after="240"/>
      <w:jc w:val="left"/>
    </w:pPr>
    <w:rPr>
      <w:rFonts w:ascii="Calibri" w:hAnsi="Calibri"/>
      <w:b/>
      <w:bCs/>
      <w:i/>
      <w:iCs/>
      <w:sz w:val="26"/>
      <w:szCs w:val="26"/>
    </w:rPr>
  </w:style>
  <w:style w:type="paragraph" w:styleId="TOCHeading">
    <w:name w:val="TOC Heading"/>
    <w:basedOn w:val="Heading1"/>
    <w:next w:val="Normal"/>
    <w:uiPriority w:val="39"/>
    <w:qFormat/>
    <w:rsid w:val="003925E3"/>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Heading1Char1">
    <w:name w:val="Heading 1 Char1"/>
    <w:basedOn w:val="DefaultParagraphFont"/>
    <w:uiPriority w:val="9"/>
    <w:rsid w:val="003925E3"/>
    <w:rPr>
      <w:rFonts w:ascii="Times" w:hAnsi="Times"/>
      <w:b/>
      <w:kern w:val="28"/>
      <w:sz w:val="26"/>
      <w:lang w:val="en-US"/>
    </w:rPr>
  </w:style>
  <w:style w:type="paragraph" w:styleId="Bibliography">
    <w:name w:val="Bibliography"/>
    <w:basedOn w:val="Normal"/>
    <w:next w:val="Normal"/>
    <w:uiPriority w:val="37"/>
    <w:unhideWhenUsed/>
    <w:rsid w:val="003925E3"/>
  </w:style>
  <w:style w:type="table" w:customStyle="1" w:styleId="SombreamentoMdio11">
    <w:name w:val="Sombreamento Médio 11"/>
    <w:basedOn w:val="TableNormal"/>
    <w:uiPriority w:val="63"/>
    <w:rsid w:val="003925E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DocumentMap">
    <w:name w:val="Document Map"/>
    <w:basedOn w:val="Normal"/>
    <w:link w:val="DocumentMapChar"/>
    <w:uiPriority w:val="99"/>
    <w:unhideWhenUsed/>
    <w:rsid w:val="003925E3"/>
    <w:rPr>
      <w:rFonts w:ascii="Tahoma" w:hAnsi="Tahoma" w:cs="Tahoma"/>
      <w:sz w:val="16"/>
      <w:szCs w:val="16"/>
    </w:rPr>
  </w:style>
  <w:style w:type="character" w:customStyle="1" w:styleId="DocumentMapChar">
    <w:name w:val="Document Map Char"/>
    <w:basedOn w:val="DefaultParagraphFont"/>
    <w:link w:val="DocumentMap"/>
    <w:uiPriority w:val="99"/>
    <w:rsid w:val="003925E3"/>
    <w:rPr>
      <w:rFonts w:ascii="Tahoma" w:hAnsi="Tahoma" w:cs="Tahoma"/>
      <w:sz w:val="16"/>
      <w:szCs w:val="16"/>
      <w:lang w:eastAsia="pt-BR"/>
    </w:rPr>
  </w:style>
  <w:style w:type="character" w:customStyle="1" w:styleId="DocumentMapChar1">
    <w:name w:val="Document Map Char1"/>
    <w:basedOn w:val="DefaultParagraphFont"/>
    <w:uiPriority w:val="99"/>
    <w:semiHidden/>
    <w:rsid w:val="003925E3"/>
    <w:rPr>
      <w:rFonts w:ascii="Tahoma" w:hAnsi="Tahoma" w:cs="Tahoma"/>
      <w:sz w:val="16"/>
      <w:szCs w:val="16"/>
      <w:lang w:val="en-US"/>
    </w:rPr>
  </w:style>
  <w:style w:type="table" w:customStyle="1" w:styleId="SombreamentoClaro1">
    <w:name w:val="Sombreamento Claro1"/>
    <w:basedOn w:val="TableNormal"/>
    <w:uiPriority w:val="60"/>
    <w:rsid w:val="003925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basedOn w:val="DefaultParagraphFont"/>
    <w:uiPriority w:val="99"/>
    <w:rsid w:val="003925E3"/>
    <w:rPr>
      <w:rFonts w:ascii="Times" w:hAnsi="Times" w:cs="Times"/>
      <w:b/>
      <w:bCs/>
      <w:kern w:val="28"/>
      <w:sz w:val="20"/>
      <w:szCs w:val="20"/>
      <w:lang w:val="en-US" w:eastAsia="pt-BR"/>
    </w:rPr>
  </w:style>
  <w:style w:type="character" w:customStyle="1" w:styleId="Heading2Char1">
    <w:name w:val="Heading 2 Char1"/>
    <w:basedOn w:val="DefaultParagraphFont"/>
    <w:uiPriority w:val="99"/>
    <w:semiHidden/>
    <w:rsid w:val="003925E3"/>
    <w:rPr>
      <w:rFonts w:ascii="Cambria" w:hAnsi="Cambria" w:cs="Cambria"/>
      <w:b/>
      <w:bCs/>
      <w:color w:val="4F81BD"/>
      <w:sz w:val="26"/>
      <w:szCs w:val="26"/>
      <w:lang w:val="en-US" w:eastAsia="pt-BR"/>
    </w:rPr>
  </w:style>
  <w:style w:type="character" w:customStyle="1" w:styleId="Heading3Char">
    <w:name w:val="Heading 3 Char"/>
    <w:aliases w:val="PSC_Titulo_3 Char1"/>
    <w:basedOn w:val="DefaultParagraphFont"/>
    <w:link w:val="Heading3"/>
    <w:rsid w:val="003925E3"/>
    <w:rPr>
      <w:rFonts w:ascii="Helvetica" w:hAnsi="Helvetica"/>
      <w:b/>
      <w:sz w:val="24"/>
      <w:lang w:eastAsia="pt-BR"/>
    </w:rPr>
  </w:style>
  <w:style w:type="character" w:customStyle="1" w:styleId="Heading5Char">
    <w:name w:val="Heading 5 Char"/>
    <w:basedOn w:val="DefaultParagraphFont"/>
    <w:link w:val="Heading5"/>
    <w:rsid w:val="003925E3"/>
    <w:rPr>
      <w:rFonts w:ascii="Times" w:hAnsi="Times"/>
      <w:sz w:val="22"/>
      <w:lang w:eastAsia="pt-BR"/>
    </w:rPr>
  </w:style>
  <w:style w:type="character" w:customStyle="1" w:styleId="Heading6Char">
    <w:name w:val="Heading 6 Char"/>
    <w:basedOn w:val="DefaultParagraphFont"/>
    <w:link w:val="Heading6"/>
    <w:rsid w:val="003925E3"/>
    <w:rPr>
      <w:b/>
      <w:bCs/>
      <w:sz w:val="22"/>
      <w:szCs w:val="22"/>
      <w:lang w:eastAsia="pt-BR"/>
    </w:rPr>
  </w:style>
  <w:style w:type="paragraph" w:customStyle="1" w:styleId="SBC-title6">
    <w:name w:val="SBC-title6"/>
    <w:basedOn w:val="Normal"/>
    <w:uiPriority w:val="99"/>
    <w:rsid w:val="003925E3"/>
    <w:pPr>
      <w:spacing w:before="240"/>
      <w:ind w:firstLine="397"/>
      <w:jc w:val="center"/>
    </w:pPr>
    <w:rPr>
      <w:rFonts w:cs="Times"/>
      <w:b/>
      <w:bCs/>
      <w:sz w:val="32"/>
      <w:szCs w:val="32"/>
    </w:rPr>
  </w:style>
  <w:style w:type="paragraph" w:customStyle="1" w:styleId="SBC-author4">
    <w:name w:val="SBC-author4"/>
    <w:basedOn w:val="Normal"/>
    <w:uiPriority w:val="99"/>
    <w:rsid w:val="003925E3"/>
    <w:pPr>
      <w:spacing w:before="240"/>
      <w:jc w:val="center"/>
    </w:pPr>
    <w:rPr>
      <w:rFonts w:cs="Times"/>
      <w:b/>
      <w:bCs/>
      <w:szCs w:val="24"/>
    </w:rPr>
  </w:style>
  <w:style w:type="paragraph" w:customStyle="1" w:styleId="SBC-abstract3">
    <w:name w:val="SBC-abstract3"/>
    <w:basedOn w:val="Normal"/>
    <w:uiPriority w:val="99"/>
    <w:rsid w:val="003925E3"/>
    <w:pPr>
      <w:spacing w:after="120"/>
      <w:ind w:left="454" w:right="454"/>
    </w:pPr>
    <w:rPr>
      <w:rFonts w:cs="Times"/>
      <w:i/>
      <w:iCs/>
      <w:szCs w:val="24"/>
    </w:rPr>
  </w:style>
  <w:style w:type="paragraph" w:customStyle="1" w:styleId="SBC-heading11">
    <w:name w:val="SBC-heading11"/>
    <w:basedOn w:val="Heading1"/>
    <w:uiPriority w:val="99"/>
    <w:rsid w:val="003925E3"/>
    <w:rPr>
      <w:rFonts w:cs="Times"/>
      <w:bCs/>
      <w:sz w:val="28"/>
      <w:szCs w:val="28"/>
    </w:rPr>
  </w:style>
  <w:style w:type="paragraph" w:customStyle="1" w:styleId="SBC-heading21">
    <w:name w:val="SBC-heading21"/>
    <w:basedOn w:val="Heading2"/>
    <w:next w:val="SBC-heading1"/>
    <w:uiPriority w:val="99"/>
    <w:rsid w:val="003925E3"/>
    <w:rPr>
      <w:rFonts w:cs="Times"/>
      <w:bCs/>
      <w:szCs w:val="24"/>
    </w:rPr>
  </w:style>
  <w:style w:type="paragraph" w:customStyle="1" w:styleId="SBC-figure3">
    <w:name w:val="SBC-figure3"/>
    <w:basedOn w:val="Normal"/>
    <w:uiPriority w:val="99"/>
    <w:rsid w:val="003925E3"/>
    <w:pPr>
      <w:jc w:val="center"/>
    </w:pPr>
    <w:rPr>
      <w:rFonts w:cs="Times"/>
      <w:noProof/>
      <w:szCs w:val="24"/>
    </w:rPr>
  </w:style>
  <w:style w:type="paragraph" w:customStyle="1" w:styleId="SBC-caption3">
    <w:name w:val="SBC-caption3"/>
    <w:basedOn w:val="Normal"/>
    <w:uiPriority w:val="99"/>
    <w:rsid w:val="003925E3"/>
    <w:pPr>
      <w:spacing w:after="120"/>
      <w:ind w:left="454" w:right="454"/>
      <w:jc w:val="center"/>
    </w:pPr>
    <w:rPr>
      <w:rFonts w:ascii="Helvetica" w:hAnsi="Helvetica" w:cs="Helvetica"/>
      <w:b/>
      <w:bCs/>
      <w:sz w:val="20"/>
    </w:rPr>
  </w:style>
  <w:style w:type="paragraph" w:customStyle="1" w:styleId="SBC-reference4">
    <w:name w:val="SBC-reference4"/>
    <w:basedOn w:val="Normal"/>
    <w:uiPriority w:val="99"/>
    <w:rsid w:val="003925E3"/>
    <w:pPr>
      <w:ind w:left="284" w:hanging="284"/>
    </w:pPr>
    <w:rPr>
      <w:rFonts w:cs="Times"/>
      <w:szCs w:val="24"/>
    </w:rPr>
  </w:style>
  <w:style w:type="character" w:customStyle="1" w:styleId="BalloonTextChar">
    <w:name w:val="Balloon Text Char"/>
    <w:basedOn w:val="DefaultParagraphFont"/>
    <w:link w:val="BalloonText"/>
    <w:uiPriority w:val="99"/>
    <w:rsid w:val="003925E3"/>
    <w:rPr>
      <w:rFonts w:ascii="Tahoma" w:hAnsi="Tahoma" w:cs="Tahoma"/>
      <w:sz w:val="16"/>
      <w:szCs w:val="16"/>
      <w:lang w:eastAsia="pt-BR"/>
    </w:rPr>
  </w:style>
  <w:style w:type="table" w:customStyle="1" w:styleId="SombreamentoClaro11">
    <w:name w:val="Sombreamento Claro11"/>
    <w:uiPriority w:val="99"/>
    <w:rsid w:val="003925E3"/>
    <w:rPr>
      <w:rFonts w:ascii="Calibri" w:eastAsia="Calibri" w:hAnsi="Calibri" w:cs="Calibri"/>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4">
    <w:name w:val="Comment Text Char4"/>
    <w:basedOn w:val="DefaultParagraphFont"/>
    <w:uiPriority w:val="99"/>
    <w:rsid w:val="003925E3"/>
    <w:rPr>
      <w:rFonts w:ascii="Times" w:hAnsi="Times" w:cs="Times"/>
      <w:sz w:val="20"/>
      <w:szCs w:val="20"/>
      <w:lang w:val="en-US" w:eastAsia="pt-BR"/>
    </w:rPr>
  </w:style>
  <w:style w:type="character" w:customStyle="1" w:styleId="CommentSubjectChar2">
    <w:name w:val="Comment Subject Char2"/>
    <w:basedOn w:val="CommentTextChar"/>
    <w:uiPriority w:val="99"/>
    <w:semiHidden/>
    <w:rsid w:val="003925E3"/>
    <w:rPr>
      <w:rFonts w:cs="Times"/>
      <w:b/>
      <w:bCs/>
      <w:sz w:val="20"/>
      <w:szCs w:val="20"/>
      <w:lang w:eastAsia="pt-BR"/>
    </w:rPr>
  </w:style>
  <w:style w:type="paragraph" w:customStyle="1" w:styleId="Default1">
    <w:name w:val="Default1"/>
    <w:rsid w:val="003925E3"/>
    <w:pPr>
      <w:autoSpaceDE w:val="0"/>
      <w:autoSpaceDN w:val="0"/>
      <w:adjustRightInd w:val="0"/>
    </w:pPr>
    <w:rPr>
      <w:rFonts w:ascii="Arial" w:hAnsi="Arial" w:cs="Arial"/>
      <w:color w:val="000000"/>
      <w:sz w:val="24"/>
      <w:szCs w:val="24"/>
      <w:lang w:val="pt-BR" w:eastAsia="pt-BR"/>
    </w:rPr>
  </w:style>
  <w:style w:type="paragraph" w:styleId="FootnoteText">
    <w:name w:val="footnote text"/>
    <w:basedOn w:val="Normal"/>
    <w:link w:val="FootnoteTextChar"/>
    <w:unhideWhenUsed/>
    <w:rsid w:val="003925E3"/>
    <w:pPr>
      <w:spacing w:before="0"/>
    </w:pPr>
    <w:rPr>
      <w:sz w:val="20"/>
    </w:rPr>
  </w:style>
  <w:style w:type="character" w:customStyle="1" w:styleId="FootnoteTextChar">
    <w:name w:val="Footnote Text Char"/>
    <w:basedOn w:val="DefaultParagraphFont"/>
    <w:link w:val="FootnoteText"/>
    <w:uiPriority w:val="99"/>
    <w:rsid w:val="003925E3"/>
    <w:rPr>
      <w:rFonts w:ascii="Times" w:hAnsi="Times"/>
      <w:lang w:eastAsia="pt-BR"/>
    </w:rPr>
  </w:style>
  <w:style w:type="character" w:customStyle="1" w:styleId="FootnoteTextChar1">
    <w:name w:val="Footnote Text Char1"/>
    <w:basedOn w:val="DefaultParagraphFont"/>
    <w:uiPriority w:val="99"/>
    <w:semiHidden/>
    <w:rsid w:val="003925E3"/>
    <w:rPr>
      <w:rFonts w:ascii="Times" w:hAnsi="Times"/>
      <w:lang w:val="en-US"/>
    </w:rPr>
  </w:style>
  <w:style w:type="character" w:styleId="FootnoteReference">
    <w:name w:val="footnote reference"/>
    <w:basedOn w:val="DefaultParagraphFont"/>
    <w:uiPriority w:val="99"/>
    <w:unhideWhenUsed/>
    <w:rsid w:val="003925E3"/>
    <w:rPr>
      <w:vertAlign w:val="superscript"/>
    </w:rPr>
  </w:style>
  <w:style w:type="paragraph" w:customStyle="1" w:styleId="Autores">
    <w:name w:val="Autores"/>
    <w:basedOn w:val="Default"/>
    <w:next w:val="Default"/>
    <w:uiPriority w:val="99"/>
    <w:rsid w:val="003925E3"/>
    <w:rPr>
      <w:rFonts w:ascii="GGNJHM+TimesNewRoman,Bold" w:hAnsi="GGNJHM+TimesNewRoman,Bold" w:cs="Times New Roman"/>
      <w:color w:val="auto"/>
    </w:rPr>
  </w:style>
  <w:style w:type="paragraph" w:styleId="EndnoteText">
    <w:name w:val="endnote text"/>
    <w:basedOn w:val="Normal"/>
    <w:link w:val="EndnoteTextChar"/>
    <w:unhideWhenUsed/>
    <w:rsid w:val="003925E3"/>
    <w:pPr>
      <w:spacing w:before="0"/>
    </w:pPr>
    <w:rPr>
      <w:sz w:val="20"/>
    </w:rPr>
  </w:style>
  <w:style w:type="character" w:customStyle="1" w:styleId="EndnoteTextChar">
    <w:name w:val="Endnote Text Char"/>
    <w:basedOn w:val="DefaultParagraphFont"/>
    <w:link w:val="EndnoteText"/>
    <w:uiPriority w:val="99"/>
    <w:rsid w:val="003925E3"/>
    <w:rPr>
      <w:rFonts w:ascii="Times" w:hAnsi="Times"/>
      <w:lang w:eastAsia="pt-BR"/>
    </w:rPr>
  </w:style>
  <w:style w:type="character" w:customStyle="1" w:styleId="EndnoteTextChar1">
    <w:name w:val="Endnote Text Char1"/>
    <w:basedOn w:val="DefaultParagraphFont"/>
    <w:uiPriority w:val="99"/>
    <w:semiHidden/>
    <w:rsid w:val="003925E3"/>
    <w:rPr>
      <w:rFonts w:ascii="Times" w:hAnsi="Times"/>
      <w:lang w:val="en-US"/>
    </w:rPr>
  </w:style>
  <w:style w:type="character" w:styleId="EndnoteReference">
    <w:name w:val="endnote reference"/>
    <w:basedOn w:val="DefaultParagraphFont"/>
    <w:uiPriority w:val="99"/>
    <w:unhideWhenUsed/>
    <w:rsid w:val="003925E3"/>
    <w:rPr>
      <w:vertAlign w:val="superscript"/>
    </w:rPr>
  </w:style>
  <w:style w:type="character" w:customStyle="1" w:styleId="FooterChar3">
    <w:name w:val="Footer Char3"/>
    <w:basedOn w:val="DefaultParagraphFont"/>
    <w:uiPriority w:val="99"/>
    <w:semiHidden/>
    <w:rsid w:val="003925E3"/>
    <w:rPr>
      <w:rFonts w:ascii="Times" w:hAnsi="Times"/>
      <w:sz w:val="24"/>
      <w:lang w:val="en-US"/>
    </w:rPr>
  </w:style>
  <w:style w:type="character" w:customStyle="1" w:styleId="HeaderChar3">
    <w:name w:val="Header Char3"/>
    <w:basedOn w:val="DefaultParagraphFont"/>
    <w:uiPriority w:val="99"/>
    <w:semiHidden/>
    <w:rsid w:val="003925E3"/>
    <w:rPr>
      <w:rFonts w:ascii="Times" w:hAnsi="Times"/>
      <w:sz w:val="24"/>
      <w:lang w:val="en-US"/>
    </w:rPr>
  </w:style>
  <w:style w:type="character" w:styleId="PlaceholderText">
    <w:name w:val="Placeholder Text"/>
    <w:basedOn w:val="DefaultParagraphFont"/>
    <w:uiPriority w:val="99"/>
    <w:semiHidden/>
    <w:rsid w:val="003925E3"/>
    <w:rPr>
      <w:color w:val="808080"/>
    </w:rPr>
  </w:style>
  <w:style w:type="character" w:customStyle="1" w:styleId="CommentTextChar5">
    <w:name w:val="Comment Text Char5"/>
    <w:basedOn w:val="DefaultParagraphFont"/>
    <w:uiPriority w:val="99"/>
    <w:semiHidden/>
    <w:rsid w:val="003925E3"/>
    <w:rPr>
      <w:rFonts w:ascii="Times" w:hAnsi="Times"/>
      <w:lang w:val="en-US"/>
    </w:rPr>
  </w:style>
  <w:style w:type="character" w:customStyle="1" w:styleId="CommentSubjectChar3">
    <w:name w:val="Comment Subject Char3"/>
    <w:basedOn w:val="CommentTextChar"/>
    <w:uiPriority w:val="99"/>
    <w:semiHidden/>
    <w:rsid w:val="003925E3"/>
    <w:rPr>
      <w:b/>
      <w:bCs/>
    </w:rPr>
  </w:style>
  <w:style w:type="paragraph" w:styleId="Revision">
    <w:name w:val="Revision"/>
    <w:hidden/>
    <w:uiPriority w:val="99"/>
    <w:semiHidden/>
    <w:rsid w:val="003925E3"/>
    <w:rPr>
      <w:rFonts w:ascii="Times" w:hAnsi="Times"/>
      <w:sz w:val="24"/>
      <w:lang w:eastAsia="pt-BR"/>
    </w:rPr>
  </w:style>
  <w:style w:type="paragraph" w:customStyle="1" w:styleId="SBC-address3">
    <w:name w:val="SBC-address3"/>
    <w:basedOn w:val="Normal"/>
    <w:rsid w:val="003925E3"/>
    <w:pPr>
      <w:spacing w:before="240"/>
      <w:jc w:val="center"/>
    </w:pPr>
    <w:rPr>
      <w:lang w:val="pt-BR"/>
    </w:rPr>
  </w:style>
  <w:style w:type="paragraph" w:customStyle="1" w:styleId="SBC-email3">
    <w:name w:val="SBC-email3"/>
    <w:basedOn w:val="Normal"/>
    <w:rsid w:val="003925E3"/>
    <w:pPr>
      <w:spacing w:after="120"/>
      <w:jc w:val="center"/>
    </w:pPr>
    <w:rPr>
      <w:rFonts w:ascii="Courier New" w:hAnsi="Courier New"/>
      <w:sz w:val="20"/>
      <w:lang w:val="pt-BR"/>
    </w:rPr>
  </w:style>
  <w:style w:type="paragraph" w:customStyle="1" w:styleId="SBC-abstract4">
    <w:name w:val="SBC-abstract4"/>
    <w:basedOn w:val="Normal"/>
    <w:link w:val="SBC-abstractChar"/>
    <w:rsid w:val="003925E3"/>
    <w:pPr>
      <w:spacing w:after="120"/>
      <w:ind w:left="454" w:right="454"/>
    </w:pPr>
    <w:rPr>
      <w:i/>
    </w:rPr>
  </w:style>
  <w:style w:type="paragraph" w:customStyle="1" w:styleId="SBC-figure4">
    <w:name w:val="SBC-figure4"/>
    <w:basedOn w:val="Normal"/>
    <w:rsid w:val="003925E3"/>
    <w:pPr>
      <w:jc w:val="center"/>
    </w:pPr>
    <w:rPr>
      <w:noProof/>
    </w:rPr>
  </w:style>
  <w:style w:type="paragraph" w:customStyle="1" w:styleId="SBC-caption4">
    <w:name w:val="SBC-caption4"/>
    <w:basedOn w:val="Normal"/>
    <w:link w:val="SBC-captionChar"/>
    <w:rsid w:val="003925E3"/>
    <w:pPr>
      <w:spacing w:after="120"/>
      <w:ind w:left="454" w:right="454"/>
      <w:jc w:val="center"/>
    </w:pPr>
    <w:rPr>
      <w:rFonts w:ascii="Helvetica" w:hAnsi="Helvetica"/>
      <w:b/>
      <w:sz w:val="20"/>
    </w:rPr>
  </w:style>
  <w:style w:type="paragraph" w:customStyle="1" w:styleId="Figura1">
    <w:name w:val="Figura 1"/>
    <w:basedOn w:val="SBC-caption"/>
    <w:link w:val="Figura1Char"/>
    <w:qFormat/>
    <w:rsid w:val="003925E3"/>
    <w:rPr>
      <w:rFonts w:ascii="Times New Roman" w:hAnsi="Times New Roman"/>
      <w:b w:val="0"/>
      <w:sz w:val="24"/>
    </w:rPr>
  </w:style>
  <w:style w:type="character" w:customStyle="1" w:styleId="SBC-captionChar">
    <w:name w:val="SBC-caption Char"/>
    <w:basedOn w:val="DefaultParagraphFont"/>
    <w:link w:val="SBC-caption4"/>
    <w:rsid w:val="003925E3"/>
    <w:rPr>
      <w:rFonts w:ascii="Helvetica" w:hAnsi="Helvetica"/>
      <w:b/>
      <w:lang w:val="en-US"/>
    </w:rPr>
  </w:style>
  <w:style w:type="character" w:customStyle="1" w:styleId="Figura1Char">
    <w:name w:val="Figura 1 Char"/>
    <w:basedOn w:val="SBC-captionChar"/>
    <w:link w:val="Figura1"/>
    <w:rsid w:val="003925E3"/>
    <w:rPr>
      <w:sz w:val="24"/>
      <w:lang w:eastAsia="pt-BR"/>
    </w:rPr>
  </w:style>
  <w:style w:type="character" w:customStyle="1" w:styleId="FooterChar4">
    <w:name w:val="Footer Char4"/>
    <w:basedOn w:val="DefaultParagraphFont"/>
    <w:uiPriority w:val="99"/>
    <w:semiHidden/>
    <w:rsid w:val="003925E3"/>
    <w:rPr>
      <w:rFonts w:ascii="Times" w:hAnsi="Times"/>
      <w:sz w:val="24"/>
      <w:lang w:val="en-US"/>
    </w:rPr>
  </w:style>
  <w:style w:type="character" w:customStyle="1" w:styleId="HeaderChar4">
    <w:name w:val="Header Char4"/>
    <w:basedOn w:val="DefaultParagraphFont"/>
    <w:uiPriority w:val="99"/>
    <w:semiHidden/>
    <w:rsid w:val="003925E3"/>
    <w:rPr>
      <w:rFonts w:ascii="Times" w:hAnsi="Times"/>
      <w:sz w:val="24"/>
      <w:lang w:val="en-US"/>
    </w:rPr>
  </w:style>
  <w:style w:type="paragraph" w:customStyle="1" w:styleId="Default2">
    <w:name w:val="Default2"/>
    <w:rsid w:val="003925E3"/>
    <w:pPr>
      <w:autoSpaceDE w:val="0"/>
      <w:autoSpaceDN w:val="0"/>
      <w:adjustRightInd w:val="0"/>
    </w:pPr>
    <w:rPr>
      <w:rFonts w:ascii="Arial" w:hAnsi="Arial" w:cs="Arial"/>
      <w:color w:val="000000"/>
      <w:sz w:val="24"/>
      <w:szCs w:val="24"/>
      <w:lang w:val="pt-BR" w:eastAsia="pt-BR"/>
    </w:rPr>
  </w:style>
  <w:style w:type="character" w:customStyle="1" w:styleId="EndnoteTextChar2">
    <w:name w:val="Endnote Text Char2"/>
    <w:basedOn w:val="DefaultParagraphFont"/>
    <w:uiPriority w:val="99"/>
    <w:semiHidden/>
    <w:rsid w:val="003925E3"/>
    <w:rPr>
      <w:rFonts w:ascii="Times" w:hAnsi="Times"/>
      <w:lang w:val="en-US"/>
    </w:rPr>
  </w:style>
  <w:style w:type="character" w:customStyle="1" w:styleId="FootnoteTextChar2">
    <w:name w:val="Footnote Text Char2"/>
    <w:basedOn w:val="DefaultParagraphFont"/>
    <w:uiPriority w:val="99"/>
    <w:semiHidden/>
    <w:rsid w:val="003925E3"/>
    <w:rPr>
      <w:rFonts w:ascii="Times" w:hAnsi="Times"/>
      <w:lang w:val="en-US"/>
    </w:rPr>
  </w:style>
  <w:style w:type="character" w:customStyle="1" w:styleId="CommentTextChar6">
    <w:name w:val="Comment Text Char6"/>
    <w:basedOn w:val="DefaultParagraphFont"/>
    <w:rsid w:val="003925E3"/>
    <w:rPr>
      <w:rFonts w:ascii="Times" w:hAnsi="Times"/>
      <w:lang w:val="en-US"/>
    </w:rPr>
  </w:style>
  <w:style w:type="character" w:customStyle="1" w:styleId="CommentSubjectChar4">
    <w:name w:val="Comment Subject Char4"/>
    <w:basedOn w:val="CommentTextChar"/>
    <w:uiPriority w:val="99"/>
    <w:semiHidden/>
    <w:rsid w:val="003925E3"/>
    <w:rPr>
      <w:b/>
      <w:bCs/>
    </w:rPr>
  </w:style>
  <w:style w:type="paragraph" w:customStyle="1" w:styleId="Titulo332">
    <w:name w:val="Titulo 3.3.2"/>
    <w:basedOn w:val="Heading3"/>
    <w:link w:val="Titulo332Char"/>
    <w:qFormat/>
    <w:rsid w:val="003925E3"/>
    <w:pPr>
      <w:keepNext w:val="0"/>
      <w:numPr>
        <w:numId w:val="1"/>
      </w:numPr>
      <w:tabs>
        <w:tab w:val="clear" w:pos="720"/>
      </w:tabs>
      <w:ind w:left="357" w:hanging="357"/>
    </w:pPr>
    <w:rPr>
      <w:rFonts w:ascii="Times New Roman" w:hAnsi="Times New Roman"/>
      <w:szCs w:val="26"/>
      <w:lang w:val="pt-BR"/>
    </w:rPr>
  </w:style>
  <w:style w:type="paragraph" w:customStyle="1" w:styleId="Titulo341">
    <w:name w:val="Titulo 3.4.1"/>
    <w:basedOn w:val="Heading2"/>
    <w:link w:val="Titulo341Char"/>
    <w:qFormat/>
    <w:rsid w:val="003925E3"/>
    <w:pPr>
      <w:keepNext w:val="0"/>
      <w:numPr>
        <w:numId w:val="2"/>
      </w:numPr>
      <w:tabs>
        <w:tab w:val="clear" w:pos="720"/>
        <w:tab w:val="left" w:pos="170"/>
      </w:tabs>
      <w:ind w:left="357" w:hanging="357"/>
      <w:jc w:val="both"/>
    </w:pPr>
    <w:rPr>
      <w:sz w:val="26"/>
      <w:szCs w:val="26"/>
    </w:rPr>
  </w:style>
  <w:style w:type="character" w:customStyle="1" w:styleId="SBC-abstractChar">
    <w:name w:val="SBC-abstract Char"/>
    <w:basedOn w:val="DefaultParagraphFont"/>
    <w:link w:val="SBC-abstract4"/>
    <w:rsid w:val="003925E3"/>
    <w:rPr>
      <w:rFonts w:ascii="Times" w:hAnsi="Times"/>
      <w:i/>
      <w:sz w:val="24"/>
      <w:lang w:val="en-US"/>
    </w:rPr>
  </w:style>
  <w:style w:type="character" w:customStyle="1" w:styleId="Heading1Char3">
    <w:name w:val="Heading 1 Char3"/>
    <w:basedOn w:val="SBC-abstractChar"/>
    <w:rsid w:val="003925E3"/>
    <w:rPr>
      <w:b/>
      <w:sz w:val="28"/>
      <w:szCs w:val="28"/>
    </w:rPr>
  </w:style>
  <w:style w:type="character" w:customStyle="1" w:styleId="Heading2Char2">
    <w:name w:val="Heading 2 Char2"/>
    <w:basedOn w:val="Heading1Char"/>
    <w:rsid w:val="003925E3"/>
    <w:rPr>
      <w:i/>
      <w:szCs w:val="26"/>
      <w:lang w:val="en-US"/>
    </w:rPr>
  </w:style>
  <w:style w:type="character" w:customStyle="1" w:styleId="Heading3Char1">
    <w:name w:val="Heading 3 Char1"/>
    <w:basedOn w:val="Heading2Char"/>
    <w:rsid w:val="003925E3"/>
    <w:rPr>
      <w:i/>
      <w:szCs w:val="26"/>
      <w:lang w:val="en-US"/>
    </w:rPr>
  </w:style>
  <w:style w:type="character" w:customStyle="1" w:styleId="Titulo332Char">
    <w:name w:val="Titulo 3.3.2 Char"/>
    <w:basedOn w:val="Heading3Char"/>
    <w:link w:val="Titulo332"/>
    <w:rsid w:val="003925E3"/>
    <w:rPr>
      <w:b/>
      <w:szCs w:val="26"/>
      <w:lang w:val="pt-BR"/>
    </w:rPr>
  </w:style>
  <w:style w:type="paragraph" w:customStyle="1" w:styleId="Titulo3411">
    <w:name w:val="Titulo 3.4.1.1"/>
    <w:basedOn w:val="Heading3"/>
    <w:link w:val="Titulo3411Char"/>
    <w:qFormat/>
    <w:rsid w:val="003925E3"/>
    <w:pPr>
      <w:keepNext w:val="0"/>
      <w:numPr>
        <w:numId w:val="3"/>
      </w:numPr>
      <w:tabs>
        <w:tab w:val="clear" w:pos="720"/>
      </w:tabs>
      <w:ind w:left="357" w:hanging="357"/>
    </w:pPr>
    <w:rPr>
      <w:rFonts w:ascii="Times New Roman" w:hAnsi="Times New Roman"/>
      <w:szCs w:val="26"/>
      <w:lang w:val="pt-BR"/>
    </w:rPr>
  </w:style>
  <w:style w:type="character" w:customStyle="1" w:styleId="Titulo341Char">
    <w:name w:val="Titulo 3.4.1 Char"/>
    <w:basedOn w:val="Heading2Char"/>
    <w:link w:val="Titulo341"/>
    <w:rsid w:val="003925E3"/>
    <w:rPr>
      <w:sz w:val="26"/>
      <w:szCs w:val="26"/>
    </w:rPr>
  </w:style>
  <w:style w:type="paragraph" w:customStyle="1" w:styleId="Titulo3421">
    <w:name w:val="Titulo 3.4.2.1"/>
    <w:basedOn w:val="Heading3"/>
    <w:link w:val="Titulo3421Char"/>
    <w:qFormat/>
    <w:rsid w:val="003925E3"/>
    <w:pPr>
      <w:keepNext w:val="0"/>
      <w:numPr>
        <w:numId w:val="4"/>
      </w:numPr>
      <w:tabs>
        <w:tab w:val="clear" w:pos="720"/>
      </w:tabs>
      <w:ind w:left="357" w:hanging="357"/>
    </w:pPr>
    <w:rPr>
      <w:rFonts w:ascii="Times New Roman" w:hAnsi="Times New Roman"/>
      <w:szCs w:val="26"/>
      <w:lang w:val="pt-BR"/>
    </w:rPr>
  </w:style>
  <w:style w:type="character" w:customStyle="1" w:styleId="Titulo3411Char">
    <w:name w:val="Titulo 3.4.1.1 Char"/>
    <w:basedOn w:val="Heading3Char"/>
    <w:link w:val="Titulo3411"/>
    <w:rsid w:val="003925E3"/>
    <w:rPr>
      <w:b/>
      <w:szCs w:val="26"/>
      <w:lang w:val="pt-BR"/>
    </w:rPr>
  </w:style>
  <w:style w:type="character" w:customStyle="1" w:styleId="Titulo3421Char">
    <w:name w:val="Titulo 3.4.2.1 Char"/>
    <w:basedOn w:val="Heading3Char"/>
    <w:link w:val="Titulo3421"/>
    <w:rsid w:val="003925E3"/>
    <w:rPr>
      <w:b/>
      <w:szCs w:val="26"/>
      <w:lang w:val="pt-BR"/>
    </w:rPr>
  </w:style>
  <w:style w:type="character" w:customStyle="1" w:styleId="Heading2Char3">
    <w:name w:val="Heading 2 Char3"/>
    <w:aliases w:val="Título 2 - Dissertação Char"/>
    <w:basedOn w:val="DefaultParagraphFont"/>
    <w:uiPriority w:val="9"/>
    <w:rsid w:val="003925E3"/>
    <w:rPr>
      <w:rFonts w:ascii="Times" w:eastAsia="Times New Roman" w:hAnsi="Times" w:cs="Times New Roman"/>
      <w:b/>
      <w:kern w:val="28"/>
      <w:sz w:val="26"/>
      <w:szCs w:val="20"/>
      <w:lang w:eastAsia="pt-BR"/>
    </w:rPr>
  </w:style>
  <w:style w:type="character" w:customStyle="1" w:styleId="Heading3Char2">
    <w:name w:val="Heading 3 Char2"/>
    <w:basedOn w:val="DefaultParagraphFont"/>
    <w:uiPriority w:val="9"/>
    <w:rsid w:val="003925E3"/>
    <w:rPr>
      <w:rFonts w:ascii="Times" w:eastAsia="Times New Roman" w:hAnsi="Times" w:cs="Times New Roman"/>
      <w:b/>
      <w:kern w:val="28"/>
      <w:sz w:val="24"/>
      <w:szCs w:val="24"/>
      <w:lang w:eastAsia="pt-BR"/>
    </w:rPr>
  </w:style>
  <w:style w:type="paragraph" w:customStyle="1" w:styleId="LegendaTabela">
    <w:name w:val="Legenda Tabela"/>
    <w:basedOn w:val="LegendaFigura"/>
    <w:rsid w:val="003925E3"/>
    <w:pPr>
      <w:spacing w:before="240" w:after="120"/>
    </w:pPr>
  </w:style>
  <w:style w:type="paragraph" w:customStyle="1" w:styleId="Texto">
    <w:name w:val="Texto"/>
    <w:basedOn w:val="Normal"/>
    <w:link w:val="TextoChar"/>
    <w:qFormat/>
    <w:rsid w:val="003925E3"/>
    <w:pPr>
      <w:tabs>
        <w:tab w:val="clear" w:pos="720"/>
      </w:tabs>
      <w:spacing w:after="120" w:line="360" w:lineRule="auto"/>
      <w:ind w:firstLine="284"/>
    </w:pPr>
    <w:rPr>
      <w:rFonts w:ascii="Times New Roman" w:hAnsi="Times New Roman"/>
      <w:szCs w:val="24"/>
      <w:lang w:val="pt-BR"/>
    </w:rPr>
  </w:style>
  <w:style w:type="paragraph" w:customStyle="1" w:styleId="Marcadores">
    <w:name w:val="Marcadores"/>
    <w:basedOn w:val="Normal"/>
    <w:qFormat/>
    <w:rsid w:val="003925E3"/>
    <w:pPr>
      <w:numPr>
        <w:numId w:val="5"/>
      </w:numPr>
      <w:tabs>
        <w:tab w:val="clear" w:pos="720"/>
      </w:tabs>
      <w:spacing w:after="120" w:line="360" w:lineRule="auto"/>
    </w:pPr>
    <w:rPr>
      <w:rFonts w:ascii="Times New Roman" w:eastAsia="Calibri" w:hAnsi="Times New Roman"/>
      <w:szCs w:val="24"/>
      <w:lang w:val="pt-BR"/>
    </w:rPr>
  </w:style>
  <w:style w:type="paragraph" w:customStyle="1" w:styleId="SubMarcador">
    <w:name w:val="SubMarcador"/>
    <w:basedOn w:val="Marcadores"/>
    <w:qFormat/>
    <w:rsid w:val="003925E3"/>
    <w:pPr>
      <w:numPr>
        <w:ilvl w:val="1"/>
      </w:numPr>
    </w:pPr>
  </w:style>
  <w:style w:type="paragraph" w:customStyle="1" w:styleId="LegendaFigura">
    <w:name w:val="Legenda Figura"/>
    <w:basedOn w:val="Normal"/>
    <w:rsid w:val="003925E3"/>
    <w:pPr>
      <w:tabs>
        <w:tab w:val="clear" w:pos="720"/>
      </w:tabs>
      <w:spacing w:after="240" w:line="360" w:lineRule="auto"/>
      <w:jc w:val="center"/>
    </w:pPr>
    <w:rPr>
      <w:rFonts w:ascii="Times New Roman" w:hAnsi="Times New Roman"/>
      <w:sz w:val="20"/>
      <w:lang w:val="pt-BR"/>
    </w:rPr>
  </w:style>
  <w:style w:type="paragraph" w:customStyle="1" w:styleId="Figura">
    <w:name w:val="Figura"/>
    <w:basedOn w:val="Texto"/>
    <w:rsid w:val="003925E3"/>
    <w:pPr>
      <w:keepNext/>
      <w:spacing w:before="0" w:after="0"/>
      <w:jc w:val="center"/>
    </w:pPr>
    <w:rPr>
      <w:noProof/>
    </w:rPr>
  </w:style>
  <w:style w:type="paragraph" w:customStyle="1" w:styleId="titulo4-item">
    <w:name w:val="titulo4-item"/>
    <w:basedOn w:val="Heading3"/>
    <w:rsid w:val="003925E3"/>
    <w:pPr>
      <w:tabs>
        <w:tab w:val="clear" w:pos="720"/>
      </w:tabs>
      <w:spacing w:after="120" w:line="360" w:lineRule="auto"/>
      <w:ind w:firstLine="284"/>
      <w:jc w:val="left"/>
    </w:pPr>
    <w:rPr>
      <w:rFonts w:ascii="Times" w:hAnsi="Times"/>
      <w:kern w:val="28"/>
      <w:szCs w:val="24"/>
      <w:lang w:val="pt-BR"/>
    </w:rPr>
  </w:style>
  <w:style w:type="paragraph" w:customStyle="1" w:styleId="textorenata">
    <w:name w:val="texto renata"/>
    <w:basedOn w:val="Normal"/>
    <w:link w:val="textorenataChar"/>
    <w:qFormat/>
    <w:rsid w:val="003925E3"/>
    <w:pPr>
      <w:tabs>
        <w:tab w:val="clear" w:pos="720"/>
      </w:tabs>
      <w:spacing w:after="120" w:line="360" w:lineRule="auto"/>
      <w:ind w:firstLine="284"/>
    </w:pPr>
    <w:rPr>
      <w:rFonts w:ascii="Times New Roman" w:hAnsi="Times New Roman"/>
      <w:szCs w:val="24"/>
      <w:lang w:val="pt-BR"/>
    </w:rPr>
  </w:style>
  <w:style w:type="character" w:customStyle="1" w:styleId="textorenataChar">
    <w:name w:val="texto renata Char"/>
    <w:basedOn w:val="DefaultParagraphFont"/>
    <w:link w:val="textorenata"/>
    <w:rsid w:val="003925E3"/>
    <w:rPr>
      <w:sz w:val="24"/>
      <w:szCs w:val="24"/>
      <w:lang w:val="pt-BR" w:eastAsia="pt-BR"/>
    </w:rPr>
  </w:style>
  <w:style w:type="character" w:customStyle="1" w:styleId="TextoChar">
    <w:name w:val="Texto Char"/>
    <w:basedOn w:val="DefaultParagraphFont"/>
    <w:link w:val="Texto"/>
    <w:rsid w:val="003925E3"/>
    <w:rPr>
      <w:sz w:val="24"/>
      <w:szCs w:val="24"/>
      <w:lang w:val="pt-BR" w:eastAsia="pt-BR"/>
    </w:rPr>
  </w:style>
  <w:style w:type="character" w:customStyle="1" w:styleId="BalloonTextChar1">
    <w:name w:val="Balloon Text Char1"/>
    <w:basedOn w:val="DefaultParagraphFont"/>
    <w:uiPriority w:val="99"/>
    <w:semiHidden/>
    <w:rsid w:val="003925E3"/>
    <w:rPr>
      <w:rFonts w:ascii="Tahoma" w:eastAsia="Calibri" w:hAnsi="Tahoma" w:cs="Tahoma"/>
      <w:sz w:val="16"/>
      <w:szCs w:val="16"/>
    </w:rPr>
  </w:style>
  <w:style w:type="character" w:customStyle="1" w:styleId="EndnoteTextChar3">
    <w:name w:val="Endnote Text Char3"/>
    <w:basedOn w:val="DefaultParagraphFont"/>
    <w:uiPriority w:val="99"/>
    <w:semiHidden/>
    <w:rsid w:val="003925E3"/>
    <w:rPr>
      <w:rFonts w:ascii="Calibri" w:eastAsia="Calibri" w:hAnsi="Calibri" w:cs="Times New Roman"/>
      <w:sz w:val="20"/>
      <w:szCs w:val="20"/>
    </w:rPr>
  </w:style>
  <w:style w:type="character" w:customStyle="1" w:styleId="FootnoteTextChar3">
    <w:name w:val="Footnote Text Char3"/>
    <w:basedOn w:val="DefaultParagraphFont"/>
    <w:uiPriority w:val="99"/>
    <w:semiHidden/>
    <w:rsid w:val="003925E3"/>
    <w:rPr>
      <w:rFonts w:ascii="Calibri" w:eastAsia="Calibri" w:hAnsi="Calibri" w:cs="Times New Roman"/>
      <w:sz w:val="20"/>
      <w:szCs w:val="20"/>
    </w:rPr>
  </w:style>
  <w:style w:type="paragraph" w:customStyle="1" w:styleId="SBC-title7">
    <w:name w:val="SBC-title7"/>
    <w:basedOn w:val="Normal"/>
    <w:rsid w:val="003925E3"/>
    <w:pPr>
      <w:spacing w:before="240"/>
      <w:ind w:firstLine="397"/>
      <w:jc w:val="center"/>
    </w:pPr>
    <w:rPr>
      <w:b/>
      <w:sz w:val="32"/>
    </w:rPr>
  </w:style>
  <w:style w:type="paragraph" w:customStyle="1" w:styleId="SBC-author5">
    <w:name w:val="SBC-author5"/>
    <w:basedOn w:val="Normal"/>
    <w:rsid w:val="003925E3"/>
    <w:pPr>
      <w:spacing w:before="240"/>
      <w:jc w:val="center"/>
    </w:pPr>
    <w:rPr>
      <w:b/>
    </w:rPr>
  </w:style>
  <w:style w:type="paragraph" w:customStyle="1" w:styleId="Diss-Corpo">
    <w:name w:val="Diss - Corpo"/>
    <w:basedOn w:val="Normal"/>
    <w:link w:val="Diss-CorpoChar1"/>
    <w:qFormat/>
    <w:rsid w:val="003925E3"/>
    <w:pPr>
      <w:tabs>
        <w:tab w:val="clear" w:pos="720"/>
      </w:tabs>
      <w:spacing w:after="120" w:line="360" w:lineRule="auto"/>
      <w:ind w:firstLine="284"/>
    </w:pPr>
    <w:rPr>
      <w:rFonts w:ascii="Times New Roman" w:hAnsi="Times New Roman"/>
      <w:szCs w:val="24"/>
      <w:lang w:val="pt-BR"/>
    </w:rPr>
  </w:style>
  <w:style w:type="character" w:customStyle="1" w:styleId="Diss-CorpoChar1">
    <w:name w:val="Diss - Corpo Char1"/>
    <w:basedOn w:val="DefaultParagraphFont"/>
    <w:link w:val="Diss-Corpo"/>
    <w:rsid w:val="003925E3"/>
    <w:rPr>
      <w:sz w:val="24"/>
      <w:szCs w:val="24"/>
      <w:lang w:val="pt-BR" w:eastAsia="pt-BR"/>
    </w:rPr>
  </w:style>
  <w:style w:type="table" w:styleId="MediumShading2-Accent3">
    <w:name w:val="Medium Shading 2 Accent 3"/>
    <w:basedOn w:val="TableNormal"/>
    <w:uiPriority w:val="64"/>
    <w:rsid w:val="003925E3"/>
    <w:rPr>
      <w:rFonts w:asciiTheme="minorHAnsi" w:eastAsiaTheme="minorHAnsi" w:hAnsiTheme="minorHAnsi" w:cstheme="minorBidi"/>
      <w:sz w:val="22"/>
      <w:szCs w:val="22"/>
      <w:lang w:val="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BC-caption5">
    <w:name w:val="SBC-caption5"/>
    <w:basedOn w:val="Normal"/>
    <w:rsid w:val="003925E3"/>
    <w:pPr>
      <w:spacing w:after="120"/>
      <w:ind w:left="454" w:right="454"/>
      <w:jc w:val="center"/>
    </w:pPr>
    <w:rPr>
      <w:rFonts w:ascii="Helvetica" w:hAnsi="Helvetica"/>
      <w:b/>
      <w:sz w:val="20"/>
    </w:rPr>
  </w:style>
  <w:style w:type="character" w:customStyle="1" w:styleId="apple-style-span">
    <w:name w:val="apple-style-span"/>
    <w:basedOn w:val="DefaultParagraphFont"/>
    <w:rsid w:val="003925E3"/>
  </w:style>
  <w:style w:type="character" w:customStyle="1" w:styleId="apple-converted-space">
    <w:name w:val="apple-converted-space"/>
    <w:basedOn w:val="DefaultParagraphFont"/>
    <w:rsid w:val="003925E3"/>
  </w:style>
  <w:style w:type="character" w:customStyle="1" w:styleId="CommentTextChar7">
    <w:name w:val="Comment Text Char7"/>
    <w:basedOn w:val="DefaultParagraphFont"/>
    <w:uiPriority w:val="99"/>
    <w:semiHidden/>
    <w:rsid w:val="003925E3"/>
    <w:rPr>
      <w:rFonts w:ascii="Calibri" w:eastAsia="Calibri" w:hAnsi="Calibri" w:cs="Times New Roman"/>
      <w:sz w:val="20"/>
      <w:szCs w:val="20"/>
    </w:rPr>
  </w:style>
  <w:style w:type="character" w:customStyle="1" w:styleId="CommentSubjectChar5">
    <w:name w:val="Comment Subject Char5"/>
    <w:basedOn w:val="CommentTextChar"/>
    <w:uiPriority w:val="99"/>
    <w:semiHidden/>
    <w:rsid w:val="003925E3"/>
    <w:rPr>
      <w:rFonts w:ascii="Calibri" w:eastAsia="Calibri" w:hAnsi="Calibri" w:cs="Times New Roman"/>
      <w:b/>
      <w:bCs/>
      <w:sz w:val="20"/>
      <w:szCs w:val="20"/>
    </w:rPr>
  </w:style>
  <w:style w:type="character" w:customStyle="1" w:styleId="Heading4Char">
    <w:name w:val="Heading 4 Char"/>
    <w:basedOn w:val="DefaultParagraphFont"/>
    <w:link w:val="Heading4"/>
    <w:rsid w:val="003925E3"/>
    <w:rPr>
      <w:rFonts w:ascii="Arial" w:hAnsi="Arial"/>
      <w:b/>
      <w:sz w:val="24"/>
      <w:lang w:eastAsia="pt-BR"/>
    </w:rPr>
  </w:style>
  <w:style w:type="character" w:customStyle="1" w:styleId="Heading5Char1">
    <w:name w:val="Heading 5 Char1"/>
    <w:basedOn w:val="DefaultParagraphFont"/>
    <w:uiPriority w:val="9"/>
    <w:rsid w:val="003925E3"/>
    <w:rPr>
      <w:rFonts w:asciiTheme="majorHAnsi" w:eastAsiaTheme="majorEastAsia" w:hAnsiTheme="majorHAnsi" w:cstheme="majorBidi"/>
      <w:color w:val="243F60" w:themeColor="accent1" w:themeShade="7F"/>
    </w:rPr>
  </w:style>
  <w:style w:type="character" w:customStyle="1" w:styleId="Heading1Char4">
    <w:name w:val="Heading 1 Char4"/>
    <w:basedOn w:val="DefaultParagraphFont"/>
    <w:uiPriority w:val="9"/>
    <w:rsid w:val="003925E3"/>
    <w:rPr>
      <w:rFonts w:asciiTheme="majorHAnsi" w:eastAsiaTheme="majorEastAsia" w:hAnsiTheme="majorHAnsi" w:cstheme="majorBidi"/>
      <w:b/>
      <w:bCs/>
      <w:color w:val="365F91" w:themeColor="accent1" w:themeShade="BF"/>
      <w:sz w:val="28"/>
      <w:szCs w:val="28"/>
    </w:rPr>
  </w:style>
  <w:style w:type="paragraph" w:customStyle="1" w:styleId="SBC-heading12">
    <w:name w:val="SBC-heading12"/>
    <w:basedOn w:val="Heading1"/>
    <w:rsid w:val="003925E3"/>
  </w:style>
  <w:style w:type="paragraph" w:customStyle="1" w:styleId="SBC-title8">
    <w:name w:val="SBC-title8"/>
    <w:basedOn w:val="Normal"/>
    <w:rsid w:val="003925E3"/>
    <w:pPr>
      <w:spacing w:before="240"/>
      <w:ind w:firstLine="397"/>
      <w:jc w:val="center"/>
    </w:pPr>
    <w:rPr>
      <w:b/>
      <w:sz w:val="32"/>
    </w:rPr>
  </w:style>
  <w:style w:type="paragraph" w:customStyle="1" w:styleId="SBC-heading13">
    <w:name w:val="SBC-heading13"/>
    <w:basedOn w:val="Heading1"/>
    <w:rsid w:val="003925E3"/>
  </w:style>
  <w:style w:type="paragraph" w:customStyle="1" w:styleId="corpo1">
    <w:name w:val="corpo1"/>
    <w:basedOn w:val="Normal"/>
    <w:rsid w:val="003925E3"/>
    <w:pPr>
      <w:tabs>
        <w:tab w:val="clear" w:pos="720"/>
      </w:tabs>
      <w:spacing w:before="100" w:beforeAutospacing="1" w:after="100" w:afterAutospacing="1"/>
      <w:jc w:val="left"/>
    </w:pPr>
    <w:rPr>
      <w:rFonts w:ascii="Times New Roman" w:hAnsi="Times New Roman"/>
      <w:szCs w:val="24"/>
      <w:lang w:val="en-GB" w:eastAsia="en-GB"/>
    </w:rPr>
  </w:style>
  <w:style w:type="paragraph" w:customStyle="1" w:styleId="PargrafodaLista1">
    <w:name w:val="Parágrafo da Lista1"/>
    <w:basedOn w:val="Normal"/>
    <w:qFormat/>
    <w:rsid w:val="003925E3"/>
    <w:pPr>
      <w:tabs>
        <w:tab w:val="clear" w:pos="720"/>
      </w:tabs>
      <w:spacing w:before="0" w:after="200" w:line="276" w:lineRule="auto"/>
      <w:ind w:left="720"/>
      <w:contextualSpacing/>
      <w:jc w:val="left"/>
    </w:pPr>
    <w:rPr>
      <w:rFonts w:ascii="Calibri" w:eastAsia="Calibri" w:hAnsi="Calibri"/>
      <w:sz w:val="22"/>
      <w:szCs w:val="22"/>
      <w:lang w:val="pt-BR" w:eastAsia="en-US"/>
    </w:rPr>
  </w:style>
  <w:style w:type="paragraph" w:styleId="BodyText">
    <w:name w:val="Body Text"/>
    <w:basedOn w:val="Normal"/>
    <w:link w:val="BodyTextChar"/>
    <w:unhideWhenUsed/>
    <w:rsid w:val="003925E3"/>
    <w:pPr>
      <w:tabs>
        <w:tab w:val="clear" w:pos="720"/>
      </w:tabs>
      <w:spacing w:before="0" w:after="120" w:line="276" w:lineRule="auto"/>
      <w:jc w:val="left"/>
    </w:pPr>
    <w:rPr>
      <w:rFonts w:ascii="Calibri" w:eastAsia="Calibri" w:hAnsi="Calibri"/>
      <w:sz w:val="22"/>
      <w:szCs w:val="22"/>
      <w:lang w:val="pt-BR" w:eastAsia="en-US"/>
    </w:rPr>
  </w:style>
  <w:style w:type="character" w:customStyle="1" w:styleId="BodyTextChar">
    <w:name w:val="Body Text Char"/>
    <w:basedOn w:val="DefaultParagraphFont"/>
    <w:link w:val="BodyText"/>
    <w:rsid w:val="003925E3"/>
    <w:rPr>
      <w:rFonts w:ascii="Calibri" w:eastAsia="Calibri" w:hAnsi="Calibri"/>
      <w:sz w:val="22"/>
      <w:szCs w:val="22"/>
      <w:lang w:val="pt-BR"/>
    </w:rPr>
  </w:style>
  <w:style w:type="character" w:customStyle="1" w:styleId="BodyTextChar1">
    <w:name w:val="Body Text Char1"/>
    <w:basedOn w:val="DefaultParagraphFont"/>
    <w:uiPriority w:val="99"/>
    <w:semiHidden/>
    <w:rsid w:val="003925E3"/>
    <w:rPr>
      <w:rFonts w:ascii="Calibri" w:eastAsia="Calibri" w:hAnsi="Calibri" w:cs="Times New Roman"/>
      <w:sz w:val="22"/>
      <w:szCs w:val="22"/>
      <w:lang w:eastAsia="en-US"/>
    </w:rPr>
  </w:style>
  <w:style w:type="character" w:customStyle="1" w:styleId="Heading2Char4">
    <w:name w:val="Heading 2 Char4"/>
    <w:basedOn w:val="DefaultParagraphFont"/>
    <w:uiPriority w:val="9"/>
    <w:semiHidden/>
    <w:rsid w:val="003925E3"/>
    <w:rPr>
      <w:rFonts w:ascii="Cambria" w:eastAsia="Times New Roman" w:hAnsi="Cambria" w:cs="Times New Roman"/>
      <w:b/>
      <w:bCs/>
      <w:i/>
      <w:iCs/>
      <w:sz w:val="28"/>
      <w:szCs w:val="28"/>
      <w:lang w:val="en-GB" w:eastAsia="en-US"/>
    </w:rPr>
  </w:style>
  <w:style w:type="character" w:customStyle="1" w:styleId="Heading3Char3">
    <w:name w:val="Heading 3 Char3"/>
    <w:aliases w:val="PSC_Titulo_3 Char"/>
    <w:basedOn w:val="DefaultParagraphFont"/>
    <w:rsid w:val="003925E3"/>
    <w:rPr>
      <w:rFonts w:ascii="Cambria" w:eastAsia="Times New Roman" w:hAnsi="Cambria" w:cs="Times New Roman"/>
      <w:b/>
      <w:bCs/>
      <w:color w:val="4F81BD"/>
      <w:sz w:val="22"/>
      <w:szCs w:val="22"/>
      <w:lang w:eastAsia="en-US"/>
    </w:rPr>
  </w:style>
  <w:style w:type="paragraph" w:customStyle="1" w:styleId="Figura11">
    <w:name w:val="Figura 11"/>
    <w:basedOn w:val="Normal"/>
    <w:qFormat/>
    <w:rsid w:val="003925E3"/>
    <w:pPr>
      <w:tabs>
        <w:tab w:val="clear" w:pos="720"/>
      </w:tabs>
      <w:spacing w:before="240" w:line="360" w:lineRule="auto"/>
      <w:ind w:firstLine="709"/>
      <w:jc w:val="center"/>
    </w:pPr>
    <w:rPr>
      <w:rFonts w:ascii="Arial" w:eastAsia="Batang" w:hAnsi="Arial"/>
      <w:b/>
      <w:sz w:val="20"/>
      <w:lang w:val="pt-BR" w:eastAsia="ko-KR"/>
    </w:rPr>
  </w:style>
  <w:style w:type="character" w:customStyle="1" w:styleId="Figura1Char1">
    <w:name w:val="Figura 1 Char1"/>
    <w:basedOn w:val="DefaultParagraphFont"/>
    <w:rsid w:val="003925E3"/>
    <w:rPr>
      <w:rFonts w:ascii="Arial" w:eastAsia="Batang" w:hAnsi="Arial"/>
      <w:b/>
      <w:lang w:eastAsia="ko-KR"/>
    </w:rPr>
  </w:style>
  <w:style w:type="paragraph" w:customStyle="1" w:styleId="Fontedotexto">
    <w:name w:val="Fonte do texto"/>
    <w:basedOn w:val="Normal"/>
    <w:rsid w:val="003925E3"/>
    <w:pPr>
      <w:tabs>
        <w:tab w:val="clear" w:pos="720"/>
      </w:tabs>
      <w:spacing w:after="120" w:line="360" w:lineRule="auto"/>
      <w:ind w:firstLine="737"/>
    </w:pPr>
    <w:rPr>
      <w:rFonts w:ascii="Times New Roman" w:hAnsi="Times New Roman"/>
      <w:lang w:val="pt-BR"/>
    </w:rPr>
  </w:style>
  <w:style w:type="character" w:customStyle="1" w:styleId="FootnoteTextChar4">
    <w:name w:val="Footnote Text Char4"/>
    <w:basedOn w:val="DefaultParagraphFont"/>
    <w:semiHidden/>
    <w:rsid w:val="003925E3"/>
    <w:rPr>
      <w:lang w:val="en-GB" w:eastAsia="en-US"/>
    </w:rPr>
  </w:style>
  <w:style w:type="paragraph" w:customStyle="1" w:styleId="Bibliografia1">
    <w:name w:val="Bibliografia1"/>
    <w:basedOn w:val="Normal"/>
    <w:next w:val="Normal"/>
    <w:uiPriority w:val="37"/>
    <w:unhideWhenUsed/>
    <w:rsid w:val="003925E3"/>
    <w:pPr>
      <w:tabs>
        <w:tab w:val="clear" w:pos="720"/>
      </w:tabs>
      <w:spacing w:before="240" w:line="360" w:lineRule="auto"/>
      <w:ind w:firstLine="709"/>
    </w:pPr>
    <w:rPr>
      <w:rFonts w:ascii="Arial" w:eastAsia="Batang" w:hAnsi="Arial"/>
      <w:szCs w:val="24"/>
      <w:lang w:val="pt-BR" w:eastAsia="ko-KR"/>
    </w:rPr>
  </w:style>
  <w:style w:type="paragraph" w:customStyle="1" w:styleId="SBC-title9">
    <w:name w:val="SBC-title9"/>
    <w:basedOn w:val="Normal"/>
    <w:rsid w:val="003925E3"/>
    <w:pPr>
      <w:spacing w:before="240"/>
      <w:ind w:firstLine="397"/>
      <w:jc w:val="center"/>
    </w:pPr>
    <w:rPr>
      <w:b/>
      <w:sz w:val="32"/>
    </w:rPr>
  </w:style>
  <w:style w:type="paragraph" w:customStyle="1" w:styleId="SBC-author6">
    <w:name w:val="SBC-author6"/>
    <w:basedOn w:val="Normal"/>
    <w:rsid w:val="003925E3"/>
    <w:pPr>
      <w:spacing w:before="240"/>
      <w:jc w:val="center"/>
    </w:pPr>
    <w:rPr>
      <w:b/>
    </w:rPr>
  </w:style>
  <w:style w:type="paragraph" w:customStyle="1" w:styleId="SBC-address4">
    <w:name w:val="SBC-address4"/>
    <w:basedOn w:val="Normal"/>
    <w:rsid w:val="003925E3"/>
    <w:pPr>
      <w:spacing w:before="240"/>
      <w:jc w:val="center"/>
    </w:pPr>
    <w:rPr>
      <w:lang w:val="pt-BR"/>
    </w:rPr>
  </w:style>
  <w:style w:type="paragraph" w:customStyle="1" w:styleId="SBC-email4">
    <w:name w:val="SBC-email4"/>
    <w:basedOn w:val="Normal"/>
    <w:rsid w:val="003925E3"/>
    <w:pPr>
      <w:spacing w:after="120"/>
      <w:jc w:val="center"/>
    </w:pPr>
    <w:rPr>
      <w:rFonts w:ascii="Courier New" w:hAnsi="Courier New"/>
      <w:sz w:val="20"/>
      <w:lang w:val="pt-BR"/>
    </w:rPr>
  </w:style>
  <w:style w:type="paragraph" w:customStyle="1" w:styleId="SBC-abstract5">
    <w:name w:val="SBC-abstract5"/>
    <w:basedOn w:val="Normal"/>
    <w:rsid w:val="003925E3"/>
    <w:pPr>
      <w:spacing w:after="120"/>
      <w:ind w:left="454" w:right="454"/>
    </w:pPr>
    <w:rPr>
      <w:i/>
    </w:rPr>
  </w:style>
  <w:style w:type="paragraph" w:customStyle="1" w:styleId="SBC-figure5">
    <w:name w:val="SBC-figure5"/>
    <w:basedOn w:val="Normal"/>
    <w:rsid w:val="003925E3"/>
    <w:pPr>
      <w:jc w:val="center"/>
    </w:pPr>
    <w:rPr>
      <w:noProof/>
    </w:rPr>
  </w:style>
  <w:style w:type="paragraph" w:customStyle="1" w:styleId="SBC-caption6">
    <w:name w:val="SBC-caption6"/>
    <w:basedOn w:val="Normal"/>
    <w:rsid w:val="003925E3"/>
    <w:pPr>
      <w:spacing w:after="120"/>
      <w:ind w:left="454" w:right="454"/>
      <w:jc w:val="center"/>
    </w:pPr>
    <w:rPr>
      <w:rFonts w:ascii="Helvetica" w:hAnsi="Helvetica"/>
      <w:b/>
      <w:sz w:val="20"/>
    </w:rPr>
  </w:style>
  <w:style w:type="paragraph" w:customStyle="1" w:styleId="SBC-reference5">
    <w:name w:val="SBC-reference5"/>
    <w:basedOn w:val="Normal"/>
    <w:rsid w:val="003925E3"/>
    <w:pPr>
      <w:ind w:left="284" w:hanging="284"/>
    </w:pPr>
  </w:style>
  <w:style w:type="paragraph" w:customStyle="1" w:styleId="PargrafodeTexto">
    <w:name w:val="Parágrafo de Texto"/>
    <w:basedOn w:val="Normal"/>
    <w:rsid w:val="003925E3"/>
    <w:pPr>
      <w:tabs>
        <w:tab w:val="clear" w:pos="720"/>
      </w:tabs>
      <w:spacing w:before="0" w:after="120" w:line="360" w:lineRule="auto"/>
      <w:ind w:firstLine="709"/>
    </w:pPr>
    <w:rPr>
      <w:rFonts w:ascii="Arial" w:hAnsi="Arial" w:cs="Arial"/>
      <w:szCs w:val="24"/>
      <w:lang w:val="pt-BR"/>
    </w:rPr>
  </w:style>
  <w:style w:type="character" w:customStyle="1" w:styleId="FooterChar5">
    <w:name w:val="Footer Char5"/>
    <w:basedOn w:val="DefaultParagraphFont"/>
    <w:rsid w:val="003925E3"/>
    <w:rPr>
      <w:rFonts w:ascii="Times" w:hAnsi="Times"/>
      <w:sz w:val="24"/>
      <w:lang w:val="en-US"/>
    </w:rPr>
  </w:style>
  <w:style w:type="character" w:customStyle="1" w:styleId="HeaderChar5">
    <w:name w:val="Header Char5"/>
    <w:basedOn w:val="DefaultParagraphFont"/>
    <w:rsid w:val="003925E3"/>
    <w:rPr>
      <w:rFonts w:ascii="Times" w:hAnsi="Times"/>
      <w:sz w:val="24"/>
      <w:lang w:val="en-US"/>
    </w:rPr>
  </w:style>
  <w:style w:type="character" w:customStyle="1" w:styleId="CommentTextChar8">
    <w:name w:val="Comment Text Char8"/>
    <w:basedOn w:val="DefaultParagraphFont"/>
    <w:rsid w:val="003925E3"/>
    <w:rPr>
      <w:rFonts w:ascii="Times" w:hAnsi="Times"/>
      <w:lang w:val="en-US"/>
    </w:rPr>
  </w:style>
  <w:style w:type="character" w:customStyle="1" w:styleId="CommentSubjectChar6">
    <w:name w:val="Comment Subject Char6"/>
    <w:basedOn w:val="CommentTextChar"/>
    <w:rsid w:val="003925E3"/>
    <w:rPr>
      <w:b/>
      <w:bCs/>
    </w:rPr>
  </w:style>
  <w:style w:type="character" w:customStyle="1" w:styleId="BalloonTextChar2">
    <w:name w:val="Balloon Text Char2"/>
    <w:basedOn w:val="DefaultParagraphFont"/>
    <w:uiPriority w:val="99"/>
    <w:semiHidden/>
    <w:rsid w:val="003925E3"/>
    <w:rPr>
      <w:rFonts w:ascii="Tahoma" w:hAnsi="Tahoma" w:cs="Tahoma"/>
      <w:sz w:val="16"/>
      <w:szCs w:val="16"/>
    </w:rPr>
  </w:style>
  <w:style w:type="character" w:customStyle="1" w:styleId="apple-style-span1">
    <w:name w:val="apple-style-span1"/>
    <w:basedOn w:val="DefaultParagraphFont"/>
    <w:rsid w:val="003925E3"/>
  </w:style>
  <w:style w:type="character" w:customStyle="1" w:styleId="apple-converted-space1">
    <w:name w:val="apple-converted-space1"/>
    <w:basedOn w:val="DefaultParagraphFont"/>
    <w:rsid w:val="003925E3"/>
  </w:style>
  <w:style w:type="character" w:customStyle="1" w:styleId="HeaderChar6">
    <w:name w:val="Header Char6"/>
    <w:basedOn w:val="DefaultParagraphFont"/>
    <w:uiPriority w:val="99"/>
    <w:semiHidden/>
    <w:rsid w:val="003925E3"/>
  </w:style>
  <w:style w:type="character" w:customStyle="1" w:styleId="FooterChar6">
    <w:name w:val="Footer Char6"/>
    <w:basedOn w:val="DefaultParagraphFont"/>
    <w:uiPriority w:val="99"/>
    <w:semiHidden/>
    <w:rsid w:val="003925E3"/>
  </w:style>
  <w:style w:type="character" w:customStyle="1" w:styleId="CommentTextChar9">
    <w:name w:val="Comment Text Char9"/>
    <w:basedOn w:val="DefaultParagraphFont"/>
    <w:uiPriority w:val="99"/>
    <w:semiHidden/>
    <w:rsid w:val="003925E3"/>
    <w:rPr>
      <w:sz w:val="20"/>
      <w:szCs w:val="20"/>
    </w:rPr>
  </w:style>
  <w:style w:type="character" w:customStyle="1" w:styleId="CommentSubjectChar7">
    <w:name w:val="Comment Subject Char7"/>
    <w:basedOn w:val="CommentTextChar"/>
    <w:uiPriority w:val="99"/>
    <w:semiHidden/>
    <w:rsid w:val="003925E3"/>
    <w:rPr>
      <w:b/>
      <w:bCs/>
      <w:sz w:val="20"/>
      <w:szCs w:val="20"/>
    </w:rPr>
  </w:style>
  <w:style w:type="character" w:customStyle="1" w:styleId="CommentTextChar10">
    <w:name w:val="Comment Text Char10"/>
    <w:basedOn w:val="DefaultParagraphFont"/>
    <w:uiPriority w:val="99"/>
    <w:semiHidden/>
    <w:rsid w:val="003925E3"/>
    <w:rPr>
      <w:lang w:eastAsia="en-US"/>
    </w:rPr>
  </w:style>
  <w:style w:type="character" w:customStyle="1" w:styleId="apple-converted-space2">
    <w:name w:val="apple-converted-space2"/>
    <w:basedOn w:val="DefaultParagraphFont"/>
    <w:rsid w:val="003925E3"/>
  </w:style>
  <w:style w:type="paragraph" w:customStyle="1" w:styleId="SBC-title10">
    <w:name w:val="SBC-title10"/>
    <w:basedOn w:val="Normal"/>
    <w:rsid w:val="003925E3"/>
    <w:pPr>
      <w:spacing w:before="240"/>
      <w:ind w:firstLine="397"/>
      <w:jc w:val="center"/>
    </w:pPr>
    <w:rPr>
      <w:b/>
      <w:sz w:val="32"/>
    </w:rPr>
  </w:style>
  <w:style w:type="paragraph" w:customStyle="1" w:styleId="SBC-author7">
    <w:name w:val="SBC-author7"/>
    <w:basedOn w:val="Normal"/>
    <w:rsid w:val="003925E3"/>
    <w:pPr>
      <w:spacing w:before="240"/>
      <w:jc w:val="center"/>
    </w:pPr>
    <w:rPr>
      <w:b/>
    </w:rPr>
  </w:style>
  <w:style w:type="paragraph" w:customStyle="1" w:styleId="SBC-address5">
    <w:name w:val="SBC-address5"/>
    <w:basedOn w:val="Normal"/>
    <w:rsid w:val="003925E3"/>
    <w:pPr>
      <w:spacing w:before="240"/>
      <w:jc w:val="center"/>
    </w:pPr>
    <w:rPr>
      <w:lang w:val="pt-BR"/>
    </w:rPr>
  </w:style>
  <w:style w:type="paragraph" w:customStyle="1" w:styleId="SBC-email5">
    <w:name w:val="SBC-email5"/>
    <w:basedOn w:val="Normal"/>
    <w:rsid w:val="003925E3"/>
    <w:pPr>
      <w:spacing w:after="120"/>
      <w:jc w:val="center"/>
    </w:pPr>
    <w:rPr>
      <w:rFonts w:ascii="Courier New" w:hAnsi="Courier New"/>
      <w:sz w:val="20"/>
      <w:lang w:val="pt-BR"/>
    </w:rPr>
  </w:style>
  <w:style w:type="paragraph" w:customStyle="1" w:styleId="SBC-abstract6">
    <w:name w:val="SBC-abstract6"/>
    <w:basedOn w:val="Normal"/>
    <w:rsid w:val="003925E3"/>
    <w:pPr>
      <w:spacing w:after="120"/>
      <w:ind w:left="454" w:right="454"/>
    </w:pPr>
    <w:rPr>
      <w:i/>
    </w:rPr>
  </w:style>
  <w:style w:type="paragraph" w:customStyle="1" w:styleId="SBC-figure6">
    <w:name w:val="SBC-figure6"/>
    <w:basedOn w:val="Normal"/>
    <w:rsid w:val="003925E3"/>
    <w:pPr>
      <w:jc w:val="center"/>
    </w:pPr>
    <w:rPr>
      <w:noProof/>
    </w:rPr>
  </w:style>
  <w:style w:type="paragraph" w:customStyle="1" w:styleId="SBC-caption7">
    <w:name w:val="SBC-caption7"/>
    <w:basedOn w:val="Normal"/>
    <w:rsid w:val="003925E3"/>
    <w:pPr>
      <w:spacing w:after="120"/>
      <w:ind w:left="454" w:right="454"/>
      <w:jc w:val="center"/>
    </w:pPr>
    <w:rPr>
      <w:rFonts w:ascii="Helvetica" w:hAnsi="Helvetica"/>
      <w:b/>
      <w:sz w:val="20"/>
    </w:rPr>
  </w:style>
  <w:style w:type="paragraph" w:customStyle="1" w:styleId="SBC-reference6">
    <w:name w:val="SBC-reference6"/>
    <w:basedOn w:val="Normal"/>
    <w:rsid w:val="003925E3"/>
    <w:pPr>
      <w:ind w:left="284" w:hanging="284"/>
    </w:pPr>
  </w:style>
  <w:style w:type="character" w:customStyle="1" w:styleId="texto0">
    <w:name w:val="texto"/>
    <w:basedOn w:val="DefaultParagraphFont"/>
    <w:rsid w:val="003925E3"/>
  </w:style>
  <w:style w:type="table" w:styleId="LightList-Accent3">
    <w:name w:val="Light List Accent 3"/>
    <w:basedOn w:val="TableNormal"/>
    <w:uiPriority w:val="61"/>
    <w:rsid w:val="003925E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3925E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
    <w:name w:val="Lista Clara"/>
    <w:basedOn w:val="TableNormal"/>
    <w:uiPriority w:val="61"/>
    <w:rsid w:val="003925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7">
    <w:name w:val="Footer Char7"/>
    <w:basedOn w:val="DefaultParagraphFont"/>
    <w:uiPriority w:val="99"/>
    <w:rsid w:val="003925E3"/>
    <w:rPr>
      <w:rFonts w:ascii="Times" w:hAnsi="Times"/>
      <w:sz w:val="24"/>
      <w:lang w:val="en-US"/>
    </w:rPr>
  </w:style>
  <w:style w:type="character" w:customStyle="1" w:styleId="HeaderChar7">
    <w:name w:val="Header Char7"/>
    <w:basedOn w:val="DefaultParagraphFont"/>
    <w:uiPriority w:val="99"/>
    <w:semiHidden/>
    <w:rsid w:val="003925E3"/>
    <w:rPr>
      <w:rFonts w:ascii="Times" w:hAnsi="Times"/>
      <w:sz w:val="24"/>
      <w:lang w:val="en-US"/>
    </w:rPr>
  </w:style>
  <w:style w:type="character" w:customStyle="1" w:styleId="EndnoteTextChar4">
    <w:name w:val="Endnote Text Char4"/>
    <w:basedOn w:val="DefaultParagraphFont"/>
    <w:uiPriority w:val="99"/>
    <w:semiHidden/>
    <w:rsid w:val="003925E3"/>
    <w:rPr>
      <w:rFonts w:ascii="Times" w:hAnsi="Times"/>
      <w:lang w:val="en-US"/>
    </w:rPr>
  </w:style>
  <w:style w:type="character" w:customStyle="1" w:styleId="FootnoteTextChar5">
    <w:name w:val="Footnote Text Char5"/>
    <w:basedOn w:val="DefaultParagraphFont"/>
    <w:uiPriority w:val="99"/>
    <w:semiHidden/>
    <w:rsid w:val="003925E3"/>
    <w:rPr>
      <w:rFonts w:ascii="Times" w:hAnsi="Times"/>
      <w:lang w:val="en-US"/>
    </w:rPr>
  </w:style>
  <w:style w:type="character" w:customStyle="1" w:styleId="Heading3Char4">
    <w:name w:val="Heading 3 Char4"/>
    <w:basedOn w:val="DefaultParagraphFont"/>
    <w:rsid w:val="003925E3"/>
    <w:rPr>
      <w:rFonts w:ascii="Helvetica" w:hAnsi="Helvetica"/>
      <w:b/>
      <w:sz w:val="24"/>
      <w:lang w:val="en-US"/>
    </w:rPr>
  </w:style>
  <w:style w:type="character" w:customStyle="1" w:styleId="BodyTextChar2">
    <w:name w:val="Body Text Char2"/>
    <w:basedOn w:val="DefaultParagraphFont"/>
    <w:rsid w:val="003925E3"/>
    <w:rPr>
      <w:i/>
      <w:color w:val="0000FF"/>
      <w:sz w:val="24"/>
    </w:rPr>
  </w:style>
  <w:style w:type="paragraph" w:customStyle="1" w:styleId="instrucaodepreenchimento">
    <w:name w:val="instrucao de preenchimento"/>
    <w:basedOn w:val="Normal"/>
    <w:next w:val="Normal"/>
    <w:rsid w:val="003925E3"/>
    <w:pPr>
      <w:tabs>
        <w:tab w:val="clear" w:pos="720"/>
      </w:tabs>
      <w:spacing w:before="60" w:after="60"/>
    </w:pPr>
    <w:rPr>
      <w:rFonts w:ascii="Times New Roman" w:hAnsi="Times New Roman"/>
      <w:i/>
      <w:color w:val="0000FF"/>
      <w:lang w:val="pt-BR"/>
    </w:rPr>
  </w:style>
  <w:style w:type="character" w:customStyle="1" w:styleId="author">
    <w:name w:val="author"/>
    <w:basedOn w:val="DefaultParagraphFont"/>
    <w:rsid w:val="003925E3"/>
  </w:style>
  <w:style w:type="paragraph" w:customStyle="1" w:styleId="v12j">
    <w:name w:val="v12j"/>
    <w:basedOn w:val="Normal"/>
    <w:rsid w:val="003925E3"/>
    <w:pPr>
      <w:tabs>
        <w:tab w:val="clear" w:pos="720"/>
      </w:tabs>
      <w:spacing w:before="100" w:beforeAutospacing="1" w:after="100" w:afterAutospacing="1"/>
      <w:jc w:val="left"/>
    </w:pPr>
    <w:rPr>
      <w:rFonts w:ascii="Times New Roman" w:hAnsi="Times New Roman"/>
      <w:szCs w:val="24"/>
      <w:lang w:val="pt-BR"/>
    </w:rPr>
  </w:style>
  <w:style w:type="character" w:customStyle="1" w:styleId="CommentTextChar11">
    <w:name w:val="Comment Text Char11"/>
    <w:basedOn w:val="DefaultParagraphFont"/>
    <w:rsid w:val="003925E3"/>
    <w:rPr>
      <w:rFonts w:ascii="Times" w:hAnsi="Times"/>
      <w:lang w:eastAsia="pt-BR"/>
    </w:rPr>
  </w:style>
  <w:style w:type="character" w:customStyle="1" w:styleId="CommentSubjectChar8">
    <w:name w:val="Comment Subject Char8"/>
    <w:basedOn w:val="CommentTextChar"/>
    <w:uiPriority w:val="99"/>
    <w:semiHidden/>
    <w:rsid w:val="003925E3"/>
    <w:rPr>
      <w:b/>
      <w:bCs/>
      <w:lang w:eastAsia="pt-BR"/>
    </w:rPr>
  </w:style>
  <w:style w:type="paragraph" w:customStyle="1" w:styleId="SBC-title11">
    <w:name w:val="SBC-title11"/>
    <w:basedOn w:val="Normal"/>
    <w:rsid w:val="003925E3"/>
    <w:pPr>
      <w:spacing w:before="240"/>
      <w:ind w:firstLine="397"/>
      <w:jc w:val="center"/>
    </w:pPr>
    <w:rPr>
      <w:b/>
      <w:sz w:val="32"/>
    </w:rPr>
  </w:style>
  <w:style w:type="paragraph" w:customStyle="1" w:styleId="SBC-author8">
    <w:name w:val="SBC-author8"/>
    <w:basedOn w:val="Normal"/>
    <w:rsid w:val="003925E3"/>
    <w:pPr>
      <w:spacing w:before="240"/>
      <w:jc w:val="center"/>
    </w:pPr>
    <w:rPr>
      <w:b/>
    </w:rPr>
  </w:style>
  <w:style w:type="paragraph" w:customStyle="1" w:styleId="SBC-abstract7">
    <w:name w:val="SBC-abstract7"/>
    <w:basedOn w:val="Normal"/>
    <w:rsid w:val="003925E3"/>
    <w:pPr>
      <w:spacing w:after="120"/>
      <w:ind w:left="454" w:right="454"/>
    </w:pPr>
    <w:rPr>
      <w:i/>
    </w:rPr>
  </w:style>
  <w:style w:type="paragraph" w:customStyle="1" w:styleId="SBC-reference7">
    <w:name w:val="SBC-reference7"/>
    <w:basedOn w:val="Normal"/>
    <w:rsid w:val="003925E3"/>
    <w:pPr>
      <w:ind w:left="284" w:hanging="284"/>
    </w:pPr>
  </w:style>
  <w:style w:type="character" w:styleId="HTMLCite">
    <w:name w:val="HTML Cite"/>
    <w:basedOn w:val="DefaultParagraphFont"/>
    <w:uiPriority w:val="99"/>
    <w:unhideWhenUsed/>
    <w:rsid w:val="003925E3"/>
    <w:rPr>
      <w:i/>
      <w:iCs/>
    </w:rPr>
  </w:style>
  <w:style w:type="character" w:customStyle="1" w:styleId="CommentTextChar12">
    <w:name w:val="Comment Text Char12"/>
    <w:basedOn w:val="DefaultParagraphFont"/>
    <w:uiPriority w:val="99"/>
    <w:rsid w:val="003925E3"/>
    <w:rPr>
      <w:rFonts w:ascii="Times" w:hAnsi="Times"/>
      <w:lang w:val="en-US"/>
    </w:rPr>
  </w:style>
  <w:style w:type="paragraph" w:customStyle="1" w:styleId="PargrafodaLista">
    <w:name w:val="Parágrafo da Lista"/>
    <w:basedOn w:val="Normal"/>
    <w:uiPriority w:val="34"/>
    <w:qFormat/>
    <w:rsid w:val="003925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Heading1Char5">
    <w:name w:val="Heading 1 Char5"/>
    <w:basedOn w:val="DefaultParagraphFont"/>
    <w:rsid w:val="003925E3"/>
    <w:rPr>
      <w:rFonts w:ascii="Cambria" w:hAnsi="Cambria"/>
      <w:b/>
      <w:bCs/>
      <w:kern w:val="32"/>
      <w:sz w:val="32"/>
      <w:szCs w:val="32"/>
      <w:lang w:val="pt-BR" w:eastAsia="en-US" w:bidi="ar-SA"/>
    </w:rPr>
  </w:style>
  <w:style w:type="character" w:customStyle="1" w:styleId="Heading3Char5">
    <w:name w:val="Heading 3 Char5"/>
    <w:basedOn w:val="DefaultParagraphFont"/>
    <w:uiPriority w:val="9"/>
    <w:rsid w:val="003925E3"/>
    <w:rPr>
      <w:rFonts w:ascii="Cambria" w:hAnsi="Cambria"/>
      <w:b/>
      <w:bCs/>
      <w:sz w:val="26"/>
      <w:szCs w:val="26"/>
      <w:lang w:val="pt-BR" w:eastAsia="en-US" w:bidi="ar-SA"/>
    </w:rPr>
  </w:style>
  <w:style w:type="character" w:customStyle="1" w:styleId="FooterChar8">
    <w:name w:val="Footer Char8"/>
    <w:basedOn w:val="DefaultParagraphFont"/>
    <w:uiPriority w:val="99"/>
    <w:rsid w:val="003925E3"/>
    <w:rPr>
      <w:sz w:val="22"/>
      <w:szCs w:val="22"/>
      <w:lang w:eastAsia="en-US"/>
    </w:rPr>
  </w:style>
  <w:style w:type="paragraph" w:customStyle="1" w:styleId="CabealhodoSumrio">
    <w:name w:val="Cabeçalho do Sumário"/>
    <w:basedOn w:val="Heading1"/>
    <w:next w:val="Normal"/>
    <w:uiPriority w:val="39"/>
    <w:unhideWhenUsed/>
    <w:qFormat/>
    <w:rsid w:val="003925E3"/>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tpretolivros">
    <w:name w:val="txtpretolivros"/>
    <w:basedOn w:val="DefaultParagraphFont"/>
    <w:rsid w:val="003925E3"/>
  </w:style>
  <w:style w:type="character" w:customStyle="1" w:styleId="highlightedsearchterm">
    <w:name w:val="highlightedsearchterm"/>
    <w:basedOn w:val="DefaultParagraphFont"/>
    <w:rsid w:val="003925E3"/>
  </w:style>
  <w:style w:type="paragraph" w:customStyle="1" w:styleId="titlecontent1">
    <w:name w:val="title_content_1"/>
    <w:basedOn w:val="Normal"/>
    <w:rsid w:val="003925E3"/>
    <w:pPr>
      <w:tabs>
        <w:tab w:val="clear" w:pos="720"/>
      </w:tabs>
      <w:spacing w:before="100" w:beforeAutospacing="1" w:after="100" w:afterAutospacing="1"/>
      <w:ind w:left="150" w:right="150"/>
      <w:jc w:val="left"/>
    </w:pPr>
    <w:rPr>
      <w:rFonts w:ascii="Georgia" w:hAnsi="Georgia"/>
      <w:color w:val="8D0000"/>
      <w:sz w:val="34"/>
      <w:szCs w:val="34"/>
      <w:lang w:val="pt-BR"/>
    </w:rPr>
  </w:style>
  <w:style w:type="paragraph" w:customStyle="1" w:styleId="SBC-title12">
    <w:name w:val="SBC-title12"/>
    <w:basedOn w:val="Normal"/>
    <w:rsid w:val="003925E3"/>
    <w:pPr>
      <w:suppressAutoHyphens/>
      <w:spacing w:before="240"/>
      <w:ind w:firstLine="397"/>
      <w:jc w:val="center"/>
    </w:pPr>
    <w:rPr>
      <w:b/>
      <w:sz w:val="32"/>
      <w:lang w:eastAsia="ar-SA"/>
    </w:rPr>
  </w:style>
  <w:style w:type="paragraph" w:customStyle="1" w:styleId="SBC-author9">
    <w:name w:val="SBC-author9"/>
    <w:basedOn w:val="Normal"/>
    <w:rsid w:val="003925E3"/>
    <w:pPr>
      <w:suppressAutoHyphens/>
      <w:spacing w:before="240"/>
      <w:jc w:val="center"/>
    </w:pPr>
    <w:rPr>
      <w:b/>
      <w:lang w:eastAsia="ar-SA"/>
    </w:rPr>
  </w:style>
  <w:style w:type="paragraph" w:customStyle="1" w:styleId="SBC-abstract8">
    <w:name w:val="SBC-abstract8"/>
    <w:basedOn w:val="Normal"/>
    <w:rsid w:val="003925E3"/>
    <w:pPr>
      <w:suppressAutoHyphens/>
      <w:spacing w:after="120"/>
      <w:ind w:left="454" w:right="454"/>
    </w:pPr>
    <w:rPr>
      <w:i/>
      <w:lang w:eastAsia="ar-SA"/>
    </w:rPr>
  </w:style>
  <w:style w:type="paragraph" w:customStyle="1" w:styleId="SBC-reference8">
    <w:name w:val="SBC-reference8"/>
    <w:basedOn w:val="Normal"/>
    <w:rsid w:val="003925E3"/>
    <w:pPr>
      <w:suppressAutoHyphens/>
      <w:ind w:left="284" w:hanging="284"/>
    </w:pPr>
    <w:rPr>
      <w:lang w:eastAsia="ar-SA"/>
    </w:rPr>
  </w:style>
  <w:style w:type="paragraph" w:customStyle="1" w:styleId="SBC-title13">
    <w:name w:val="SBC-title13"/>
    <w:basedOn w:val="Normal"/>
    <w:rsid w:val="003925E3"/>
    <w:pPr>
      <w:suppressAutoHyphens/>
      <w:spacing w:before="240"/>
      <w:ind w:firstLine="397"/>
      <w:jc w:val="center"/>
    </w:pPr>
    <w:rPr>
      <w:b/>
      <w:sz w:val="32"/>
      <w:lang w:val="pt-BR" w:eastAsia="ar-SA"/>
    </w:rPr>
  </w:style>
  <w:style w:type="paragraph" w:customStyle="1" w:styleId="SBC-abstract9">
    <w:name w:val="SBC-abstract9"/>
    <w:basedOn w:val="Normal"/>
    <w:rsid w:val="003925E3"/>
    <w:pPr>
      <w:suppressAutoHyphens/>
      <w:spacing w:after="120"/>
      <w:ind w:left="454" w:right="454"/>
    </w:pPr>
    <w:rPr>
      <w:i/>
      <w:lang w:val="pt-BR" w:eastAsia="ar-SA"/>
    </w:rPr>
  </w:style>
  <w:style w:type="paragraph" w:customStyle="1" w:styleId="SBC-heading14">
    <w:name w:val="SBC-heading14"/>
    <w:basedOn w:val="Heading1"/>
    <w:rsid w:val="003925E3"/>
    <w:pPr>
      <w:suppressAutoHyphens/>
    </w:pPr>
    <w:rPr>
      <w:kern w:val="1"/>
      <w:lang w:eastAsia="ar-SA"/>
    </w:rPr>
  </w:style>
  <w:style w:type="paragraph" w:customStyle="1" w:styleId="Textomonografia">
    <w:name w:val="Texto_monografia"/>
    <w:basedOn w:val="Normal"/>
    <w:rsid w:val="003925E3"/>
  </w:style>
  <w:style w:type="paragraph" w:styleId="BodyTextIndent">
    <w:name w:val="Body Text Indent"/>
    <w:basedOn w:val="Normal"/>
    <w:link w:val="BodyTextIndentChar"/>
    <w:rsid w:val="003925E3"/>
    <w:pPr>
      <w:autoSpaceDE w:val="0"/>
      <w:spacing w:before="0"/>
      <w:ind w:firstLine="709"/>
    </w:pPr>
    <w:rPr>
      <w:lang w:val="pt-BR" w:eastAsia="ar-SA"/>
    </w:rPr>
  </w:style>
  <w:style w:type="character" w:customStyle="1" w:styleId="BodyTextIndentChar">
    <w:name w:val="Body Text Indent Char"/>
    <w:basedOn w:val="DefaultParagraphFont"/>
    <w:link w:val="BodyTextIndent"/>
    <w:rsid w:val="003925E3"/>
    <w:rPr>
      <w:rFonts w:ascii="Times" w:hAnsi="Times"/>
      <w:sz w:val="24"/>
      <w:lang w:val="pt-BR" w:eastAsia="ar-SA"/>
    </w:rPr>
  </w:style>
  <w:style w:type="paragraph" w:customStyle="1" w:styleId="Recuodecorpodetexto2">
    <w:name w:val="Recuo de corpo de texto 2"/>
    <w:basedOn w:val="Normal"/>
    <w:rsid w:val="003925E3"/>
    <w:pPr>
      <w:suppressAutoHyphens/>
      <w:ind w:firstLine="360"/>
    </w:pPr>
    <w:rPr>
      <w:rFonts w:ascii="Times New Roman" w:hAnsi="Times New Roman"/>
      <w:szCs w:val="24"/>
      <w:lang w:val="pt-BR" w:eastAsia="ar-SA"/>
    </w:rPr>
  </w:style>
  <w:style w:type="paragraph" w:customStyle="1" w:styleId="SBC-title14">
    <w:name w:val="SBC-title14"/>
    <w:basedOn w:val="Normal"/>
    <w:rsid w:val="003925E3"/>
    <w:pPr>
      <w:spacing w:before="240"/>
      <w:ind w:firstLine="397"/>
      <w:jc w:val="center"/>
    </w:pPr>
    <w:rPr>
      <w:b/>
      <w:sz w:val="32"/>
    </w:rPr>
  </w:style>
  <w:style w:type="paragraph" w:customStyle="1" w:styleId="SBC-author10">
    <w:name w:val="SBC-author10"/>
    <w:basedOn w:val="Normal"/>
    <w:rsid w:val="003925E3"/>
    <w:pPr>
      <w:spacing w:before="240"/>
      <w:jc w:val="center"/>
    </w:pPr>
    <w:rPr>
      <w:b/>
    </w:rPr>
  </w:style>
  <w:style w:type="paragraph" w:customStyle="1" w:styleId="SBC-reference9">
    <w:name w:val="SBC-reference9"/>
    <w:basedOn w:val="Normal"/>
    <w:rsid w:val="003925E3"/>
    <w:pPr>
      <w:ind w:left="284" w:hanging="284"/>
    </w:pPr>
  </w:style>
  <w:style w:type="paragraph" w:customStyle="1" w:styleId="Reference1">
    <w:name w:val="Reference1"/>
    <w:basedOn w:val="Normal"/>
    <w:autoRedefine/>
    <w:rsid w:val="003925E3"/>
    <w:pPr>
      <w:ind w:left="284" w:hanging="284"/>
    </w:pPr>
  </w:style>
  <w:style w:type="paragraph" w:customStyle="1" w:styleId="PargrafodaLista2">
    <w:name w:val="Parágrafo da Lista2"/>
    <w:basedOn w:val="Normal"/>
    <w:uiPriority w:val="34"/>
    <w:qFormat/>
    <w:rsid w:val="003925E3"/>
    <w:pPr>
      <w:tabs>
        <w:tab w:val="clear" w:pos="720"/>
      </w:tabs>
      <w:spacing w:before="0" w:after="200" w:line="276" w:lineRule="auto"/>
      <w:ind w:left="708"/>
      <w:jc w:val="left"/>
    </w:pPr>
    <w:rPr>
      <w:rFonts w:ascii="Calibri" w:eastAsia="Calibri" w:hAnsi="Calibri"/>
      <w:sz w:val="22"/>
      <w:szCs w:val="22"/>
      <w:lang w:val="pt-BR" w:eastAsia="en-US"/>
    </w:rPr>
  </w:style>
  <w:style w:type="character" w:customStyle="1" w:styleId="BalloonTextChar3">
    <w:name w:val="Balloon Text Char3"/>
    <w:basedOn w:val="DefaultParagraphFont"/>
    <w:uiPriority w:val="99"/>
    <w:semiHidden/>
    <w:rsid w:val="003925E3"/>
    <w:rPr>
      <w:rFonts w:ascii="Tahoma" w:hAnsi="Tahoma" w:cs="Tahoma"/>
      <w:sz w:val="16"/>
      <w:szCs w:val="16"/>
      <w:lang w:eastAsia="en-US"/>
    </w:rPr>
  </w:style>
  <w:style w:type="character" w:customStyle="1" w:styleId="Heading1Char6">
    <w:name w:val="Heading 1 Char6"/>
    <w:basedOn w:val="DefaultParagraphFont"/>
    <w:rsid w:val="003925E3"/>
    <w:rPr>
      <w:rFonts w:ascii="Cambria" w:eastAsia="Times New Roman" w:hAnsi="Cambria"/>
      <w:b/>
      <w:bCs/>
      <w:kern w:val="32"/>
      <w:sz w:val="32"/>
      <w:szCs w:val="32"/>
      <w:lang w:eastAsia="en-US"/>
    </w:rPr>
  </w:style>
  <w:style w:type="character" w:customStyle="1" w:styleId="Heading3Char6">
    <w:name w:val="Heading 3 Char6"/>
    <w:basedOn w:val="DefaultParagraphFont"/>
    <w:uiPriority w:val="9"/>
    <w:rsid w:val="003925E3"/>
    <w:rPr>
      <w:rFonts w:ascii="Cambria" w:eastAsia="Times New Roman" w:hAnsi="Cambria"/>
      <w:b/>
      <w:bCs/>
      <w:sz w:val="26"/>
      <w:szCs w:val="26"/>
      <w:lang w:eastAsia="en-US"/>
    </w:rPr>
  </w:style>
  <w:style w:type="character" w:customStyle="1" w:styleId="HeaderChar8">
    <w:name w:val="Header Char8"/>
    <w:basedOn w:val="DefaultParagraphFont"/>
    <w:uiPriority w:val="99"/>
    <w:semiHidden/>
    <w:rsid w:val="003925E3"/>
    <w:rPr>
      <w:sz w:val="22"/>
      <w:szCs w:val="22"/>
      <w:lang w:eastAsia="en-US"/>
    </w:rPr>
  </w:style>
  <w:style w:type="character" w:customStyle="1" w:styleId="FooterChar9">
    <w:name w:val="Footer Char9"/>
    <w:basedOn w:val="DefaultParagraphFont"/>
    <w:uiPriority w:val="99"/>
    <w:rsid w:val="003925E3"/>
    <w:rPr>
      <w:sz w:val="22"/>
      <w:szCs w:val="22"/>
      <w:lang w:eastAsia="en-US"/>
    </w:rPr>
  </w:style>
  <w:style w:type="table" w:customStyle="1" w:styleId="GradeMdia3-nfase1">
    <w:name w:val="Grade Média 3 - Ênfase 1"/>
    <w:basedOn w:val="TableNormal"/>
    <w:uiPriority w:val="69"/>
    <w:rsid w:val="003925E3"/>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Mdia2-nfase1">
    <w:name w:val="Grade Média 2 - Ênfase 1"/>
    <w:basedOn w:val="TableNormal"/>
    <w:uiPriority w:val="68"/>
    <w:rsid w:val="003925E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adeClara-nfase11">
    <w:name w:val="Grade Clara - Ênfase 11"/>
    <w:basedOn w:val="TableNormal"/>
    <w:uiPriority w:val="62"/>
    <w:rsid w:val="003925E3"/>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xterror">
    <w:name w:val="txterror"/>
    <w:basedOn w:val="DefaultParagraphFont"/>
    <w:rsid w:val="003925E3"/>
  </w:style>
  <w:style w:type="character" w:customStyle="1" w:styleId="CommentTextChar13">
    <w:name w:val="Comment Text Char13"/>
    <w:basedOn w:val="DefaultParagraphFont"/>
    <w:uiPriority w:val="99"/>
    <w:semiHidden/>
    <w:rsid w:val="003925E3"/>
    <w:rPr>
      <w:lang w:eastAsia="en-US"/>
    </w:rPr>
  </w:style>
  <w:style w:type="character" w:customStyle="1" w:styleId="CommentSubjectChar9">
    <w:name w:val="Comment Subject Char9"/>
    <w:basedOn w:val="CommentTextChar"/>
    <w:uiPriority w:val="99"/>
    <w:semiHidden/>
    <w:rsid w:val="003925E3"/>
    <w:rPr>
      <w:b/>
      <w:bCs/>
      <w:lang w:eastAsia="en-US"/>
    </w:rPr>
  </w:style>
  <w:style w:type="paragraph" w:customStyle="1" w:styleId="Reviso">
    <w:name w:val="Revisão"/>
    <w:hidden/>
    <w:uiPriority w:val="99"/>
    <w:semiHidden/>
    <w:rsid w:val="003925E3"/>
    <w:rPr>
      <w:rFonts w:ascii="Calibri" w:eastAsia="Calibri" w:hAnsi="Calibri"/>
      <w:sz w:val="22"/>
      <w:szCs w:val="22"/>
      <w:lang w:val="pt-BR"/>
    </w:rPr>
  </w:style>
  <w:style w:type="character" w:customStyle="1" w:styleId="FootnoteTextChar6">
    <w:name w:val="Footnote Text Char6"/>
    <w:basedOn w:val="DefaultParagraphFont"/>
    <w:uiPriority w:val="99"/>
    <w:semiHidden/>
    <w:rsid w:val="003925E3"/>
    <w:rPr>
      <w:lang w:eastAsia="en-US"/>
    </w:rPr>
  </w:style>
  <w:style w:type="paragraph" w:customStyle="1" w:styleId="Pargrafo">
    <w:name w:val="Parágrafo"/>
    <w:basedOn w:val="Normal"/>
    <w:rsid w:val="003925E3"/>
    <w:pPr>
      <w:tabs>
        <w:tab w:val="clear" w:pos="720"/>
      </w:tabs>
      <w:spacing w:line="360" w:lineRule="auto"/>
      <w:ind w:firstLine="1134"/>
    </w:pPr>
    <w:rPr>
      <w:rFonts w:ascii="Arial" w:hAnsi="Arial"/>
      <w:lang w:val="pt-BR"/>
    </w:rPr>
  </w:style>
  <w:style w:type="character" w:customStyle="1" w:styleId="BodyTextChar3">
    <w:name w:val="Body Text Char3"/>
    <w:basedOn w:val="DefaultParagraphFont"/>
    <w:rsid w:val="003925E3"/>
    <w:rPr>
      <w:rFonts w:ascii="Arial" w:eastAsia="Times New Roman" w:hAnsi="Arial"/>
      <w:sz w:val="24"/>
    </w:rPr>
  </w:style>
  <w:style w:type="paragraph" w:customStyle="1" w:styleId="Figura10">
    <w:name w:val="Figura1"/>
    <w:basedOn w:val="Normal"/>
    <w:rsid w:val="003925E3"/>
    <w:pPr>
      <w:tabs>
        <w:tab w:val="clear" w:pos="720"/>
      </w:tabs>
      <w:spacing w:after="480"/>
      <w:jc w:val="center"/>
    </w:pPr>
    <w:rPr>
      <w:rFonts w:ascii="Arial" w:hAnsi="Arial"/>
      <w:lang w:val="pt-BR" w:eastAsia="pt-PT"/>
    </w:rPr>
  </w:style>
  <w:style w:type="table" w:customStyle="1" w:styleId="SombreamentoClaro">
    <w:name w:val="Sombreamento Claro"/>
    <w:basedOn w:val="TableNormal"/>
    <w:uiPriority w:val="60"/>
    <w:rsid w:val="003925E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
    <w:name w:val="Grade Clara"/>
    <w:basedOn w:val="TableNormal"/>
    <w:uiPriority w:val="62"/>
    <w:rsid w:val="003925E3"/>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Clara-nfase4">
    <w:name w:val="Lista Clara - Ênfase 4"/>
    <w:basedOn w:val="TableNormal"/>
    <w:uiPriority w:val="61"/>
    <w:rsid w:val="003925E3"/>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abealhodoSumrio1">
    <w:name w:val="Cabeçalho do Sumário1"/>
    <w:basedOn w:val="Heading1"/>
    <w:next w:val="Normal"/>
    <w:uiPriority w:val="39"/>
    <w:semiHidden/>
    <w:unhideWhenUsed/>
    <w:qFormat/>
    <w:rsid w:val="003925E3"/>
    <w:pPr>
      <w:keepLines/>
      <w:tabs>
        <w:tab w:val="clear" w:pos="720"/>
      </w:tabs>
      <w:spacing w:before="480" w:line="276" w:lineRule="auto"/>
      <w:outlineLvl w:val="9"/>
    </w:pPr>
    <w:rPr>
      <w:rFonts w:ascii="Cambria" w:hAnsi="Cambria"/>
      <w:bCs/>
      <w:color w:val="365F91"/>
      <w:kern w:val="0"/>
      <w:sz w:val="28"/>
      <w:szCs w:val="28"/>
      <w:lang w:eastAsia="en-US"/>
    </w:rPr>
  </w:style>
  <w:style w:type="character" w:customStyle="1" w:styleId="tx-psmhighlight-sword-1">
    <w:name w:val="tx-psmhighlight-sword-1"/>
    <w:basedOn w:val="DefaultParagraphFont"/>
    <w:rsid w:val="00223C7C"/>
  </w:style>
  <w:style w:type="paragraph" w:customStyle="1" w:styleId="ListParagraph1">
    <w:name w:val="List Paragraph1"/>
    <w:basedOn w:val="Normal"/>
    <w:rsid w:val="00223C7C"/>
    <w:pPr>
      <w:tabs>
        <w:tab w:val="clear" w:pos="720"/>
      </w:tabs>
      <w:spacing w:before="0"/>
      <w:ind w:left="720"/>
      <w:contextualSpacing/>
      <w:jc w:val="left"/>
    </w:pPr>
    <w:rPr>
      <w:rFonts w:ascii="Times New Roman" w:hAnsi="Times New Roman"/>
      <w:szCs w:val="24"/>
      <w:lang w:val="en-GB" w:eastAsia="en-US"/>
    </w:rPr>
  </w:style>
  <w:style w:type="paragraph" w:customStyle="1" w:styleId="Ttulodosumrio">
    <w:name w:val="Título do sumário"/>
    <w:basedOn w:val="Normal"/>
    <w:rsid w:val="00223C7C"/>
    <w:pPr>
      <w:keepNext/>
      <w:suppressLineNumbers/>
      <w:suppressAutoHyphens/>
      <w:spacing w:before="240" w:after="120"/>
    </w:pPr>
    <w:rPr>
      <w:rFonts w:ascii="Arial" w:eastAsia="MS Mincho" w:hAnsi="Arial" w:cs="Tahoma"/>
      <w:b/>
      <w:bCs/>
      <w:sz w:val="32"/>
      <w:szCs w:val="32"/>
      <w:lang w:eastAsia="ar-SA"/>
    </w:rPr>
  </w:style>
  <w:style w:type="paragraph" w:customStyle="1" w:styleId="Recuodecorpodetexto21">
    <w:name w:val="Recuo de corpo de texto 21"/>
    <w:basedOn w:val="Normal"/>
    <w:rsid w:val="00223C7C"/>
    <w:pPr>
      <w:suppressAutoHyphens/>
      <w:ind w:firstLine="360"/>
    </w:pPr>
    <w:rPr>
      <w:rFonts w:ascii="Times New Roman" w:hAnsi="Times New Roman"/>
      <w:szCs w:val="24"/>
      <w:lang w:val="pt-BR" w:eastAsia="ar-SA"/>
    </w:rPr>
  </w:style>
  <w:style w:type="paragraph" w:customStyle="1" w:styleId="Header1">
    <w:name w:val="Header1"/>
    <w:basedOn w:val="Default"/>
    <w:next w:val="Default"/>
    <w:rsid w:val="00223C7C"/>
    <w:rPr>
      <w:rFonts w:ascii="Arial" w:hAnsi="Arial" w:cs="Times New Roman"/>
      <w:color w:val="auto"/>
    </w:rPr>
  </w:style>
  <w:style w:type="paragraph" w:customStyle="1" w:styleId="CapaCabealho">
    <w:name w:val="Capa_Cabeçalho"/>
    <w:basedOn w:val="Normal"/>
    <w:rsid w:val="00223C7C"/>
    <w:pPr>
      <w:tabs>
        <w:tab w:val="clear" w:pos="720"/>
      </w:tabs>
      <w:spacing w:before="0"/>
      <w:jc w:val="center"/>
    </w:pPr>
    <w:rPr>
      <w:rFonts w:ascii="Times New Roman" w:hAnsi="Times New Roman"/>
      <w:smallCaps/>
      <w:sz w:val="30"/>
      <w:lang w:val="pt-BR"/>
    </w:rPr>
  </w:style>
  <w:style w:type="paragraph" w:customStyle="1" w:styleId="PargrafoComTab">
    <w:name w:val="ParágrafoComTab"/>
    <w:basedOn w:val="Normal"/>
    <w:link w:val="PargrafoComTabChar"/>
    <w:qFormat/>
    <w:rsid w:val="00223C7C"/>
    <w:pPr>
      <w:tabs>
        <w:tab w:val="clear" w:pos="720"/>
      </w:tabs>
      <w:spacing w:before="0" w:line="360" w:lineRule="auto"/>
      <w:ind w:firstLine="720"/>
    </w:pPr>
    <w:rPr>
      <w:rFonts w:ascii="Arial" w:hAnsi="Arial" w:cs="Arial"/>
      <w:szCs w:val="24"/>
      <w:lang w:val="pt-BR" w:eastAsia="en-US"/>
    </w:rPr>
  </w:style>
  <w:style w:type="character" w:customStyle="1" w:styleId="PargrafoComTabChar">
    <w:name w:val="ParágrafoComTab Char"/>
    <w:basedOn w:val="DefaultParagraphFont"/>
    <w:link w:val="PargrafoComTab"/>
    <w:rsid w:val="00223C7C"/>
    <w:rPr>
      <w:rFonts w:ascii="Arial" w:hAnsi="Arial" w:cs="Arial"/>
      <w:sz w:val="24"/>
      <w:szCs w:val="24"/>
      <w:lang w:val="pt-BR"/>
    </w:rPr>
  </w:style>
  <w:style w:type="table" w:styleId="MediumGrid3-Accent1">
    <w:name w:val="Medium Grid 3 Accent 1"/>
    <w:basedOn w:val="TableNormal"/>
    <w:uiPriority w:val="69"/>
    <w:rsid w:val="00223C7C"/>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223C7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4">
    <w:name w:val="Light List Accent 4"/>
    <w:basedOn w:val="TableNormal"/>
    <w:uiPriority w:val="61"/>
    <w:rsid w:val="00223C7C"/>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WW8Num2z0">
    <w:name w:val="WW8Num2z0"/>
    <w:rsid w:val="00A56AA6"/>
    <w:rPr>
      <w:rFonts w:ascii="Wingdings" w:hAnsi="Wingdings" w:cs="StarSymbol"/>
      <w:sz w:val="18"/>
      <w:szCs w:val="18"/>
    </w:rPr>
  </w:style>
  <w:style w:type="character" w:customStyle="1" w:styleId="google-src-text">
    <w:name w:val="google-src-text"/>
    <w:basedOn w:val="DefaultParagraphFont"/>
    <w:rsid w:val="00A56AA6"/>
  </w:style>
  <w:style w:type="character" w:customStyle="1" w:styleId="txtpretoboldlivros">
    <w:name w:val="txtpretoboldlivros"/>
    <w:basedOn w:val="DefaultParagraphFont"/>
    <w:rsid w:val="00A56AA6"/>
  </w:style>
  <w:style w:type="character" w:customStyle="1" w:styleId="Heading7Char">
    <w:name w:val="Heading 7 Char"/>
    <w:basedOn w:val="DefaultParagraphFont"/>
    <w:link w:val="Heading7"/>
    <w:rsid w:val="00A56AA6"/>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rsid w:val="00A56AA6"/>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rsid w:val="00A56AA6"/>
    <w:rPr>
      <w:rFonts w:asciiTheme="minorHAnsi" w:eastAsiaTheme="minorEastAsia" w:hAnsiTheme="minorHAnsi" w:cstheme="minorBidi"/>
      <w:i/>
      <w:caps/>
      <w:spacing w:val="10"/>
      <w:sz w:val="18"/>
      <w:szCs w:val="18"/>
      <w:lang w:bidi="en-US"/>
    </w:rPr>
  </w:style>
  <w:style w:type="paragraph" w:styleId="Title">
    <w:name w:val="Title"/>
    <w:basedOn w:val="Normal"/>
    <w:next w:val="Normal"/>
    <w:link w:val="TitleChar"/>
    <w:uiPriority w:val="10"/>
    <w:qFormat/>
    <w:rsid w:val="00A56AA6"/>
    <w:pPr>
      <w:tabs>
        <w:tab w:val="clear" w:pos="720"/>
      </w:tabs>
      <w:spacing w:before="0" w:after="200" w:line="276" w:lineRule="auto"/>
      <w:jc w:val="left"/>
    </w:pPr>
    <w:rPr>
      <w:rFonts w:asciiTheme="minorHAnsi" w:eastAsiaTheme="minorEastAsia" w:hAnsiTheme="minorHAnsi" w:cstheme="minorBidi"/>
      <w:b/>
      <w:spacing w:val="10"/>
      <w:kern w:val="28"/>
      <w:sz w:val="28"/>
      <w:szCs w:val="52"/>
      <w:lang w:val="pt-BR" w:eastAsia="en-US" w:bidi="en-US"/>
    </w:rPr>
  </w:style>
  <w:style w:type="character" w:customStyle="1" w:styleId="TitleChar">
    <w:name w:val="Title Char"/>
    <w:basedOn w:val="DefaultParagraphFont"/>
    <w:link w:val="Title"/>
    <w:uiPriority w:val="10"/>
    <w:rsid w:val="00A56AA6"/>
    <w:rPr>
      <w:rFonts w:asciiTheme="minorHAnsi" w:eastAsiaTheme="minorEastAsia" w:hAnsiTheme="minorHAnsi" w:cstheme="minorBidi"/>
      <w:b/>
      <w:spacing w:val="10"/>
      <w:kern w:val="28"/>
      <w:sz w:val="28"/>
      <w:szCs w:val="52"/>
      <w:lang w:val="pt-BR" w:bidi="en-US"/>
    </w:rPr>
  </w:style>
  <w:style w:type="paragraph" w:styleId="Subtitle">
    <w:name w:val="Subtitle"/>
    <w:basedOn w:val="Normal"/>
    <w:next w:val="Normal"/>
    <w:link w:val="SubtitleChar"/>
    <w:uiPriority w:val="11"/>
    <w:qFormat/>
    <w:rsid w:val="00A56AA6"/>
    <w:pPr>
      <w:tabs>
        <w:tab w:val="clear" w:pos="720"/>
      </w:tabs>
      <w:spacing w:before="200" w:after="1000"/>
      <w:jc w:val="left"/>
    </w:pPr>
    <w:rPr>
      <w:rFonts w:asciiTheme="minorHAnsi" w:eastAsiaTheme="minorEastAsia" w:hAnsiTheme="minorHAnsi" w:cstheme="minorBidi"/>
      <w:b/>
      <w:spacing w:val="10"/>
      <w:szCs w:val="24"/>
      <w:lang w:eastAsia="en-US" w:bidi="en-US"/>
    </w:rPr>
  </w:style>
  <w:style w:type="character" w:customStyle="1" w:styleId="SubtitleChar">
    <w:name w:val="Subtitle Char"/>
    <w:basedOn w:val="DefaultParagraphFont"/>
    <w:link w:val="Subtitle"/>
    <w:uiPriority w:val="11"/>
    <w:rsid w:val="00A56AA6"/>
    <w:rPr>
      <w:rFonts w:asciiTheme="minorHAnsi" w:eastAsiaTheme="minorEastAsia" w:hAnsiTheme="minorHAnsi" w:cstheme="minorBidi"/>
      <w:b/>
      <w:spacing w:val="10"/>
      <w:sz w:val="24"/>
      <w:szCs w:val="24"/>
      <w:lang w:bidi="en-US"/>
    </w:rPr>
  </w:style>
  <w:style w:type="character" w:customStyle="1" w:styleId="NoSpacingChar">
    <w:name w:val="No Spacing Char"/>
    <w:basedOn w:val="DefaultParagraphFont"/>
    <w:link w:val="NoSpacing"/>
    <w:uiPriority w:val="1"/>
    <w:rsid w:val="00A56AA6"/>
    <w:rPr>
      <w:rFonts w:ascii="Calibri" w:eastAsia="Calibri" w:hAnsi="Calibri"/>
      <w:sz w:val="22"/>
      <w:szCs w:val="22"/>
      <w:lang w:val="pt-BR"/>
    </w:rPr>
  </w:style>
  <w:style w:type="paragraph" w:styleId="Quote">
    <w:name w:val="Quote"/>
    <w:basedOn w:val="Normal"/>
    <w:next w:val="Normal"/>
    <w:link w:val="QuoteChar"/>
    <w:uiPriority w:val="29"/>
    <w:qFormat/>
    <w:rsid w:val="00A56AA6"/>
    <w:pPr>
      <w:tabs>
        <w:tab w:val="clear" w:pos="720"/>
      </w:tabs>
      <w:spacing w:before="200" w:after="200" w:line="276" w:lineRule="auto"/>
      <w:jc w:val="left"/>
    </w:pPr>
    <w:rPr>
      <w:rFonts w:asciiTheme="minorHAnsi" w:eastAsiaTheme="minorEastAsia" w:hAnsiTheme="minorHAnsi" w:cstheme="minorBidi"/>
      <w:i/>
      <w:iCs/>
      <w:sz w:val="20"/>
      <w:lang w:eastAsia="en-US" w:bidi="en-US"/>
    </w:rPr>
  </w:style>
  <w:style w:type="character" w:customStyle="1" w:styleId="QuoteChar">
    <w:name w:val="Quote Char"/>
    <w:basedOn w:val="DefaultParagraphFont"/>
    <w:link w:val="Quote"/>
    <w:uiPriority w:val="29"/>
    <w:rsid w:val="00A56AA6"/>
    <w:rPr>
      <w:rFonts w:asciiTheme="minorHAnsi" w:eastAsiaTheme="minorEastAsia" w:hAnsiTheme="minorHAnsi" w:cstheme="minorBidi"/>
      <w:i/>
      <w:iCs/>
      <w:lang w:bidi="en-US"/>
    </w:rPr>
  </w:style>
  <w:style w:type="paragraph" w:styleId="IntenseQuote">
    <w:name w:val="Intense Quote"/>
    <w:basedOn w:val="Normal"/>
    <w:next w:val="Normal"/>
    <w:link w:val="IntenseQuoteChar"/>
    <w:uiPriority w:val="30"/>
    <w:qFormat/>
    <w:rsid w:val="00A56AA6"/>
    <w:pPr>
      <w:pBdr>
        <w:top w:val="single" w:sz="4" w:space="10" w:color="4F81BD" w:themeColor="accent1"/>
        <w:left w:val="single" w:sz="4" w:space="10" w:color="4F81BD" w:themeColor="accent1"/>
      </w:pBdr>
      <w:tabs>
        <w:tab w:val="clear" w:pos="720"/>
      </w:tabs>
      <w:spacing w:before="200" w:line="276" w:lineRule="auto"/>
      <w:ind w:left="1296" w:right="1152"/>
    </w:pPr>
    <w:rPr>
      <w:rFonts w:asciiTheme="minorHAnsi" w:eastAsiaTheme="minorEastAsia" w:hAnsiTheme="minorHAnsi" w:cstheme="minorBidi"/>
      <w:i/>
      <w:iCs/>
      <w:color w:val="4F81BD" w:themeColor="accent1"/>
      <w:sz w:val="20"/>
      <w:lang w:eastAsia="en-US" w:bidi="en-US"/>
    </w:rPr>
  </w:style>
  <w:style w:type="character" w:customStyle="1" w:styleId="IntenseQuoteChar">
    <w:name w:val="Intense Quote Char"/>
    <w:basedOn w:val="DefaultParagraphFont"/>
    <w:link w:val="IntenseQuote"/>
    <w:uiPriority w:val="30"/>
    <w:rsid w:val="00A56AA6"/>
    <w:rPr>
      <w:rFonts w:asciiTheme="minorHAnsi" w:eastAsiaTheme="minorEastAsia" w:hAnsiTheme="minorHAnsi" w:cstheme="minorBidi"/>
      <w:i/>
      <w:iCs/>
      <w:color w:val="4F81BD" w:themeColor="accent1"/>
      <w:lang w:bidi="en-US"/>
    </w:rPr>
  </w:style>
  <w:style w:type="character" w:styleId="SubtleEmphasis">
    <w:name w:val="Subtle Emphasis"/>
    <w:uiPriority w:val="19"/>
    <w:qFormat/>
    <w:rsid w:val="00A56AA6"/>
    <w:rPr>
      <w:i/>
      <w:iCs/>
      <w:color w:val="243F60" w:themeColor="accent1" w:themeShade="7F"/>
    </w:rPr>
  </w:style>
  <w:style w:type="character" w:styleId="IntenseEmphasis">
    <w:name w:val="Intense Emphasis"/>
    <w:uiPriority w:val="21"/>
    <w:qFormat/>
    <w:rsid w:val="00A56AA6"/>
    <w:rPr>
      <w:b/>
      <w:bCs/>
      <w:caps/>
      <w:color w:val="243F60" w:themeColor="accent1" w:themeShade="7F"/>
      <w:spacing w:val="10"/>
    </w:rPr>
  </w:style>
  <w:style w:type="character" w:styleId="SubtleReference">
    <w:name w:val="Subtle Reference"/>
    <w:uiPriority w:val="31"/>
    <w:qFormat/>
    <w:rsid w:val="00A56AA6"/>
    <w:rPr>
      <w:b/>
      <w:bCs/>
      <w:color w:val="4F81BD" w:themeColor="accent1"/>
    </w:rPr>
  </w:style>
  <w:style w:type="character" w:styleId="IntenseReference">
    <w:name w:val="Intense Reference"/>
    <w:uiPriority w:val="32"/>
    <w:qFormat/>
    <w:rsid w:val="00A56AA6"/>
    <w:rPr>
      <w:b/>
      <w:bCs/>
      <w:i/>
      <w:iCs/>
      <w:caps/>
      <w:color w:val="4F81BD" w:themeColor="accent1"/>
    </w:rPr>
  </w:style>
  <w:style w:type="character" w:styleId="BookTitle">
    <w:name w:val="Book Title"/>
    <w:uiPriority w:val="33"/>
    <w:qFormat/>
    <w:rsid w:val="00A56AA6"/>
    <w:rPr>
      <w:b/>
      <w:bCs/>
      <w:i/>
      <w:iCs/>
      <w:spacing w:val="9"/>
    </w:rPr>
  </w:style>
  <w:style w:type="character" w:customStyle="1" w:styleId="textonovo">
    <w:name w:val="texto_novo"/>
    <w:basedOn w:val="DefaultParagraphFont"/>
    <w:rsid w:val="00A56AA6"/>
  </w:style>
  <w:style w:type="paragraph" w:styleId="PlainText">
    <w:name w:val="Plain Text"/>
    <w:basedOn w:val="Normal"/>
    <w:link w:val="PlainTextChar"/>
    <w:uiPriority w:val="99"/>
    <w:unhideWhenUsed/>
    <w:rsid w:val="00A56AA6"/>
    <w:pPr>
      <w:tabs>
        <w:tab w:val="clear" w:pos="720"/>
      </w:tabs>
      <w:spacing w:before="0"/>
      <w:jc w:val="righ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56AA6"/>
    <w:rPr>
      <w:rFonts w:ascii="Consolas" w:eastAsiaTheme="minorHAnsi" w:hAnsi="Consolas" w:cstheme="minorBidi"/>
      <w:sz w:val="21"/>
      <w:szCs w:val="21"/>
    </w:rPr>
  </w:style>
  <w:style w:type="character" w:customStyle="1" w:styleId="WW8Num3z0">
    <w:name w:val="WW8Num3z0"/>
    <w:rsid w:val="00292448"/>
    <w:rPr>
      <w:rFonts w:ascii="Symbol" w:hAnsi="Symbol"/>
    </w:rPr>
  </w:style>
  <w:style w:type="character" w:customStyle="1" w:styleId="WW8Num3z1">
    <w:name w:val="WW8Num3z1"/>
    <w:rsid w:val="00292448"/>
    <w:rPr>
      <w:rFonts w:ascii="Courier New" w:hAnsi="Courier New" w:cs="Courier New"/>
    </w:rPr>
  </w:style>
  <w:style w:type="character" w:customStyle="1" w:styleId="WW8Num3z2">
    <w:name w:val="WW8Num3z2"/>
    <w:rsid w:val="00292448"/>
    <w:rPr>
      <w:rFonts w:ascii="Wingdings" w:hAnsi="Wingdings"/>
    </w:rPr>
  </w:style>
  <w:style w:type="character" w:customStyle="1" w:styleId="WW8Num4z0">
    <w:name w:val="WW8Num4z0"/>
    <w:rsid w:val="00292448"/>
    <w:rPr>
      <w:rFonts w:ascii="Symbol" w:hAnsi="Symbol"/>
    </w:rPr>
  </w:style>
  <w:style w:type="character" w:customStyle="1" w:styleId="WW8Num5z0">
    <w:name w:val="WW8Num5z0"/>
    <w:rsid w:val="00292448"/>
    <w:rPr>
      <w:rFonts w:ascii="Symbol" w:hAnsi="Symbol"/>
    </w:rPr>
  </w:style>
  <w:style w:type="character" w:customStyle="1" w:styleId="WW8Num6z0">
    <w:name w:val="WW8Num6z0"/>
    <w:rsid w:val="00292448"/>
    <w:rPr>
      <w:rFonts w:ascii="Symbol" w:hAnsi="Symbol"/>
    </w:rPr>
  </w:style>
  <w:style w:type="character" w:customStyle="1" w:styleId="WW8Num7z0">
    <w:name w:val="WW8Num7z0"/>
    <w:rsid w:val="00292448"/>
    <w:rPr>
      <w:rFonts w:ascii="Symbol" w:hAnsi="Symbol"/>
    </w:rPr>
  </w:style>
  <w:style w:type="character" w:customStyle="1" w:styleId="WW8Num8z0">
    <w:name w:val="WW8Num8z0"/>
    <w:rsid w:val="00292448"/>
    <w:rPr>
      <w:rFonts w:ascii="Symbol" w:hAnsi="Symbol"/>
    </w:rPr>
  </w:style>
  <w:style w:type="character" w:customStyle="1" w:styleId="WW8Num9z0">
    <w:name w:val="WW8Num9z0"/>
    <w:rsid w:val="00292448"/>
    <w:rPr>
      <w:rFonts w:ascii="Symbol" w:hAnsi="Symbol"/>
    </w:rPr>
  </w:style>
  <w:style w:type="character" w:customStyle="1" w:styleId="WW8Num11z0">
    <w:name w:val="WW8Num11z0"/>
    <w:rsid w:val="00292448"/>
    <w:rPr>
      <w:rFonts w:ascii="Symbol" w:hAnsi="Symbol"/>
    </w:rPr>
  </w:style>
  <w:style w:type="character" w:customStyle="1" w:styleId="Absatz-Standardschriftart">
    <w:name w:val="Absatz-Standardschriftart"/>
    <w:rsid w:val="00292448"/>
  </w:style>
  <w:style w:type="character" w:customStyle="1" w:styleId="WW-Absatz-Standardschriftart">
    <w:name w:val="WW-Absatz-Standardschriftart"/>
    <w:rsid w:val="00292448"/>
  </w:style>
  <w:style w:type="character" w:customStyle="1" w:styleId="WW-Absatz-Standardschriftart1">
    <w:name w:val="WW-Absatz-Standardschriftart1"/>
    <w:rsid w:val="00292448"/>
  </w:style>
  <w:style w:type="character" w:customStyle="1" w:styleId="WW8Num2z1">
    <w:name w:val="WW8Num2z1"/>
    <w:rsid w:val="00292448"/>
    <w:rPr>
      <w:rFonts w:ascii="Courier New" w:hAnsi="Courier New" w:cs="Courier New"/>
    </w:rPr>
  </w:style>
  <w:style w:type="character" w:customStyle="1" w:styleId="WW8Num2z2">
    <w:name w:val="WW8Num2z2"/>
    <w:rsid w:val="00292448"/>
    <w:rPr>
      <w:rFonts w:ascii="Wingdings" w:hAnsi="Wingdings"/>
    </w:rPr>
  </w:style>
  <w:style w:type="character" w:customStyle="1" w:styleId="WW8Num4z1">
    <w:name w:val="WW8Num4z1"/>
    <w:rsid w:val="00292448"/>
    <w:rPr>
      <w:rFonts w:ascii="Courier New" w:hAnsi="Courier New" w:cs="Courier New"/>
    </w:rPr>
  </w:style>
  <w:style w:type="character" w:customStyle="1" w:styleId="WW8Num4z2">
    <w:name w:val="WW8Num4z2"/>
    <w:rsid w:val="00292448"/>
    <w:rPr>
      <w:rFonts w:ascii="Wingdings" w:hAnsi="Wingdings"/>
    </w:rPr>
  </w:style>
  <w:style w:type="character" w:customStyle="1" w:styleId="WW8Num5z1">
    <w:name w:val="WW8Num5z1"/>
    <w:rsid w:val="00292448"/>
    <w:rPr>
      <w:rFonts w:ascii="Symbol" w:hAnsi="Symbol"/>
    </w:rPr>
  </w:style>
  <w:style w:type="character" w:customStyle="1" w:styleId="WW8Num5z2">
    <w:name w:val="WW8Num5z2"/>
    <w:rsid w:val="00292448"/>
    <w:rPr>
      <w:rFonts w:ascii="Wingdings" w:hAnsi="Wingdings"/>
    </w:rPr>
  </w:style>
  <w:style w:type="character" w:customStyle="1" w:styleId="WW8Num6z1">
    <w:name w:val="WW8Num6z1"/>
    <w:rsid w:val="00292448"/>
    <w:rPr>
      <w:rFonts w:ascii="Courier New" w:hAnsi="Courier New" w:cs="Courier New"/>
    </w:rPr>
  </w:style>
  <w:style w:type="character" w:customStyle="1" w:styleId="WW8Num6z2">
    <w:name w:val="WW8Num6z2"/>
    <w:rsid w:val="00292448"/>
    <w:rPr>
      <w:rFonts w:ascii="Wingdings" w:hAnsi="Wingdings"/>
    </w:rPr>
  </w:style>
  <w:style w:type="character" w:customStyle="1" w:styleId="WW8Num8z1">
    <w:name w:val="WW8Num8z1"/>
    <w:rsid w:val="00292448"/>
    <w:rPr>
      <w:rFonts w:ascii="Courier New" w:hAnsi="Courier New" w:cs="Courier New"/>
    </w:rPr>
  </w:style>
  <w:style w:type="character" w:customStyle="1" w:styleId="WW8Num8z2">
    <w:name w:val="WW8Num8z2"/>
    <w:rsid w:val="00292448"/>
    <w:rPr>
      <w:rFonts w:ascii="Wingdings" w:hAnsi="Wingdings"/>
    </w:rPr>
  </w:style>
  <w:style w:type="character" w:customStyle="1" w:styleId="WW8Num8z3">
    <w:name w:val="WW8Num8z3"/>
    <w:rsid w:val="00292448"/>
    <w:rPr>
      <w:rFonts w:ascii="Symbol" w:hAnsi="Symbol"/>
    </w:rPr>
  </w:style>
  <w:style w:type="character" w:customStyle="1" w:styleId="WW8Num9z1">
    <w:name w:val="WW8Num9z1"/>
    <w:rsid w:val="00292448"/>
    <w:rPr>
      <w:rFonts w:ascii="Courier New" w:hAnsi="Courier New" w:cs="Courier New"/>
    </w:rPr>
  </w:style>
  <w:style w:type="character" w:customStyle="1" w:styleId="WW8Num9z2">
    <w:name w:val="WW8Num9z2"/>
    <w:rsid w:val="00292448"/>
    <w:rPr>
      <w:rFonts w:ascii="Wingdings" w:hAnsi="Wingdings"/>
    </w:rPr>
  </w:style>
  <w:style w:type="character" w:customStyle="1" w:styleId="WW8Num10z0">
    <w:name w:val="WW8Num10z0"/>
    <w:rsid w:val="00292448"/>
    <w:rPr>
      <w:rFonts w:ascii="Symbol" w:hAnsi="Symbol"/>
    </w:rPr>
  </w:style>
  <w:style w:type="character" w:customStyle="1" w:styleId="WW8Num10z1">
    <w:name w:val="WW8Num10z1"/>
    <w:rsid w:val="00292448"/>
    <w:rPr>
      <w:rFonts w:ascii="Courier New" w:hAnsi="Courier New" w:cs="Courier New"/>
    </w:rPr>
  </w:style>
  <w:style w:type="character" w:customStyle="1" w:styleId="WW8Num10z2">
    <w:name w:val="WW8Num10z2"/>
    <w:rsid w:val="00292448"/>
    <w:rPr>
      <w:rFonts w:ascii="Wingdings" w:hAnsi="Wingdings"/>
    </w:rPr>
  </w:style>
  <w:style w:type="character" w:customStyle="1" w:styleId="WW8Num11z1">
    <w:name w:val="WW8Num11z1"/>
    <w:rsid w:val="00292448"/>
    <w:rPr>
      <w:rFonts w:ascii="Courier New" w:hAnsi="Courier New" w:cs="Courier New"/>
    </w:rPr>
  </w:style>
  <w:style w:type="character" w:customStyle="1" w:styleId="WW8Num12z0">
    <w:name w:val="WW8Num12z0"/>
    <w:rsid w:val="00292448"/>
    <w:rPr>
      <w:rFonts w:ascii="Symbol" w:hAnsi="Symbol"/>
    </w:rPr>
  </w:style>
  <w:style w:type="character" w:customStyle="1" w:styleId="WW8Num13z0">
    <w:name w:val="WW8Num13z0"/>
    <w:rsid w:val="00292448"/>
    <w:rPr>
      <w:rFonts w:ascii="Symbol" w:hAnsi="Symbol"/>
    </w:rPr>
  </w:style>
  <w:style w:type="character" w:customStyle="1" w:styleId="WW8Num13z1">
    <w:name w:val="WW8Num13z1"/>
    <w:rsid w:val="00292448"/>
    <w:rPr>
      <w:rFonts w:ascii="Courier New" w:hAnsi="Courier New" w:cs="Courier New"/>
    </w:rPr>
  </w:style>
  <w:style w:type="character" w:customStyle="1" w:styleId="WW8Num13z2">
    <w:name w:val="WW8Num13z2"/>
    <w:rsid w:val="00292448"/>
    <w:rPr>
      <w:rFonts w:ascii="Wingdings" w:hAnsi="Wingdings"/>
    </w:rPr>
  </w:style>
  <w:style w:type="character" w:customStyle="1" w:styleId="WW8Num14z0">
    <w:name w:val="WW8Num14z0"/>
    <w:rsid w:val="00292448"/>
    <w:rPr>
      <w:rFonts w:ascii="Symbol" w:hAnsi="Symbol"/>
    </w:rPr>
  </w:style>
  <w:style w:type="character" w:customStyle="1" w:styleId="WW8Num14z1">
    <w:name w:val="WW8Num14z1"/>
    <w:rsid w:val="00292448"/>
    <w:rPr>
      <w:rFonts w:ascii="Courier New" w:hAnsi="Courier New" w:cs="Courier New"/>
    </w:rPr>
  </w:style>
  <w:style w:type="character" w:customStyle="1" w:styleId="WW8Num14z2">
    <w:name w:val="WW8Num14z2"/>
    <w:rsid w:val="00292448"/>
    <w:rPr>
      <w:rFonts w:ascii="Wingdings" w:hAnsi="Wingdings"/>
    </w:rPr>
  </w:style>
  <w:style w:type="character" w:customStyle="1" w:styleId="WW8Num15z0">
    <w:name w:val="WW8Num15z0"/>
    <w:rsid w:val="00292448"/>
    <w:rPr>
      <w:rFonts w:ascii="Symbol" w:hAnsi="Symbol"/>
    </w:rPr>
  </w:style>
  <w:style w:type="character" w:customStyle="1" w:styleId="WW8Num15z1">
    <w:name w:val="WW8Num15z1"/>
    <w:rsid w:val="00292448"/>
    <w:rPr>
      <w:rFonts w:ascii="Courier New" w:hAnsi="Courier New" w:cs="Courier New"/>
    </w:rPr>
  </w:style>
  <w:style w:type="character" w:customStyle="1" w:styleId="WW8Num15z2">
    <w:name w:val="WW8Num15z2"/>
    <w:rsid w:val="00292448"/>
    <w:rPr>
      <w:rFonts w:ascii="Wingdings" w:hAnsi="Wingdings"/>
    </w:rPr>
  </w:style>
  <w:style w:type="character" w:customStyle="1" w:styleId="WW8Num16z0">
    <w:name w:val="WW8Num16z0"/>
    <w:rsid w:val="00292448"/>
    <w:rPr>
      <w:rFonts w:ascii="Wingdings" w:hAnsi="Wingdings"/>
    </w:rPr>
  </w:style>
  <w:style w:type="character" w:customStyle="1" w:styleId="WW8Num16z1">
    <w:name w:val="WW8Num16z1"/>
    <w:rsid w:val="00292448"/>
    <w:rPr>
      <w:rFonts w:ascii="Courier New" w:hAnsi="Courier New" w:cs="Courier New"/>
    </w:rPr>
  </w:style>
  <w:style w:type="character" w:customStyle="1" w:styleId="WW8Num16z3">
    <w:name w:val="WW8Num16z3"/>
    <w:rsid w:val="00292448"/>
    <w:rPr>
      <w:rFonts w:ascii="Symbol" w:hAnsi="Symbol"/>
    </w:rPr>
  </w:style>
  <w:style w:type="character" w:customStyle="1" w:styleId="WW8Num19z0">
    <w:name w:val="WW8Num19z0"/>
    <w:rsid w:val="00292448"/>
    <w:rPr>
      <w:rFonts w:ascii="Symbol" w:hAnsi="Symbol"/>
    </w:rPr>
  </w:style>
  <w:style w:type="character" w:customStyle="1" w:styleId="WW8Num19z1">
    <w:name w:val="WW8Num19z1"/>
    <w:rsid w:val="00292448"/>
    <w:rPr>
      <w:rFonts w:ascii="Courier New" w:hAnsi="Courier New" w:cs="Courier New"/>
    </w:rPr>
  </w:style>
  <w:style w:type="character" w:customStyle="1" w:styleId="WW8Num19z2">
    <w:name w:val="WW8Num19z2"/>
    <w:rsid w:val="00292448"/>
    <w:rPr>
      <w:rFonts w:ascii="Wingdings" w:hAnsi="Wingdings"/>
    </w:rPr>
  </w:style>
  <w:style w:type="character" w:customStyle="1" w:styleId="WW8Num20z0">
    <w:name w:val="WW8Num20z0"/>
    <w:rsid w:val="00292448"/>
    <w:rPr>
      <w:rFonts w:ascii="Symbol" w:hAnsi="Symbol"/>
    </w:rPr>
  </w:style>
  <w:style w:type="character" w:customStyle="1" w:styleId="WW8Num21z0">
    <w:name w:val="WW8Num21z0"/>
    <w:rsid w:val="00292448"/>
    <w:rPr>
      <w:rFonts w:ascii="Symbol" w:hAnsi="Symbol"/>
    </w:rPr>
  </w:style>
  <w:style w:type="character" w:customStyle="1" w:styleId="WW8Num21z1">
    <w:name w:val="WW8Num21z1"/>
    <w:rsid w:val="00292448"/>
    <w:rPr>
      <w:rFonts w:ascii="Courier New" w:hAnsi="Courier New" w:cs="Courier New"/>
    </w:rPr>
  </w:style>
  <w:style w:type="character" w:customStyle="1" w:styleId="WW8Num21z2">
    <w:name w:val="WW8Num21z2"/>
    <w:rsid w:val="00292448"/>
    <w:rPr>
      <w:rFonts w:ascii="Wingdings" w:hAnsi="Wingdings"/>
    </w:rPr>
  </w:style>
  <w:style w:type="character" w:customStyle="1" w:styleId="WW8Num22z0">
    <w:name w:val="WW8Num22z0"/>
    <w:rsid w:val="00292448"/>
    <w:rPr>
      <w:rFonts w:ascii="Symbol" w:hAnsi="Symbol"/>
    </w:rPr>
  </w:style>
  <w:style w:type="character" w:customStyle="1" w:styleId="WW8Num22z1">
    <w:name w:val="WW8Num22z1"/>
    <w:rsid w:val="00292448"/>
    <w:rPr>
      <w:rFonts w:ascii="Courier New" w:hAnsi="Courier New" w:cs="Courier New"/>
    </w:rPr>
  </w:style>
  <w:style w:type="character" w:customStyle="1" w:styleId="WW8Num22z2">
    <w:name w:val="WW8Num22z2"/>
    <w:rsid w:val="00292448"/>
    <w:rPr>
      <w:rFonts w:ascii="Wingdings" w:hAnsi="Wingdings"/>
    </w:rPr>
  </w:style>
  <w:style w:type="character" w:customStyle="1" w:styleId="WW8Num23z0">
    <w:name w:val="WW8Num23z0"/>
    <w:rsid w:val="00292448"/>
    <w:rPr>
      <w:rFonts w:ascii="Symbol" w:hAnsi="Symbol"/>
    </w:rPr>
  </w:style>
  <w:style w:type="character" w:customStyle="1" w:styleId="WW8Num23z1">
    <w:name w:val="WW8Num23z1"/>
    <w:rsid w:val="00292448"/>
    <w:rPr>
      <w:rFonts w:ascii="Courier New" w:hAnsi="Courier New" w:cs="Courier New"/>
    </w:rPr>
  </w:style>
  <w:style w:type="character" w:customStyle="1" w:styleId="WW8Num23z2">
    <w:name w:val="WW8Num23z2"/>
    <w:rsid w:val="00292448"/>
    <w:rPr>
      <w:rFonts w:ascii="Wingdings" w:hAnsi="Wingdings"/>
    </w:rPr>
  </w:style>
  <w:style w:type="character" w:customStyle="1" w:styleId="WW8Num24z0">
    <w:name w:val="WW8Num24z0"/>
    <w:rsid w:val="00292448"/>
    <w:rPr>
      <w:rFonts w:ascii="Symbol" w:hAnsi="Symbol"/>
    </w:rPr>
  </w:style>
  <w:style w:type="character" w:customStyle="1" w:styleId="WW8Num24z1">
    <w:name w:val="WW8Num24z1"/>
    <w:rsid w:val="00292448"/>
    <w:rPr>
      <w:rFonts w:ascii="Courier New" w:hAnsi="Courier New" w:cs="Courier New"/>
    </w:rPr>
  </w:style>
  <w:style w:type="character" w:customStyle="1" w:styleId="WW8Num24z2">
    <w:name w:val="WW8Num24z2"/>
    <w:rsid w:val="00292448"/>
    <w:rPr>
      <w:rFonts w:ascii="Wingdings" w:hAnsi="Wingdings"/>
    </w:rPr>
  </w:style>
  <w:style w:type="character" w:customStyle="1" w:styleId="WW8Num27z0">
    <w:name w:val="WW8Num27z0"/>
    <w:rsid w:val="00292448"/>
    <w:rPr>
      <w:rFonts w:ascii="Symbol" w:hAnsi="Symbol"/>
    </w:rPr>
  </w:style>
  <w:style w:type="character" w:customStyle="1" w:styleId="WW8Num27z1">
    <w:name w:val="WW8Num27z1"/>
    <w:rsid w:val="00292448"/>
    <w:rPr>
      <w:rFonts w:ascii="Courier New" w:hAnsi="Courier New" w:cs="Courier New"/>
    </w:rPr>
  </w:style>
  <w:style w:type="character" w:customStyle="1" w:styleId="WW8Num27z2">
    <w:name w:val="WW8Num27z2"/>
    <w:rsid w:val="00292448"/>
    <w:rPr>
      <w:rFonts w:ascii="Wingdings" w:hAnsi="Wingdings"/>
    </w:rPr>
  </w:style>
  <w:style w:type="character" w:customStyle="1" w:styleId="WW8Num29z0">
    <w:name w:val="WW8Num29z0"/>
    <w:rsid w:val="00292448"/>
    <w:rPr>
      <w:rFonts w:ascii="Symbol" w:hAnsi="Symbol"/>
    </w:rPr>
  </w:style>
  <w:style w:type="character" w:customStyle="1" w:styleId="WW8Num29z1">
    <w:name w:val="WW8Num29z1"/>
    <w:rsid w:val="00292448"/>
    <w:rPr>
      <w:rFonts w:ascii="Courier New" w:hAnsi="Courier New" w:cs="Courier New"/>
    </w:rPr>
  </w:style>
  <w:style w:type="character" w:customStyle="1" w:styleId="WW8Num29z2">
    <w:name w:val="WW8Num29z2"/>
    <w:rsid w:val="00292448"/>
    <w:rPr>
      <w:rFonts w:ascii="Wingdings" w:hAnsi="Wingdings"/>
    </w:rPr>
  </w:style>
  <w:style w:type="character" w:customStyle="1" w:styleId="WW8Num30z0">
    <w:name w:val="WW8Num30z0"/>
    <w:rsid w:val="00292448"/>
    <w:rPr>
      <w:rFonts w:ascii="Verdana" w:hAnsi="Verdana"/>
      <w:b/>
      <w:i/>
      <w:sz w:val="60"/>
      <w:szCs w:val="32"/>
    </w:rPr>
  </w:style>
  <w:style w:type="character" w:customStyle="1" w:styleId="WW8Num30z1">
    <w:name w:val="WW8Num30z1"/>
    <w:rsid w:val="00292448"/>
    <w:rPr>
      <w:i w:val="0"/>
    </w:rPr>
  </w:style>
  <w:style w:type="character" w:customStyle="1" w:styleId="WW8Num31z0">
    <w:name w:val="WW8Num31z0"/>
    <w:rsid w:val="00292448"/>
    <w:rPr>
      <w:rFonts w:ascii="Symbol" w:hAnsi="Symbol"/>
    </w:rPr>
  </w:style>
  <w:style w:type="character" w:customStyle="1" w:styleId="WW8Num31z1">
    <w:name w:val="WW8Num31z1"/>
    <w:rsid w:val="00292448"/>
    <w:rPr>
      <w:rFonts w:ascii="Courier New" w:hAnsi="Courier New" w:cs="Courier New"/>
    </w:rPr>
  </w:style>
  <w:style w:type="character" w:customStyle="1" w:styleId="WW8Num31z2">
    <w:name w:val="WW8Num31z2"/>
    <w:rsid w:val="00292448"/>
    <w:rPr>
      <w:rFonts w:ascii="Wingdings" w:hAnsi="Wingdings"/>
    </w:rPr>
  </w:style>
  <w:style w:type="character" w:customStyle="1" w:styleId="WW8Num32z0">
    <w:name w:val="WW8Num32z0"/>
    <w:rsid w:val="00292448"/>
    <w:rPr>
      <w:rFonts w:ascii="Symbol" w:hAnsi="Symbol"/>
    </w:rPr>
  </w:style>
  <w:style w:type="character" w:customStyle="1" w:styleId="WW8Num32z1">
    <w:name w:val="WW8Num32z1"/>
    <w:rsid w:val="00292448"/>
    <w:rPr>
      <w:rFonts w:ascii="Courier New" w:hAnsi="Courier New" w:cs="Courier New"/>
    </w:rPr>
  </w:style>
  <w:style w:type="character" w:customStyle="1" w:styleId="WW8Num32z2">
    <w:name w:val="WW8Num32z2"/>
    <w:rsid w:val="00292448"/>
    <w:rPr>
      <w:rFonts w:ascii="Wingdings" w:hAnsi="Wingdings"/>
    </w:rPr>
  </w:style>
  <w:style w:type="character" w:customStyle="1" w:styleId="WW8Num33z0">
    <w:name w:val="WW8Num33z0"/>
    <w:rsid w:val="00292448"/>
    <w:rPr>
      <w:rFonts w:ascii="Symbol" w:hAnsi="Symbol"/>
      <w:color w:val="auto"/>
    </w:rPr>
  </w:style>
  <w:style w:type="character" w:customStyle="1" w:styleId="WW8Num33z1">
    <w:name w:val="WW8Num33z1"/>
    <w:rsid w:val="00292448"/>
    <w:rPr>
      <w:rFonts w:ascii="Wingdings" w:hAnsi="Wingdings"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WW8Num33z2">
    <w:name w:val="WW8Num33z2"/>
    <w:rsid w:val="00292448"/>
    <w:rPr>
      <w:rFonts w:ascii="Wingdings" w:hAnsi="Wingdings"/>
    </w:rPr>
  </w:style>
  <w:style w:type="character" w:customStyle="1" w:styleId="WW8Num33z3">
    <w:name w:val="WW8Num33z3"/>
    <w:rsid w:val="00292448"/>
    <w:rPr>
      <w:rFonts w:ascii="Symbol" w:hAnsi="Symbol"/>
    </w:rPr>
  </w:style>
  <w:style w:type="character" w:customStyle="1" w:styleId="WW8Num33z4">
    <w:name w:val="WW8Num33z4"/>
    <w:rsid w:val="00292448"/>
    <w:rPr>
      <w:rFonts w:ascii="Courier New" w:hAnsi="Courier New" w:cs="Courier New"/>
    </w:rPr>
  </w:style>
  <w:style w:type="character" w:customStyle="1" w:styleId="WW8Num35z0">
    <w:name w:val="WW8Num35z0"/>
    <w:rsid w:val="00292448"/>
    <w:rPr>
      <w:rFonts w:ascii="Wingdings" w:hAnsi="Wingdings"/>
    </w:rPr>
  </w:style>
  <w:style w:type="character" w:customStyle="1" w:styleId="WW8Num35z1">
    <w:name w:val="WW8Num35z1"/>
    <w:rsid w:val="00292448"/>
    <w:rPr>
      <w:rFonts w:ascii="Courier New" w:hAnsi="Courier New" w:cs="Courier New"/>
    </w:rPr>
  </w:style>
  <w:style w:type="character" w:customStyle="1" w:styleId="WW8Num35z3">
    <w:name w:val="WW8Num35z3"/>
    <w:rsid w:val="00292448"/>
    <w:rPr>
      <w:rFonts w:ascii="Symbol" w:hAnsi="Symbol"/>
    </w:rPr>
  </w:style>
  <w:style w:type="character" w:customStyle="1" w:styleId="WW8Num36z0">
    <w:name w:val="WW8Num36z0"/>
    <w:rsid w:val="00292448"/>
    <w:rPr>
      <w:rFonts w:ascii="Symbol" w:hAnsi="Symbol"/>
    </w:rPr>
  </w:style>
  <w:style w:type="character" w:customStyle="1" w:styleId="WW8Num36z1">
    <w:name w:val="WW8Num36z1"/>
    <w:rsid w:val="00292448"/>
    <w:rPr>
      <w:rFonts w:ascii="Courier New" w:hAnsi="Courier New" w:cs="Courier New"/>
    </w:rPr>
  </w:style>
  <w:style w:type="character" w:customStyle="1" w:styleId="WW8Num36z2">
    <w:name w:val="WW8Num36z2"/>
    <w:rsid w:val="00292448"/>
    <w:rPr>
      <w:rFonts w:ascii="Wingdings" w:hAnsi="Wingdings"/>
    </w:rPr>
  </w:style>
  <w:style w:type="character" w:customStyle="1" w:styleId="Fontepargpadro3">
    <w:name w:val="Fonte parág. padrão3"/>
    <w:rsid w:val="00292448"/>
  </w:style>
  <w:style w:type="character" w:customStyle="1" w:styleId="Fontepargpadro2">
    <w:name w:val="Fonte parág. padrão2"/>
    <w:rsid w:val="00292448"/>
  </w:style>
  <w:style w:type="character" w:customStyle="1" w:styleId="WW8Num1z0">
    <w:name w:val="WW8Num1z0"/>
    <w:rsid w:val="00292448"/>
    <w:rPr>
      <w:rFonts w:ascii="Symbol" w:hAnsi="Symbol"/>
    </w:rPr>
  </w:style>
  <w:style w:type="character" w:customStyle="1" w:styleId="WW8Num7z1">
    <w:name w:val="WW8Num7z1"/>
    <w:rsid w:val="00292448"/>
    <w:rPr>
      <w:rFonts w:ascii="Courier New" w:hAnsi="Courier New" w:cs="Courier New"/>
    </w:rPr>
  </w:style>
  <w:style w:type="character" w:customStyle="1" w:styleId="WW8Num7z2">
    <w:name w:val="WW8Num7z2"/>
    <w:rsid w:val="00292448"/>
    <w:rPr>
      <w:rFonts w:ascii="Wingdings" w:hAnsi="Wingdings"/>
    </w:rPr>
  </w:style>
  <w:style w:type="character" w:customStyle="1" w:styleId="WW8Num11z2">
    <w:name w:val="WW8Num11z2"/>
    <w:rsid w:val="00292448"/>
    <w:rPr>
      <w:rFonts w:ascii="Wingdings" w:hAnsi="Wingdings"/>
    </w:rPr>
  </w:style>
  <w:style w:type="character" w:customStyle="1" w:styleId="WW8Num12z1">
    <w:name w:val="WW8Num12z1"/>
    <w:rsid w:val="00292448"/>
    <w:rPr>
      <w:rFonts w:ascii="Courier New" w:hAnsi="Courier New" w:cs="Courier New"/>
    </w:rPr>
  </w:style>
  <w:style w:type="character" w:customStyle="1" w:styleId="WW8Num12z2">
    <w:name w:val="WW8Num12z2"/>
    <w:rsid w:val="00292448"/>
    <w:rPr>
      <w:rFonts w:ascii="Wingdings" w:hAnsi="Wingdings"/>
    </w:rPr>
  </w:style>
  <w:style w:type="character" w:customStyle="1" w:styleId="WW8Num17z0">
    <w:name w:val="WW8Num17z0"/>
    <w:rsid w:val="00292448"/>
    <w:rPr>
      <w:rFonts w:ascii="Symbol" w:hAnsi="Symbol"/>
    </w:rPr>
  </w:style>
  <w:style w:type="character" w:customStyle="1" w:styleId="WW8Num17z1">
    <w:name w:val="WW8Num17z1"/>
    <w:rsid w:val="00292448"/>
    <w:rPr>
      <w:rFonts w:ascii="Courier New" w:hAnsi="Courier New" w:cs="Courier New"/>
    </w:rPr>
  </w:style>
  <w:style w:type="character" w:customStyle="1" w:styleId="WW8Num17z2">
    <w:name w:val="WW8Num17z2"/>
    <w:rsid w:val="00292448"/>
    <w:rPr>
      <w:rFonts w:ascii="Wingdings" w:hAnsi="Wingdings"/>
    </w:rPr>
  </w:style>
  <w:style w:type="character" w:customStyle="1" w:styleId="WW8Num18z0">
    <w:name w:val="WW8Num18z0"/>
    <w:rsid w:val="00292448"/>
    <w:rPr>
      <w:rFonts w:ascii="Symbol" w:hAnsi="Symbol"/>
    </w:rPr>
  </w:style>
  <w:style w:type="character" w:customStyle="1" w:styleId="WW8Num18z1">
    <w:name w:val="WW8Num18z1"/>
    <w:rsid w:val="00292448"/>
    <w:rPr>
      <w:rFonts w:ascii="Courier New" w:hAnsi="Courier New" w:cs="Courier New"/>
    </w:rPr>
  </w:style>
  <w:style w:type="character" w:customStyle="1" w:styleId="WW8Num18z2">
    <w:name w:val="WW8Num18z2"/>
    <w:rsid w:val="00292448"/>
    <w:rPr>
      <w:rFonts w:ascii="Wingdings" w:hAnsi="Wingdings"/>
    </w:rPr>
  </w:style>
  <w:style w:type="character" w:customStyle="1" w:styleId="Fontepargpadro1">
    <w:name w:val="Fonte parág. padrão1"/>
    <w:rsid w:val="00292448"/>
  </w:style>
  <w:style w:type="character" w:customStyle="1" w:styleId="Refdecomentrio1">
    <w:name w:val="Ref. de comentário1"/>
    <w:basedOn w:val="Fontepargpadro1"/>
    <w:rsid w:val="00292448"/>
    <w:rPr>
      <w:sz w:val="16"/>
      <w:szCs w:val="16"/>
    </w:rPr>
  </w:style>
  <w:style w:type="character" w:customStyle="1" w:styleId="TextodecomentrioChar">
    <w:name w:val="Texto de comentário Char"/>
    <w:basedOn w:val="Fontepargpadro1"/>
    <w:rsid w:val="00292448"/>
    <w:rPr>
      <w:rFonts w:ascii="Times" w:hAnsi="Times"/>
      <w:lang w:val="en-US"/>
    </w:rPr>
  </w:style>
  <w:style w:type="character" w:customStyle="1" w:styleId="AssuntodocomentrioChar">
    <w:name w:val="Assunto do comentário Char"/>
    <w:basedOn w:val="TextodecomentrioChar"/>
    <w:rsid w:val="00292448"/>
    <w:rPr>
      <w:b/>
      <w:bCs/>
    </w:rPr>
  </w:style>
  <w:style w:type="character" w:customStyle="1" w:styleId="RodapChar">
    <w:name w:val="Rodapé Char"/>
    <w:basedOn w:val="Fontepargpadro1"/>
    <w:rsid w:val="00292448"/>
    <w:rPr>
      <w:rFonts w:ascii="Times" w:hAnsi="Times"/>
      <w:sz w:val="24"/>
      <w:lang w:val="en-US"/>
    </w:rPr>
  </w:style>
  <w:style w:type="character" w:customStyle="1" w:styleId="CabealhoChar">
    <w:name w:val="Cabeçalho Char"/>
    <w:basedOn w:val="Fontepargpadro1"/>
    <w:rsid w:val="00292448"/>
    <w:rPr>
      <w:rFonts w:ascii="Times" w:hAnsi="Times"/>
      <w:sz w:val="24"/>
      <w:lang w:val="en-US"/>
    </w:rPr>
  </w:style>
  <w:style w:type="character" w:customStyle="1" w:styleId="Smbolosdenumerao">
    <w:name w:val="Símbolos de numeração"/>
    <w:rsid w:val="00292448"/>
  </w:style>
  <w:style w:type="character" w:customStyle="1" w:styleId="Marcas">
    <w:name w:val="Marcas"/>
    <w:rsid w:val="00292448"/>
    <w:rPr>
      <w:rFonts w:ascii="OpenSymbol" w:eastAsia="OpenSymbol" w:hAnsi="OpenSymbol" w:cs="OpenSymbol"/>
    </w:rPr>
  </w:style>
  <w:style w:type="character" w:customStyle="1" w:styleId="Refdecomentrio2">
    <w:name w:val="Ref. de comentário2"/>
    <w:basedOn w:val="Fontepargpadro3"/>
    <w:rsid w:val="00292448"/>
    <w:rPr>
      <w:sz w:val="16"/>
      <w:szCs w:val="16"/>
    </w:rPr>
  </w:style>
  <w:style w:type="character" w:customStyle="1" w:styleId="TextodecomentrioChar1">
    <w:name w:val="Texto de comentário Char1"/>
    <w:basedOn w:val="Fontepargpadro3"/>
    <w:rsid w:val="00292448"/>
    <w:rPr>
      <w:rFonts w:ascii="Times" w:hAnsi="Times"/>
      <w:lang w:val="en-US"/>
    </w:rPr>
  </w:style>
  <w:style w:type="character" w:customStyle="1" w:styleId="Ttulo2Char">
    <w:name w:val="Título 2 Char"/>
    <w:basedOn w:val="Fontepargpadro3"/>
    <w:rsid w:val="00292448"/>
    <w:rPr>
      <w:rFonts w:ascii="Times" w:hAnsi="Times"/>
      <w:b/>
      <w:sz w:val="24"/>
      <w:lang w:val="en-US"/>
    </w:rPr>
  </w:style>
  <w:style w:type="character" w:customStyle="1" w:styleId="Ttulo3Char">
    <w:name w:val="Título 3 Char"/>
    <w:basedOn w:val="Fontepargpadro3"/>
    <w:rsid w:val="00292448"/>
    <w:rPr>
      <w:rFonts w:ascii="Helvetica" w:hAnsi="Helvetica"/>
      <w:b/>
      <w:sz w:val="24"/>
      <w:lang w:val="en-US"/>
    </w:rPr>
  </w:style>
  <w:style w:type="character" w:customStyle="1" w:styleId="TextodebaloChar">
    <w:name w:val="Texto de balão Char"/>
    <w:basedOn w:val="Fontepargpadro3"/>
    <w:rsid w:val="00292448"/>
    <w:rPr>
      <w:rFonts w:ascii="Tahoma" w:hAnsi="Tahoma" w:cs="Tahoma"/>
      <w:sz w:val="16"/>
      <w:szCs w:val="16"/>
      <w:lang w:val="en-US"/>
    </w:rPr>
  </w:style>
  <w:style w:type="character" w:customStyle="1" w:styleId="TextodenotadefimChar">
    <w:name w:val="Texto de nota de fim Char"/>
    <w:basedOn w:val="Fontepargpadro3"/>
    <w:rsid w:val="00292448"/>
    <w:rPr>
      <w:rFonts w:ascii="Calibri" w:eastAsia="Calibri" w:hAnsi="Calibri"/>
    </w:rPr>
  </w:style>
  <w:style w:type="character" w:customStyle="1" w:styleId="Caracteresdenotadefim">
    <w:name w:val="Caracteres de nota de fim"/>
    <w:basedOn w:val="Fontepargpadro3"/>
    <w:rsid w:val="00292448"/>
    <w:rPr>
      <w:vertAlign w:val="superscript"/>
    </w:rPr>
  </w:style>
  <w:style w:type="character" w:customStyle="1" w:styleId="TextodenotaderodapChar">
    <w:name w:val="Texto de nota de rodapé Char"/>
    <w:basedOn w:val="Fontepargpadro3"/>
    <w:rsid w:val="00292448"/>
    <w:rPr>
      <w:rFonts w:ascii="Calibri" w:eastAsia="Calibri" w:hAnsi="Calibri"/>
    </w:rPr>
  </w:style>
  <w:style w:type="character" w:customStyle="1" w:styleId="Caracteresdenotaderodap">
    <w:name w:val="Caracteres de nota de rodapé"/>
    <w:basedOn w:val="Fontepargpadro3"/>
    <w:rsid w:val="00292448"/>
    <w:rPr>
      <w:vertAlign w:val="superscript"/>
    </w:rPr>
  </w:style>
  <w:style w:type="character" w:customStyle="1" w:styleId="Ttulo1Char">
    <w:name w:val="Título 1 Char"/>
    <w:basedOn w:val="Fontepargpadro3"/>
    <w:rsid w:val="00292448"/>
    <w:rPr>
      <w:rFonts w:ascii="Times" w:hAnsi="Times"/>
      <w:b/>
      <w:kern w:val="1"/>
      <w:sz w:val="28"/>
      <w:lang w:val="en-US"/>
    </w:rPr>
  </w:style>
  <w:style w:type="paragraph" w:customStyle="1" w:styleId="Ttulo3">
    <w:name w:val="Título3"/>
    <w:basedOn w:val="Normal"/>
    <w:next w:val="BodyText"/>
    <w:rsid w:val="00292448"/>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292448"/>
    <w:pPr>
      <w:tabs>
        <w:tab w:val="left" w:pos="720"/>
      </w:tabs>
      <w:suppressAutoHyphens/>
      <w:spacing w:line="240" w:lineRule="auto"/>
      <w:jc w:val="both"/>
    </w:pPr>
    <w:rPr>
      <w:rFonts w:ascii="Times" w:eastAsia="Times New Roman" w:hAnsi="Times" w:cs="Tahoma"/>
      <w:sz w:val="24"/>
      <w:szCs w:val="20"/>
      <w:lang w:val="en-US" w:eastAsia="ar-SA"/>
    </w:rPr>
  </w:style>
  <w:style w:type="paragraph" w:customStyle="1" w:styleId="Legenda3">
    <w:name w:val="Legenda3"/>
    <w:basedOn w:val="Normal"/>
    <w:next w:val="Normal"/>
    <w:rsid w:val="00292448"/>
    <w:pPr>
      <w:spacing w:before="0"/>
      <w:jc w:val="left"/>
    </w:pPr>
    <w:rPr>
      <w:rFonts w:ascii="Times New Roman" w:hAnsi="Times New Roman"/>
      <w:b/>
      <w:bCs/>
      <w:sz w:val="20"/>
      <w:lang w:val="pt-BR" w:eastAsia="ar-SA"/>
    </w:rPr>
  </w:style>
  <w:style w:type="paragraph" w:customStyle="1" w:styleId="ndice">
    <w:name w:val="Índice"/>
    <w:basedOn w:val="Normal"/>
    <w:rsid w:val="00292448"/>
    <w:pPr>
      <w:suppressLineNumbers/>
      <w:suppressAutoHyphens/>
    </w:pPr>
    <w:rPr>
      <w:rFonts w:cs="Tahoma"/>
      <w:lang w:eastAsia="ar-SA"/>
    </w:rPr>
  </w:style>
  <w:style w:type="paragraph" w:customStyle="1" w:styleId="Ttulo2">
    <w:name w:val="Título2"/>
    <w:basedOn w:val="Normal"/>
    <w:next w:val="BodyText"/>
    <w:rsid w:val="00292448"/>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rsid w:val="00292448"/>
    <w:pPr>
      <w:suppressLineNumbers/>
      <w:suppressAutoHyphens/>
      <w:spacing w:after="120"/>
    </w:pPr>
    <w:rPr>
      <w:rFonts w:cs="Tahoma"/>
      <w:i/>
      <w:iCs/>
      <w:szCs w:val="24"/>
      <w:lang w:eastAsia="ar-SA"/>
    </w:rPr>
  </w:style>
  <w:style w:type="paragraph" w:customStyle="1" w:styleId="Ttulo1">
    <w:name w:val="Título1"/>
    <w:basedOn w:val="Normal"/>
    <w:next w:val="BodyText"/>
    <w:rsid w:val="00292448"/>
    <w:pPr>
      <w:keepNext/>
      <w:suppressAutoHyphens/>
      <w:spacing w:before="240" w:after="120"/>
    </w:pPr>
    <w:rPr>
      <w:rFonts w:ascii="Arial" w:eastAsia="Lucida Sans Unicode" w:hAnsi="Arial" w:cs="Tahoma"/>
      <w:sz w:val="28"/>
      <w:szCs w:val="28"/>
      <w:lang w:eastAsia="ar-SA"/>
    </w:rPr>
  </w:style>
  <w:style w:type="paragraph" w:customStyle="1" w:styleId="Textodecomentrio1">
    <w:name w:val="Texto de comentário1"/>
    <w:basedOn w:val="Normal"/>
    <w:rsid w:val="00292448"/>
    <w:pPr>
      <w:suppressAutoHyphens/>
    </w:pPr>
    <w:rPr>
      <w:sz w:val="20"/>
      <w:lang w:eastAsia="ar-SA"/>
    </w:rPr>
  </w:style>
  <w:style w:type="paragraph" w:customStyle="1" w:styleId="Sumrio10">
    <w:name w:val="Sumário 10"/>
    <w:basedOn w:val="ndice"/>
    <w:rsid w:val="00292448"/>
    <w:pPr>
      <w:ind w:left="2547"/>
    </w:pPr>
  </w:style>
  <w:style w:type="paragraph" w:customStyle="1" w:styleId="Contedodetabela">
    <w:name w:val="Conteúdo de tabela"/>
    <w:basedOn w:val="Normal"/>
    <w:rsid w:val="00292448"/>
    <w:pPr>
      <w:suppressLineNumbers/>
      <w:suppressAutoHyphens/>
    </w:pPr>
    <w:rPr>
      <w:lang w:eastAsia="ar-SA"/>
    </w:rPr>
  </w:style>
  <w:style w:type="paragraph" w:customStyle="1" w:styleId="Ttulodetabela">
    <w:name w:val="Título de tabela"/>
    <w:basedOn w:val="Contedodetabela"/>
    <w:rsid w:val="00292448"/>
    <w:pPr>
      <w:jc w:val="center"/>
    </w:pPr>
    <w:rPr>
      <w:b/>
      <w:bCs/>
    </w:rPr>
  </w:style>
  <w:style w:type="paragraph" w:customStyle="1" w:styleId="Contedodequadro">
    <w:name w:val="Conteúdo de quadro"/>
    <w:basedOn w:val="BodyText"/>
    <w:rsid w:val="00292448"/>
    <w:pPr>
      <w:tabs>
        <w:tab w:val="left" w:pos="720"/>
      </w:tabs>
      <w:suppressAutoHyphens/>
      <w:spacing w:line="240" w:lineRule="auto"/>
      <w:jc w:val="both"/>
    </w:pPr>
    <w:rPr>
      <w:rFonts w:ascii="Times" w:eastAsia="Times New Roman" w:hAnsi="Times"/>
      <w:sz w:val="24"/>
      <w:szCs w:val="20"/>
      <w:lang w:val="en-US" w:eastAsia="ar-SA"/>
    </w:rPr>
  </w:style>
  <w:style w:type="paragraph" w:customStyle="1" w:styleId="Textodecomentrio2">
    <w:name w:val="Texto de comentário2"/>
    <w:basedOn w:val="Normal"/>
    <w:rsid w:val="00292448"/>
    <w:pPr>
      <w:suppressAutoHyphens/>
    </w:pPr>
    <w:rPr>
      <w:sz w:val="20"/>
      <w:lang w:eastAsia="ar-SA"/>
    </w:rPr>
  </w:style>
  <w:style w:type="paragraph" w:customStyle="1" w:styleId="Pa2">
    <w:name w:val="Pa2"/>
    <w:basedOn w:val="Default"/>
    <w:next w:val="Default"/>
    <w:rsid w:val="00292448"/>
    <w:pPr>
      <w:tabs>
        <w:tab w:val="left" w:pos="720"/>
      </w:tabs>
      <w:suppressAutoHyphens/>
      <w:autoSpaceDN/>
      <w:adjustRightInd/>
      <w:spacing w:line="361" w:lineRule="atLeast"/>
    </w:pPr>
    <w:rPr>
      <w:rFonts w:ascii="Times New Roman" w:eastAsia="Lucida Sans Unicode" w:hAnsi="Times New Roman" w:cs="Tahoma"/>
      <w:color w:val="auto"/>
    </w:rPr>
  </w:style>
  <w:style w:type="character" w:styleId="PageNumber">
    <w:name w:val="page number"/>
    <w:basedOn w:val="DefaultParagraphFont"/>
    <w:rsid w:val="00292448"/>
  </w:style>
  <w:style w:type="paragraph" w:customStyle="1" w:styleId="Bibliografia">
    <w:name w:val="Bibliografia"/>
    <w:basedOn w:val="Normal"/>
    <w:next w:val="Normal"/>
    <w:uiPriority w:val="37"/>
    <w:unhideWhenUsed/>
    <w:rsid w:val="00D43B37"/>
    <w:pPr>
      <w:tabs>
        <w:tab w:val="clear" w:pos="720"/>
      </w:tabs>
      <w:spacing w:before="240" w:line="360" w:lineRule="auto"/>
      <w:ind w:firstLine="709"/>
    </w:pPr>
    <w:rPr>
      <w:rFonts w:ascii="Arial" w:eastAsia="Batang" w:hAnsi="Arial"/>
      <w:szCs w:val="24"/>
      <w:lang w:val="pt-BR" w:eastAsia="ko-KR"/>
    </w:rPr>
  </w:style>
  <w:style w:type="character" w:customStyle="1" w:styleId="longtext">
    <w:name w:val="long_text"/>
    <w:basedOn w:val="DefaultParagraphFont"/>
    <w:rsid w:val="00D43B37"/>
  </w:style>
  <w:style w:type="character" w:customStyle="1" w:styleId="longtext1">
    <w:name w:val="long_text1"/>
    <w:basedOn w:val="DefaultParagraphFont"/>
    <w:rsid w:val="00C67C1F"/>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3.xml"/><Relationship Id="rId50" Type="http://schemas.openxmlformats.org/officeDocument/2006/relationships/footer" Target="footer1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subDocument" Target="19-PMO.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subDocument" Target="02-Processos%20Ageis.docx" TargetMode="External"/><Relationship Id="rId29" Type="http://schemas.openxmlformats.org/officeDocument/2006/relationships/subDocument" Target="12-Gerenciando%20Projetos%20de%20Software.docx" TargetMode="External"/><Relationship Id="rId41" Type="http://schemas.openxmlformats.org/officeDocument/2006/relationships/subDocument" Target="16-Medicao.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header" Target="header12.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subDocument" Target="11-SWEBOK.docx" TargetMode="External"/><Relationship Id="rId36" Type="http://schemas.openxmlformats.org/officeDocument/2006/relationships/subDocument" Target="15-Gestao%20da%20Comunicacao.docx" TargetMode="External"/><Relationship Id="rId49" Type="http://schemas.openxmlformats.org/officeDocument/2006/relationships/footer" Target="footer15.xml"/><Relationship Id="rId10" Type="http://schemas.openxmlformats.org/officeDocument/2006/relationships/header" Target="header1.xml"/><Relationship Id="rId19" Type="http://schemas.openxmlformats.org/officeDocument/2006/relationships/subDocument" Target="01-PTDS.doc" TargetMode="External"/><Relationship Id="rId31" Type="http://schemas.openxmlformats.org/officeDocument/2006/relationships/subDocument" Target="14-Gestao%20de%20Pessoas.docx" TargetMode="External"/><Relationship Id="rId44" Type="http://schemas.openxmlformats.org/officeDocument/2006/relationships/subDocument" Target="18-Gestao%20de%20Portfolio.docx" TargetMode="External"/><Relationship Id="rId52" Type="http://schemas.openxmlformats.org/officeDocument/2006/relationships/subDocument" Target="21-Governanca%20em%20TIC.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subDocument" Target="13-Gestao%20de%20Riscos.docx" TargetMode="External"/><Relationship Id="rId35" Type="http://schemas.openxmlformats.org/officeDocument/2006/relationships/footer" Target="footer11.xml"/><Relationship Id="rId43" Type="http://schemas.openxmlformats.org/officeDocument/2006/relationships/subDocument" Target="17-Gestao%20de%20Programas.docx" TargetMode="External"/><Relationship Id="rId48"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subDocument" Target="20-Maturidade%20na%20Gestao%20de%20Projetos.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37CB-75DF-48B3-B47A-C478EC8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41</TotalTime>
  <Pages>1</Pages>
  <Words>5836</Words>
  <Characters>33268</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Sony Electronics, Inc.</Company>
  <LinksUpToDate>false</LinksUpToDate>
  <CharactersWithSpaces>39026</CharactersWithSpaces>
  <SharedDoc>false</SharedDoc>
  <HLinks>
    <vt:vector size="72" baseType="variant">
      <vt:variant>
        <vt:i4>1441841</vt:i4>
      </vt:variant>
      <vt:variant>
        <vt:i4>68</vt:i4>
      </vt:variant>
      <vt:variant>
        <vt:i4>0</vt:i4>
      </vt:variant>
      <vt:variant>
        <vt:i4>5</vt:i4>
      </vt:variant>
      <vt:variant>
        <vt:lpwstr/>
      </vt:variant>
      <vt:variant>
        <vt:lpwstr>_Toc243705078</vt:lpwstr>
      </vt:variant>
      <vt:variant>
        <vt:i4>1441841</vt:i4>
      </vt:variant>
      <vt:variant>
        <vt:i4>62</vt:i4>
      </vt:variant>
      <vt:variant>
        <vt:i4>0</vt:i4>
      </vt:variant>
      <vt:variant>
        <vt:i4>5</vt:i4>
      </vt:variant>
      <vt:variant>
        <vt:lpwstr/>
      </vt:variant>
      <vt:variant>
        <vt:lpwstr>_Toc243705077</vt:lpwstr>
      </vt:variant>
      <vt:variant>
        <vt:i4>1441841</vt:i4>
      </vt:variant>
      <vt:variant>
        <vt:i4>56</vt:i4>
      </vt:variant>
      <vt:variant>
        <vt:i4>0</vt:i4>
      </vt:variant>
      <vt:variant>
        <vt:i4>5</vt:i4>
      </vt:variant>
      <vt:variant>
        <vt:lpwstr/>
      </vt:variant>
      <vt:variant>
        <vt:lpwstr>_Toc243705076</vt:lpwstr>
      </vt:variant>
      <vt:variant>
        <vt:i4>1441841</vt:i4>
      </vt:variant>
      <vt:variant>
        <vt:i4>50</vt:i4>
      </vt:variant>
      <vt:variant>
        <vt:i4>0</vt:i4>
      </vt:variant>
      <vt:variant>
        <vt:i4>5</vt:i4>
      </vt:variant>
      <vt:variant>
        <vt:lpwstr/>
      </vt:variant>
      <vt:variant>
        <vt:lpwstr>_Toc243705075</vt:lpwstr>
      </vt:variant>
      <vt:variant>
        <vt:i4>1441841</vt:i4>
      </vt:variant>
      <vt:variant>
        <vt:i4>44</vt:i4>
      </vt:variant>
      <vt:variant>
        <vt:i4>0</vt:i4>
      </vt:variant>
      <vt:variant>
        <vt:i4>5</vt:i4>
      </vt:variant>
      <vt:variant>
        <vt:lpwstr/>
      </vt:variant>
      <vt:variant>
        <vt:lpwstr>_Toc243705074</vt:lpwstr>
      </vt:variant>
      <vt:variant>
        <vt:i4>1441841</vt:i4>
      </vt:variant>
      <vt:variant>
        <vt:i4>38</vt:i4>
      </vt:variant>
      <vt:variant>
        <vt:i4>0</vt:i4>
      </vt:variant>
      <vt:variant>
        <vt:i4>5</vt:i4>
      </vt:variant>
      <vt:variant>
        <vt:lpwstr/>
      </vt:variant>
      <vt:variant>
        <vt:lpwstr>_Toc243705073</vt:lpwstr>
      </vt:variant>
      <vt:variant>
        <vt:i4>1441841</vt:i4>
      </vt:variant>
      <vt:variant>
        <vt:i4>32</vt:i4>
      </vt:variant>
      <vt:variant>
        <vt:i4>0</vt:i4>
      </vt:variant>
      <vt:variant>
        <vt:i4>5</vt:i4>
      </vt:variant>
      <vt:variant>
        <vt:lpwstr/>
      </vt:variant>
      <vt:variant>
        <vt:lpwstr>_Toc243705072</vt:lpwstr>
      </vt:variant>
      <vt:variant>
        <vt:i4>1441841</vt:i4>
      </vt:variant>
      <vt:variant>
        <vt:i4>26</vt:i4>
      </vt:variant>
      <vt:variant>
        <vt:i4>0</vt:i4>
      </vt:variant>
      <vt:variant>
        <vt:i4>5</vt:i4>
      </vt:variant>
      <vt:variant>
        <vt:lpwstr/>
      </vt:variant>
      <vt:variant>
        <vt:lpwstr>_Toc243705071</vt:lpwstr>
      </vt:variant>
      <vt:variant>
        <vt:i4>1441841</vt:i4>
      </vt:variant>
      <vt:variant>
        <vt:i4>20</vt:i4>
      </vt:variant>
      <vt:variant>
        <vt:i4>0</vt:i4>
      </vt:variant>
      <vt:variant>
        <vt:i4>5</vt:i4>
      </vt:variant>
      <vt:variant>
        <vt:lpwstr/>
      </vt:variant>
      <vt:variant>
        <vt:lpwstr>_Toc243705070</vt:lpwstr>
      </vt:variant>
      <vt:variant>
        <vt:i4>1507377</vt:i4>
      </vt:variant>
      <vt:variant>
        <vt:i4>14</vt:i4>
      </vt:variant>
      <vt:variant>
        <vt:i4>0</vt:i4>
      </vt:variant>
      <vt:variant>
        <vt:i4>5</vt:i4>
      </vt:variant>
      <vt:variant>
        <vt:lpwstr/>
      </vt:variant>
      <vt:variant>
        <vt:lpwstr>_Toc243705069</vt:lpwstr>
      </vt:variant>
      <vt:variant>
        <vt:i4>1507377</vt:i4>
      </vt:variant>
      <vt:variant>
        <vt:i4>8</vt:i4>
      </vt:variant>
      <vt:variant>
        <vt:i4>0</vt:i4>
      </vt:variant>
      <vt:variant>
        <vt:i4>5</vt:i4>
      </vt:variant>
      <vt:variant>
        <vt:lpwstr/>
      </vt:variant>
      <vt:variant>
        <vt:lpwstr>_Toc243705068</vt:lpwstr>
      </vt:variant>
      <vt:variant>
        <vt:i4>1507377</vt:i4>
      </vt:variant>
      <vt:variant>
        <vt:i4>2</vt:i4>
      </vt:variant>
      <vt:variant>
        <vt:i4>0</vt:i4>
      </vt:variant>
      <vt:variant>
        <vt:i4>5</vt:i4>
      </vt:variant>
      <vt:variant>
        <vt:lpwstr/>
      </vt:variant>
      <vt:variant>
        <vt:lpwstr>_Toc243705067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Hermano Perrelli de Moura</cp:lastModifiedBy>
  <cp:revision>10</cp:revision>
  <cp:lastPrinted>2009-12-02T02:00:00Z</cp:lastPrinted>
  <dcterms:created xsi:type="dcterms:W3CDTF">2009-11-30T20:21:00Z</dcterms:created>
  <dcterms:modified xsi:type="dcterms:W3CDTF">2009-12-02T02:04:00Z</dcterms:modified>
</cp:coreProperties>
</file>