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50" w:rsidRDefault="00285C16" w:rsidP="00285C16">
      <w:pPr>
        <w:jc w:val="center"/>
      </w:pPr>
      <w:bookmarkStart w:id="0" w:name="_GoBack"/>
      <w:bookmarkEnd w:id="0"/>
      <w:r>
        <w:t>UNIVERSIDADE FEDERAL DE PERNAMBUCO</w:t>
      </w:r>
    </w:p>
    <w:p w:rsidR="00285C16" w:rsidRDefault="00285C16" w:rsidP="00285C16">
      <w:pPr>
        <w:jc w:val="center"/>
      </w:pPr>
      <w:r>
        <w:t>Centro de Informática</w:t>
      </w:r>
    </w:p>
    <w:p w:rsidR="00285C16" w:rsidRDefault="00285C16" w:rsidP="00285C16">
      <w:pPr>
        <w:jc w:val="center"/>
      </w:pPr>
      <w:r>
        <w:t>Graduação em Engenharia da Computação</w:t>
      </w: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Pr="00E25A84" w:rsidRDefault="00720544" w:rsidP="00285C16">
      <w:pPr>
        <w:jc w:val="center"/>
        <w:rPr>
          <w:sz w:val="36"/>
          <w:rPrChange w:id="1" w:author="Hansenclever Bassani" w:date="2015-05-07T14:31:00Z">
            <w:rPr/>
          </w:rPrChange>
        </w:rPr>
      </w:pPr>
      <w:r w:rsidRPr="00720544">
        <w:rPr>
          <w:sz w:val="36"/>
          <w:rPrChange w:id="2" w:author="Hansenclever Bassani" w:date="2015-05-07T14:31:00Z">
            <w:rPr/>
          </w:rPrChange>
        </w:rPr>
        <w:t>Métodos de Aprendizagem de Controle Local Aplicados para Robótica</w:t>
      </w: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Default="00285C16" w:rsidP="00285C16">
      <w:pPr>
        <w:jc w:val="center"/>
      </w:pPr>
    </w:p>
    <w:p w:rsidR="00285C16" w:rsidRDefault="00285C16" w:rsidP="00285C16">
      <w:r w:rsidRPr="005B372D">
        <w:rPr>
          <w:b/>
        </w:rPr>
        <w:t>Aluno:</w:t>
      </w:r>
      <w:r w:rsidR="005B372D">
        <w:t>Jucemberg Urbano da Silva</w:t>
      </w:r>
    </w:p>
    <w:p w:rsidR="005B372D" w:rsidRDefault="005B372D" w:rsidP="00285C16">
      <w:r w:rsidRPr="005B372D">
        <w:rPr>
          <w:b/>
        </w:rPr>
        <w:t>Orientador:</w:t>
      </w:r>
      <w:r>
        <w:t>HansencleverBassani</w:t>
      </w:r>
    </w:p>
    <w:p w:rsidR="005B372D" w:rsidRDefault="005B372D" w:rsidP="00285C16"/>
    <w:p w:rsidR="00372BE6" w:rsidRDefault="00372BE6" w:rsidP="00D36385">
      <w:pPr>
        <w:jc w:val="center"/>
      </w:pPr>
    </w:p>
    <w:p w:rsidR="00372BE6" w:rsidRDefault="00372BE6" w:rsidP="00D36385">
      <w:pPr>
        <w:jc w:val="center"/>
      </w:pPr>
    </w:p>
    <w:p w:rsidR="00372BE6" w:rsidRDefault="00372BE6" w:rsidP="00D36385">
      <w:pPr>
        <w:jc w:val="center"/>
      </w:pPr>
    </w:p>
    <w:p w:rsidR="00372BE6" w:rsidDel="00E25A84" w:rsidRDefault="00372BE6" w:rsidP="00D36385">
      <w:pPr>
        <w:jc w:val="center"/>
        <w:rPr>
          <w:del w:id="3" w:author="Hansenclever Bassani" w:date="2015-05-07T14:31:00Z"/>
        </w:rPr>
      </w:pPr>
    </w:p>
    <w:p w:rsidR="00372BE6" w:rsidDel="00E25A84" w:rsidRDefault="00372BE6" w:rsidP="00D36385">
      <w:pPr>
        <w:jc w:val="center"/>
        <w:rPr>
          <w:del w:id="4" w:author="Hansenclever Bassani" w:date="2015-05-07T14:31:00Z"/>
        </w:rPr>
      </w:pPr>
    </w:p>
    <w:p w:rsidR="00372BE6" w:rsidRDefault="00372BE6" w:rsidP="00D36385">
      <w:pPr>
        <w:jc w:val="center"/>
      </w:pPr>
    </w:p>
    <w:p w:rsidR="00372BE6" w:rsidRDefault="00372BE6" w:rsidP="00D36385">
      <w:pPr>
        <w:jc w:val="center"/>
      </w:pPr>
    </w:p>
    <w:p w:rsidR="00372BE6" w:rsidRDefault="00372BE6" w:rsidP="00D36385">
      <w:pPr>
        <w:jc w:val="center"/>
      </w:pPr>
    </w:p>
    <w:p w:rsidR="00372BE6" w:rsidRDefault="00372BE6" w:rsidP="00D36385">
      <w:pPr>
        <w:jc w:val="center"/>
      </w:pPr>
    </w:p>
    <w:p w:rsidR="00372BE6" w:rsidRDefault="00372BE6" w:rsidP="00D36385">
      <w:pPr>
        <w:jc w:val="center"/>
      </w:pPr>
    </w:p>
    <w:p w:rsidR="00372BE6" w:rsidRDefault="00372BE6" w:rsidP="00D36385">
      <w:pPr>
        <w:jc w:val="center"/>
      </w:pPr>
    </w:p>
    <w:p w:rsidR="00372BE6" w:rsidRDefault="00372BE6" w:rsidP="00D36385">
      <w:pPr>
        <w:jc w:val="center"/>
      </w:pPr>
    </w:p>
    <w:p w:rsidR="00D36385" w:rsidRDefault="00A17A97" w:rsidP="00D36385">
      <w:pPr>
        <w:jc w:val="center"/>
        <w:rPr>
          <w:ins w:id="5" w:author="Jucemberg Urbano da Silva" w:date="2015-05-07T08:19:00Z"/>
        </w:rPr>
      </w:pPr>
      <w:ins w:id="6" w:author="Jucemberg Urbano" w:date="2015-05-08T19:24:00Z">
        <w:r>
          <w:t>1</w:t>
        </w:r>
      </w:ins>
      <w:ins w:id="7" w:author="Jucemberg Urbano da Silva" w:date="2015-05-13T07:51:00Z">
        <w:r w:rsidR="00762898">
          <w:t>3</w:t>
        </w:r>
      </w:ins>
      <w:ins w:id="8" w:author="Jucemberg Urbano" w:date="2015-05-08T19:24:00Z">
        <w:del w:id="9" w:author="Jucemberg Urbano da Silva" w:date="2015-05-13T07:51:00Z">
          <w:r w:rsidDel="00762898">
            <w:delText>1</w:delText>
          </w:r>
        </w:del>
      </w:ins>
      <w:del w:id="10" w:author="Jucemberg Urbano" w:date="2015-05-08T19:24:00Z">
        <w:r w:rsidR="00372BE6" w:rsidDel="00A17A97">
          <w:delText>5</w:delText>
        </w:r>
      </w:del>
      <w:r w:rsidR="00372BE6">
        <w:t xml:space="preserve"> de maio</w:t>
      </w:r>
      <w:r w:rsidR="005B372D">
        <w:t xml:space="preserve"> de 2015</w:t>
      </w:r>
    </w:p>
    <w:customXmlInsRangeStart w:id="11" w:author="Jucemberg Urbano da Silva" w:date="2015-05-07T08:19:00Z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316814"/>
        <w:docPartObj>
          <w:docPartGallery w:val="Table of Contents"/>
          <w:docPartUnique/>
        </w:docPartObj>
      </w:sdtPr>
      <w:sdtEndPr/>
      <w:sdtContent>
        <w:customXmlInsRangeEnd w:id="11"/>
        <w:p w:rsidR="007A67B3" w:rsidRDefault="007A67B3">
          <w:pPr>
            <w:pStyle w:val="TOCHeading"/>
            <w:rPr>
              <w:ins w:id="12" w:author="Jucemberg Urbano da Silva" w:date="2015-05-07T08:19:00Z"/>
            </w:rPr>
          </w:pPr>
          <w:ins w:id="13" w:author="Jucemberg Urbano da Silva" w:date="2015-05-07T08:19:00Z">
            <w:r>
              <w:t>Sumário</w:t>
            </w:r>
          </w:ins>
        </w:p>
        <w:p w:rsidR="007A67B3" w:rsidRDefault="00720544">
          <w:pPr>
            <w:pStyle w:val="TOC1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ins w:id="14" w:author="Jucemberg Urbano da Silva" w:date="2015-05-07T08:19:00Z">
            <w:r>
              <w:fldChar w:fldCharType="begin"/>
            </w:r>
            <w:r w:rsidR="007A67B3">
              <w:instrText xml:space="preserve"> TOC \o "1-3" \h \z \u </w:instrText>
            </w:r>
            <w:r>
              <w:fldChar w:fldCharType="separate"/>
            </w:r>
          </w:ins>
          <w:r w:rsidRPr="006B29C0">
            <w:rPr>
              <w:rStyle w:val="Hyperlink"/>
              <w:noProof/>
            </w:rPr>
            <w:fldChar w:fldCharType="begin"/>
          </w:r>
          <w:r w:rsidR="007A67B3">
            <w:rPr>
              <w:noProof/>
            </w:rPr>
            <w:instrText>HYPERLINK \l "_Toc418750134"</w:instrText>
          </w:r>
          <w:r w:rsidRPr="006B29C0">
            <w:rPr>
              <w:rStyle w:val="Hyperlink"/>
              <w:noProof/>
            </w:rPr>
            <w:fldChar w:fldCharType="separate"/>
          </w:r>
          <w:r w:rsidR="007A67B3" w:rsidRPr="006B29C0">
            <w:rPr>
              <w:rStyle w:val="Hyperlink"/>
              <w:noProof/>
            </w:rPr>
            <w:t>1.</w:t>
          </w:r>
          <w:r w:rsidR="007A67B3">
            <w:rPr>
              <w:rFonts w:eastAsiaTheme="minorEastAsia"/>
              <w:noProof/>
              <w:lang w:eastAsia="pt-BR"/>
            </w:rPr>
            <w:tab/>
          </w:r>
          <w:r w:rsidR="007A67B3" w:rsidRPr="006B29C0">
            <w:rPr>
              <w:rStyle w:val="Hyperlink"/>
              <w:noProof/>
            </w:rPr>
            <w:t>Contexto</w:t>
          </w:r>
          <w:r w:rsidR="007A67B3"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 w:rsidR="007A67B3">
            <w:rPr>
              <w:noProof/>
              <w:webHidden/>
            </w:rPr>
            <w:instrText xml:space="preserve"> PAGEREF _Toc418750134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5" w:author="Jucemberg Urbano da Silva" w:date="2015-05-07T08:19:00Z">
            <w:r w:rsidR="007A67B3">
              <w:rPr>
                <w:noProof/>
                <w:webHidden/>
              </w:rPr>
              <w:t>3</w:t>
            </w:r>
          </w:ins>
          <w:del w:id="16" w:author="Jucemberg Urbano da Silva" w:date="2015-05-07T08:19:00Z">
            <w:r w:rsidR="007A67B3" w:rsidDel="007A67B3">
              <w:rPr>
                <w:noProof/>
                <w:webHidden/>
              </w:rPr>
              <w:delText>2</w:delText>
            </w:r>
          </w:del>
          <w:r>
            <w:rPr>
              <w:noProof/>
              <w:webHidden/>
            </w:rPr>
            <w:fldChar w:fldCharType="end"/>
          </w:r>
          <w:r w:rsidRPr="006B29C0">
            <w:rPr>
              <w:rStyle w:val="Hyperlink"/>
              <w:noProof/>
            </w:rPr>
            <w:fldChar w:fldCharType="end"/>
          </w:r>
        </w:p>
        <w:p w:rsidR="007A67B3" w:rsidRDefault="00684778">
          <w:pPr>
            <w:pStyle w:val="TOC1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8750135" w:history="1">
            <w:r w:rsidR="007A67B3" w:rsidRPr="006B29C0">
              <w:rPr>
                <w:rStyle w:val="Hyperlink"/>
                <w:noProof/>
              </w:rPr>
              <w:t>2.</w:t>
            </w:r>
            <w:r w:rsidR="007A67B3">
              <w:rPr>
                <w:rFonts w:eastAsiaTheme="minorEastAsia"/>
                <w:noProof/>
                <w:lang w:eastAsia="pt-BR"/>
              </w:rPr>
              <w:tab/>
            </w:r>
            <w:r w:rsidR="007A67B3" w:rsidRPr="006B29C0">
              <w:rPr>
                <w:rStyle w:val="Hyperlink"/>
                <w:noProof/>
              </w:rPr>
              <w:t>Objetivo</w:t>
            </w:r>
            <w:r w:rsidR="007A67B3">
              <w:rPr>
                <w:noProof/>
                <w:webHidden/>
              </w:rPr>
              <w:tab/>
            </w:r>
            <w:r w:rsidR="00720544">
              <w:rPr>
                <w:noProof/>
                <w:webHidden/>
              </w:rPr>
              <w:fldChar w:fldCharType="begin"/>
            </w:r>
            <w:r w:rsidR="007A67B3">
              <w:rPr>
                <w:noProof/>
                <w:webHidden/>
              </w:rPr>
              <w:instrText xml:space="preserve"> PAGEREF _Toc418750135 \h </w:instrText>
            </w:r>
            <w:r w:rsidR="00720544">
              <w:rPr>
                <w:noProof/>
                <w:webHidden/>
              </w:rPr>
            </w:r>
            <w:r w:rsidR="00720544">
              <w:rPr>
                <w:noProof/>
                <w:webHidden/>
              </w:rPr>
              <w:fldChar w:fldCharType="separate"/>
            </w:r>
            <w:r w:rsidR="007A67B3">
              <w:rPr>
                <w:noProof/>
                <w:webHidden/>
              </w:rPr>
              <w:t>4</w:t>
            </w:r>
            <w:r w:rsidR="00720544">
              <w:rPr>
                <w:noProof/>
                <w:webHidden/>
              </w:rPr>
              <w:fldChar w:fldCharType="end"/>
            </w:r>
          </w:hyperlink>
        </w:p>
        <w:p w:rsidR="007A67B3" w:rsidRDefault="00720544">
          <w:pPr>
            <w:pStyle w:val="TOC1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6B29C0">
            <w:rPr>
              <w:rStyle w:val="Hyperlink"/>
              <w:noProof/>
            </w:rPr>
            <w:fldChar w:fldCharType="begin"/>
          </w:r>
          <w:r w:rsidR="007A67B3">
            <w:rPr>
              <w:noProof/>
            </w:rPr>
            <w:instrText>HYPERLINK \l "_Toc418750136"</w:instrText>
          </w:r>
          <w:r w:rsidRPr="006B29C0">
            <w:rPr>
              <w:rStyle w:val="Hyperlink"/>
              <w:noProof/>
            </w:rPr>
            <w:fldChar w:fldCharType="separate"/>
          </w:r>
          <w:r w:rsidR="007A67B3" w:rsidRPr="006B29C0">
            <w:rPr>
              <w:rStyle w:val="Hyperlink"/>
              <w:noProof/>
            </w:rPr>
            <w:t>3.</w:t>
          </w:r>
          <w:r w:rsidR="007A67B3">
            <w:rPr>
              <w:rFonts w:eastAsiaTheme="minorEastAsia"/>
              <w:noProof/>
              <w:lang w:eastAsia="pt-BR"/>
            </w:rPr>
            <w:tab/>
          </w:r>
          <w:r w:rsidR="007A67B3" w:rsidRPr="006B29C0">
            <w:rPr>
              <w:rStyle w:val="Hyperlink"/>
              <w:noProof/>
            </w:rPr>
            <w:t>Metodologia</w:t>
          </w:r>
          <w:r w:rsidR="007A67B3"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 w:rsidR="007A67B3">
            <w:rPr>
              <w:noProof/>
              <w:webHidden/>
            </w:rPr>
            <w:instrText xml:space="preserve"> PAGEREF _Toc418750136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7" w:author="Jucemberg Urbano da Silva" w:date="2015-05-07T08:19:00Z">
            <w:r w:rsidR="007A67B3">
              <w:rPr>
                <w:noProof/>
                <w:webHidden/>
              </w:rPr>
              <w:t>5</w:t>
            </w:r>
          </w:ins>
          <w:del w:id="18" w:author="Jucemberg Urbano da Silva" w:date="2015-05-07T08:19:00Z">
            <w:r w:rsidR="007A67B3" w:rsidDel="007A67B3">
              <w:rPr>
                <w:noProof/>
                <w:webHidden/>
              </w:rPr>
              <w:delText>4</w:delText>
            </w:r>
          </w:del>
          <w:r>
            <w:rPr>
              <w:noProof/>
              <w:webHidden/>
            </w:rPr>
            <w:fldChar w:fldCharType="end"/>
          </w:r>
          <w:r w:rsidRPr="006B29C0">
            <w:rPr>
              <w:rStyle w:val="Hyperlink"/>
              <w:noProof/>
            </w:rPr>
            <w:fldChar w:fldCharType="end"/>
          </w:r>
        </w:p>
        <w:p w:rsidR="007A67B3" w:rsidRDefault="00720544">
          <w:pPr>
            <w:pStyle w:val="TOC1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6B29C0">
            <w:rPr>
              <w:rStyle w:val="Hyperlink"/>
              <w:noProof/>
            </w:rPr>
            <w:fldChar w:fldCharType="begin"/>
          </w:r>
          <w:r w:rsidR="007A67B3">
            <w:rPr>
              <w:noProof/>
            </w:rPr>
            <w:instrText>HYPERLINK \l "_Toc418750137"</w:instrText>
          </w:r>
          <w:r w:rsidRPr="006B29C0">
            <w:rPr>
              <w:rStyle w:val="Hyperlink"/>
              <w:noProof/>
            </w:rPr>
            <w:fldChar w:fldCharType="separate"/>
          </w:r>
          <w:r w:rsidR="007A67B3" w:rsidRPr="006B29C0">
            <w:rPr>
              <w:rStyle w:val="Hyperlink"/>
              <w:noProof/>
            </w:rPr>
            <w:t>4.</w:t>
          </w:r>
          <w:r w:rsidR="007A67B3">
            <w:rPr>
              <w:rFonts w:eastAsiaTheme="minorEastAsia"/>
              <w:noProof/>
              <w:lang w:eastAsia="pt-BR"/>
            </w:rPr>
            <w:tab/>
          </w:r>
          <w:r w:rsidR="007A67B3" w:rsidRPr="006B29C0">
            <w:rPr>
              <w:rStyle w:val="Hyperlink"/>
              <w:noProof/>
            </w:rPr>
            <w:t>Cronograma</w:t>
          </w:r>
          <w:r w:rsidR="007A67B3"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 w:rsidR="007A67B3">
            <w:rPr>
              <w:noProof/>
              <w:webHidden/>
            </w:rPr>
            <w:instrText xml:space="preserve"> PAGEREF _Toc418750137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9" w:author="Jucemberg Urbano da Silva" w:date="2015-05-07T08:19:00Z">
            <w:r w:rsidR="007A67B3">
              <w:rPr>
                <w:noProof/>
                <w:webHidden/>
              </w:rPr>
              <w:t>8</w:t>
            </w:r>
          </w:ins>
          <w:del w:id="20" w:author="Jucemberg Urbano da Silva" w:date="2015-05-07T08:19:00Z">
            <w:r w:rsidR="007A67B3" w:rsidDel="007A67B3">
              <w:rPr>
                <w:noProof/>
                <w:webHidden/>
              </w:rPr>
              <w:delText>7</w:delText>
            </w:r>
          </w:del>
          <w:r>
            <w:rPr>
              <w:noProof/>
              <w:webHidden/>
            </w:rPr>
            <w:fldChar w:fldCharType="end"/>
          </w:r>
          <w:r w:rsidRPr="006B29C0">
            <w:rPr>
              <w:rStyle w:val="Hyperlink"/>
              <w:noProof/>
            </w:rPr>
            <w:fldChar w:fldCharType="end"/>
          </w:r>
        </w:p>
        <w:p w:rsidR="007A67B3" w:rsidRDefault="00720544">
          <w:pPr>
            <w:pStyle w:val="TOC1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6B29C0">
            <w:rPr>
              <w:rStyle w:val="Hyperlink"/>
              <w:noProof/>
            </w:rPr>
            <w:fldChar w:fldCharType="begin"/>
          </w:r>
          <w:r w:rsidR="007A67B3">
            <w:rPr>
              <w:noProof/>
            </w:rPr>
            <w:instrText>HYPERLINK \l "_Toc418750164"</w:instrText>
          </w:r>
          <w:r w:rsidRPr="006B29C0">
            <w:rPr>
              <w:rStyle w:val="Hyperlink"/>
              <w:noProof/>
            </w:rPr>
            <w:fldChar w:fldCharType="separate"/>
          </w:r>
          <w:r w:rsidR="007A67B3" w:rsidRPr="006B29C0">
            <w:rPr>
              <w:rStyle w:val="Hyperlink"/>
              <w:noProof/>
            </w:rPr>
            <w:t>5.</w:t>
          </w:r>
          <w:r w:rsidR="007A67B3">
            <w:rPr>
              <w:rFonts w:eastAsiaTheme="minorEastAsia"/>
              <w:noProof/>
              <w:lang w:eastAsia="pt-BR"/>
            </w:rPr>
            <w:tab/>
          </w:r>
          <w:r w:rsidR="007A67B3" w:rsidRPr="006B29C0">
            <w:rPr>
              <w:rStyle w:val="Hyperlink"/>
              <w:noProof/>
            </w:rPr>
            <w:t>Possíveis Avaliadores</w:t>
          </w:r>
          <w:r w:rsidR="007A67B3"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 w:rsidR="007A67B3">
            <w:rPr>
              <w:noProof/>
              <w:webHidden/>
            </w:rPr>
            <w:instrText xml:space="preserve"> PAGEREF _Toc418750164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1" w:author="Jucemberg Urbano da Silva" w:date="2015-05-07T08:19:00Z">
            <w:r w:rsidR="007A67B3">
              <w:rPr>
                <w:noProof/>
                <w:webHidden/>
              </w:rPr>
              <w:t>9</w:t>
            </w:r>
          </w:ins>
          <w:del w:id="22" w:author="Jucemberg Urbano da Silva" w:date="2015-05-07T08:19:00Z">
            <w:r w:rsidR="007A67B3" w:rsidDel="007A67B3">
              <w:rPr>
                <w:noProof/>
                <w:webHidden/>
              </w:rPr>
              <w:delText>8</w:delText>
            </w:r>
          </w:del>
          <w:r>
            <w:rPr>
              <w:noProof/>
              <w:webHidden/>
            </w:rPr>
            <w:fldChar w:fldCharType="end"/>
          </w:r>
          <w:r w:rsidRPr="006B29C0">
            <w:rPr>
              <w:rStyle w:val="Hyperlink"/>
              <w:noProof/>
            </w:rPr>
            <w:fldChar w:fldCharType="end"/>
          </w:r>
        </w:p>
        <w:p w:rsidR="007A67B3" w:rsidRDefault="00720544">
          <w:pPr>
            <w:pStyle w:val="TOC1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6B29C0">
            <w:rPr>
              <w:rStyle w:val="Hyperlink"/>
              <w:noProof/>
            </w:rPr>
            <w:fldChar w:fldCharType="begin"/>
          </w:r>
          <w:r w:rsidR="007A67B3">
            <w:rPr>
              <w:noProof/>
            </w:rPr>
            <w:instrText>HYPERLINK \l "_Toc418750190"</w:instrText>
          </w:r>
          <w:r w:rsidRPr="006B29C0">
            <w:rPr>
              <w:rStyle w:val="Hyperlink"/>
              <w:noProof/>
            </w:rPr>
            <w:fldChar w:fldCharType="separate"/>
          </w:r>
          <w:r w:rsidR="007A67B3" w:rsidRPr="006B29C0">
            <w:rPr>
              <w:rStyle w:val="Hyperlink"/>
              <w:noProof/>
            </w:rPr>
            <w:t>6.</w:t>
          </w:r>
          <w:r w:rsidR="007A67B3">
            <w:rPr>
              <w:rFonts w:eastAsiaTheme="minorEastAsia"/>
              <w:noProof/>
              <w:lang w:eastAsia="pt-BR"/>
            </w:rPr>
            <w:tab/>
          </w:r>
          <w:r w:rsidR="007A67B3" w:rsidRPr="006B29C0">
            <w:rPr>
              <w:rStyle w:val="Hyperlink"/>
              <w:noProof/>
            </w:rPr>
            <w:t>Referências</w:t>
          </w:r>
          <w:r w:rsidR="007A67B3"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 w:rsidR="007A67B3">
            <w:rPr>
              <w:noProof/>
              <w:webHidden/>
            </w:rPr>
            <w:instrText xml:space="preserve"> PAGEREF _Toc418750190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3" w:author="Jucemberg Urbano da Silva" w:date="2015-05-07T08:19:00Z">
            <w:r w:rsidR="007A67B3">
              <w:rPr>
                <w:noProof/>
                <w:webHidden/>
              </w:rPr>
              <w:t>10</w:t>
            </w:r>
          </w:ins>
          <w:del w:id="24" w:author="Jucemberg Urbano da Silva" w:date="2015-05-07T08:19:00Z">
            <w:r w:rsidR="007A67B3" w:rsidDel="007A67B3">
              <w:rPr>
                <w:noProof/>
                <w:webHidden/>
              </w:rPr>
              <w:delText>9</w:delText>
            </w:r>
          </w:del>
          <w:r>
            <w:rPr>
              <w:noProof/>
              <w:webHidden/>
            </w:rPr>
            <w:fldChar w:fldCharType="end"/>
          </w:r>
          <w:r w:rsidRPr="006B29C0">
            <w:rPr>
              <w:rStyle w:val="Hyperlink"/>
              <w:noProof/>
            </w:rPr>
            <w:fldChar w:fldCharType="end"/>
          </w:r>
        </w:p>
        <w:p w:rsidR="007A67B3" w:rsidRDefault="00720544">
          <w:pPr>
            <w:pStyle w:val="TOC1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6B29C0">
            <w:rPr>
              <w:rStyle w:val="Hyperlink"/>
              <w:noProof/>
            </w:rPr>
            <w:fldChar w:fldCharType="begin"/>
          </w:r>
          <w:r w:rsidR="007A67B3">
            <w:rPr>
              <w:noProof/>
            </w:rPr>
            <w:instrText>HYPERLINK \l "_Toc418750191"</w:instrText>
          </w:r>
          <w:r w:rsidRPr="006B29C0">
            <w:rPr>
              <w:rStyle w:val="Hyperlink"/>
              <w:noProof/>
            </w:rPr>
            <w:fldChar w:fldCharType="separate"/>
          </w:r>
          <w:r w:rsidR="007A67B3" w:rsidRPr="006B29C0">
            <w:rPr>
              <w:rStyle w:val="Hyperlink"/>
              <w:noProof/>
            </w:rPr>
            <w:t>7.</w:t>
          </w:r>
          <w:r w:rsidR="007A67B3">
            <w:rPr>
              <w:rFonts w:eastAsiaTheme="minorEastAsia"/>
              <w:noProof/>
              <w:lang w:eastAsia="pt-BR"/>
            </w:rPr>
            <w:tab/>
          </w:r>
          <w:r w:rsidR="007A67B3" w:rsidRPr="006B29C0">
            <w:rPr>
              <w:rStyle w:val="Hyperlink"/>
              <w:noProof/>
            </w:rPr>
            <w:t>Assinaturas</w:t>
          </w:r>
          <w:r w:rsidR="007A67B3"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 w:rsidR="007A67B3">
            <w:rPr>
              <w:noProof/>
              <w:webHidden/>
            </w:rPr>
            <w:instrText xml:space="preserve"> PAGEREF _Toc418750191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5" w:author="Jucemberg Urbano da Silva" w:date="2015-05-07T08:19:00Z">
            <w:r w:rsidR="007A67B3">
              <w:rPr>
                <w:noProof/>
                <w:webHidden/>
              </w:rPr>
              <w:t>11</w:t>
            </w:r>
          </w:ins>
          <w:del w:id="26" w:author="Jucemberg Urbano da Silva" w:date="2015-05-07T08:19:00Z">
            <w:r w:rsidR="007A67B3" w:rsidDel="007A67B3">
              <w:rPr>
                <w:noProof/>
                <w:webHidden/>
              </w:rPr>
              <w:delText>10</w:delText>
            </w:r>
          </w:del>
          <w:r>
            <w:rPr>
              <w:noProof/>
              <w:webHidden/>
            </w:rPr>
            <w:fldChar w:fldCharType="end"/>
          </w:r>
          <w:r w:rsidRPr="006B29C0">
            <w:rPr>
              <w:rStyle w:val="Hyperlink"/>
              <w:noProof/>
            </w:rPr>
            <w:fldChar w:fldCharType="end"/>
          </w:r>
        </w:p>
        <w:p w:rsidR="007A67B3" w:rsidRDefault="00720544">
          <w:pPr>
            <w:rPr>
              <w:ins w:id="27" w:author="Jucemberg Urbano da Silva" w:date="2015-05-07T08:19:00Z"/>
            </w:rPr>
          </w:pPr>
          <w:ins w:id="28" w:author="Jucemberg Urbano da Silva" w:date="2015-05-07T08:19:00Z">
            <w:r>
              <w:fldChar w:fldCharType="end"/>
            </w:r>
          </w:ins>
        </w:p>
        <w:customXmlInsRangeStart w:id="29" w:author="Jucemberg Urbano da Silva" w:date="2015-05-07T08:19:00Z"/>
      </w:sdtContent>
    </w:sdt>
    <w:customXmlInsRangeEnd w:id="29"/>
    <w:p w:rsidR="007A67B3" w:rsidRDefault="007A67B3" w:rsidP="00D36385">
      <w:pPr>
        <w:jc w:val="center"/>
        <w:rPr>
          <w:ins w:id="30" w:author="Jucemberg Urbano da Silva" w:date="2015-05-07T08:19:00Z"/>
        </w:rPr>
      </w:pPr>
    </w:p>
    <w:p w:rsidR="007A67B3" w:rsidRDefault="007A67B3" w:rsidP="00D36385">
      <w:pPr>
        <w:jc w:val="center"/>
        <w:rPr>
          <w:ins w:id="31" w:author="Jucemberg Urbano da Silva" w:date="2015-05-07T08:19:00Z"/>
        </w:rPr>
      </w:pPr>
    </w:p>
    <w:p w:rsidR="007A67B3" w:rsidRDefault="007A67B3" w:rsidP="00D36385">
      <w:pPr>
        <w:jc w:val="center"/>
        <w:rPr>
          <w:ins w:id="32" w:author="Jucemberg Urbano da Silva" w:date="2015-05-07T08:19:00Z"/>
        </w:rPr>
      </w:pPr>
    </w:p>
    <w:p w:rsidR="007A67B3" w:rsidRDefault="007A67B3" w:rsidP="00D36385">
      <w:pPr>
        <w:jc w:val="center"/>
        <w:rPr>
          <w:ins w:id="33" w:author="Jucemberg Urbano da Silva" w:date="2015-05-07T08:19:00Z"/>
        </w:rPr>
      </w:pPr>
    </w:p>
    <w:p w:rsidR="007A67B3" w:rsidRDefault="007A67B3" w:rsidP="00D36385">
      <w:pPr>
        <w:jc w:val="center"/>
        <w:rPr>
          <w:ins w:id="34" w:author="Jucemberg Urbano da Silva" w:date="2015-05-07T08:19:00Z"/>
        </w:rPr>
      </w:pPr>
    </w:p>
    <w:p w:rsidR="007A67B3" w:rsidRDefault="007A67B3" w:rsidP="00D36385">
      <w:pPr>
        <w:jc w:val="center"/>
        <w:rPr>
          <w:ins w:id="35" w:author="Jucemberg Urbano da Silva" w:date="2015-05-07T08:19:00Z"/>
        </w:rPr>
      </w:pPr>
    </w:p>
    <w:p w:rsidR="007A67B3" w:rsidRDefault="007A67B3" w:rsidP="00D36385">
      <w:pPr>
        <w:jc w:val="center"/>
        <w:rPr>
          <w:ins w:id="36" w:author="Jucemberg Urbano da Silva" w:date="2015-05-07T08:19:00Z"/>
        </w:rPr>
      </w:pPr>
    </w:p>
    <w:p w:rsidR="007A67B3" w:rsidRDefault="007A67B3" w:rsidP="00D36385">
      <w:pPr>
        <w:jc w:val="center"/>
        <w:rPr>
          <w:ins w:id="37" w:author="Jucemberg Urbano da Silva" w:date="2015-05-07T08:19:00Z"/>
        </w:rPr>
      </w:pPr>
    </w:p>
    <w:p w:rsidR="007A67B3" w:rsidRDefault="007A67B3" w:rsidP="00D36385">
      <w:pPr>
        <w:jc w:val="center"/>
        <w:rPr>
          <w:ins w:id="38" w:author="Jucemberg Urbano da Silva" w:date="2015-05-07T08:19:00Z"/>
        </w:rPr>
      </w:pPr>
    </w:p>
    <w:p w:rsidR="007A67B3" w:rsidRDefault="007A67B3" w:rsidP="00D36385">
      <w:pPr>
        <w:jc w:val="center"/>
        <w:rPr>
          <w:ins w:id="39" w:author="Jucemberg Urbano da Silva" w:date="2015-05-07T08:19:00Z"/>
        </w:rPr>
      </w:pPr>
    </w:p>
    <w:p w:rsidR="007A67B3" w:rsidRDefault="007A67B3" w:rsidP="00D36385">
      <w:pPr>
        <w:jc w:val="center"/>
        <w:rPr>
          <w:ins w:id="40" w:author="Jucemberg Urbano da Silva" w:date="2015-05-07T08:19:00Z"/>
        </w:rPr>
      </w:pPr>
    </w:p>
    <w:p w:rsidR="007A67B3" w:rsidRDefault="007A67B3" w:rsidP="00D36385">
      <w:pPr>
        <w:jc w:val="center"/>
        <w:rPr>
          <w:ins w:id="41" w:author="Jucemberg Urbano da Silva" w:date="2015-05-07T08:19:00Z"/>
        </w:rPr>
      </w:pPr>
    </w:p>
    <w:p w:rsidR="007A67B3" w:rsidRDefault="007A67B3" w:rsidP="00D36385">
      <w:pPr>
        <w:jc w:val="center"/>
        <w:rPr>
          <w:ins w:id="42" w:author="Jucemberg Urbano da Silva" w:date="2015-05-07T08:19:00Z"/>
        </w:rPr>
      </w:pPr>
    </w:p>
    <w:p w:rsidR="007A67B3" w:rsidRDefault="007A67B3" w:rsidP="00D36385">
      <w:pPr>
        <w:jc w:val="center"/>
        <w:rPr>
          <w:ins w:id="43" w:author="Jucemberg Urbano da Silva" w:date="2015-05-07T08:19:00Z"/>
        </w:rPr>
      </w:pPr>
    </w:p>
    <w:p w:rsidR="007A67B3" w:rsidRDefault="007A67B3" w:rsidP="00D36385">
      <w:pPr>
        <w:jc w:val="center"/>
        <w:rPr>
          <w:ins w:id="44" w:author="Jucemberg Urbano da Silva" w:date="2015-05-07T08:19:00Z"/>
        </w:rPr>
      </w:pPr>
    </w:p>
    <w:p w:rsidR="007A67B3" w:rsidRDefault="007A67B3" w:rsidP="00D36385">
      <w:pPr>
        <w:jc w:val="center"/>
        <w:rPr>
          <w:ins w:id="45" w:author="Jucemberg Urbano da Silva" w:date="2015-05-07T08:19:00Z"/>
        </w:rPr>
      </w:pPr>
    </w:p>
    <w:p w:rsidR="007A67B3" w:rsidRDefault="007A67B3" w:rsidP="00D36385">
      <w:pPr>
        <w:jc w:val="center"/>
        <w:rPr>
          <w:ins w:id="46" w:author="Jucemberg Urbano da Silva" w:date="2015-05-07T08:19:00Z"/>
        </w:rPr>
      </w:pPr>
    </w:p>
    <w:p w:rsidR="007A67B3" w:rsidRDefault="007A67B3" w:rsidP="00D36385">
      <w:pPr>
        <w:jc w:val="center"/>
        <w:rPr>
          <w:ins w:id="47" w:author="Jucemberg Urbano da Silva" w:date="2015-05-07T08:19:00Z"/>
        </w:rPr>
      </w:pPr>
    </w:p>
    <w:p w:rsidR="007A67B3" w:rsidRDefault="007A67B3" w:rsidP="00D36385">
      <w:pPr>
        <w:jc w:val="center"/>
        <w:rPr>
          <w:ins w:id="48" w:author="Jucemberg Urbano da Silva" w:date="2015-05-07T08:19:00Z"/>
        </w:rPr>
      </w:pPr>
    </w:p>
    <w:p w:rsidR="007A67B3" w:rsidRDefault="007A67B3" w:rsidP="00D36385">
      <w:pPr>
        <w:jc w:val="center"/>
        <w:rPr>
          <w:ins w:id="49" w:author="Jucemberg Urbano da Silva" w:date="2015-05-07T08:19:00Z"/>
        </w:rPr>
      </w:pPr>
    </w:p>
    <w:p w:rsidR="007A67B3" w:rsidRDefault="007A67B3" w:rsidP="00D36385">
      <w:pPr>
        <w:jc w:val="center"/>
        <w:rPr>
          <w:ins w:id="50" w:author="Jucemberg Urbano da Silva" w:date="2015-05-07T08:19:00Z"/>
        </w:rPr>
      </w:pPr>
    </w:p>
    <w:p w:rsidR="007A67B3" w:rsidRDefault="007A67B3" w:rsidP="00D36385">
      <w:pPr>
        <w:jc w:val="center"/>
        <w:rPr>
          <w:ins w:id="51" w:author="Jucemberg Urbano da Silva" w:date="2015-05-07T08:19:00Z"/>
        </w:rPr>
      </w:pPr>
    </w:p>
    <w:p w:rsidR="007A67B3" w:rsidRDefault="007A67B3" w:rsidP="00D36385">
      <w:pPr>
        <w:jc w:val="center"/>
        <w:rPr>
          <w:ins w:id="52" w:author="Jucemberg Urbano da Silva" w:date="2015-05-07T08:19:00Z"/>
        </w:rPr>
      </w:pPr>
    </w:p>
    <w:p w:rsidR="007A67B3" w:rsidRDefault="007A67B3" w:rsidP="00D36385">
      <w:pPr>
        <w:jc w:val="center"/>
        <w:rPr>
          <w:ins w:id="53" w:author="Jucemberg Urbano da Silva" w:date="2015-05-07T08:19:00Z"/>
        </w:rPr>
      </w:pPr>
    </w:p>
    <w:p w:rsidR="007A67B3" w:rsidRDefault="007A67B3" w:rsidP="00D36385">
      <w:pPr>
        <w:jc w:val="center"/>
      </w:pPr>
    </w:p>
    <w:p w:rsidR="006C6F2F" w:rsidRDefault="00D36385">
      <w:pPr>
        <w:pStyle w:val="Heading1"/>
        <w:ind w:left="357" w:hanging="357"/>
      </w:pPr>
      <w:bookmarkStart w:id="54" w:name="_Toc418750134"/>
      <w:r w:rsidRPr="001C1033">
        <w:lastRenderedPageBreak/>
        <w:t>Contexto</w:t>
      </w:r>
      <w:bookmarkEnd w:id="54"/>
    </w:p>
    <w:p w:rsidR="006C6F2F" w:rsidRDefault="00B55FEA">
      <w:pPr>
        <w:ind w:firstLine="360"/>
        <w:jc w:val="both"/>
      </w:pPr>
      <w:r>
        <w:t>Os robôs estão</w:t>
      </w:r>
      <w:ins w:id="55" w:author="Jucemberg Urbano da Silva" w:date="2015-05-13T08:19:00Z">
        <w:r w:rsidR="005C2275">
          <w:t xml:space="preserve"> </w:t>
        </w:r>
      </w:ins>
      <w:r>
        <w:t xml:space="preserve">cada vez mais ganhando espaço em </w:t>
      </w:r>
      <w:r w:rsidR="00E50815">
        <w:t>indústrias</w:t>
      </w:r>
      <w:r>
        <w:t xml:space="preserve"> e no uso doméstico. Estes robôs podem ser divididos de acordo com a forma de programação que é utilizada para efetuar suas ações. Alguns robôs, principalmente os utilizados em </w:t>
      </w:r>
      <w:r w:rsidR="00E50815">
        <w:t>indústrias</w:t>
      </w:r>
      <w:r>
        <w:t xml:space="preserve">, </w:t>
      </w:r>
      <w:r w:rsidR="00E50815">
        <w:t xml:space="preserve">têm </w:t>
      </w:r>
      <w:r>
        <w:t>suas ações pré-definidas em sua programação. Assim</w:t>
      </w:r>
      <w:ins w:id="56" w:author="Hansenclever Bassani" w:date="2015-05-05T09:13:00Z">
        <w:r w:rsidR="006C6F2F">
          <w:t>,</w:t>
        </w:r>
      </w:ins>
      <w:r>
        <w:t xml:space="preserve"> suas ações são repetitivas e suscetíveis a falhas devido</w:t>
      </w:r>
      <w:del w:id="57" w:author="Jucemberg Urbano da Silva" w:date="2015-05-13T08:19:00Z">
        <w:r w:rsidDel="005C2275">
          <w:delText>s</w:delText>
        </w:r>
      </w:del>
      <w:r>
        <w:t xml:space="preserve"> a problemas como desgastes de peças ou alguma alteração no ambiente.</w:t>
      </w:r>
    </w:p>
    <w:p w:rsidR="006C6F2F" w:rsidRDefault="00B55FEA">
      <w:pPr>
        <w:ind w:firstLine="360"/>
        <w:jc w:val="both"/>
      </w:pPr>
      <w:r>
        <w:t>Por outro lado</w:t>
      </w:r>
      <w:ins w:id="58" w:author="Hansenclever Bassani" w:date="2015-05-05T09:13:00Z">
        <w:r w:rsidR="006C6F2F">
          <w:t>,</w:t>
        </w:r>
      </w:ins>
      <w:r>
        <w:t xml:space="preserve"> existem os que possuem a capacidade de aprendizado continuo. Ou seja, eles conseguem perceber as mudanças no ambiente e alterar suas ações. Assim</w:t>
      </w:r>
      <w:ins w:id="59" w:author="Hansenclever Bassani" w:date="2015-05-05T09:13:00Z">
        <w:r w:rsidR="006C6F2F">
          <w:t>,</w:t>
        </w:r>
      </w:ins>
      <w:r>
        <w:t xml:space="preserve"> estes robôs são chamados de autônomos e sua programação é feita com alguma técnica de </w:t>
      </w:r>
      <w:del w:id="60" w:author="Hansenclever Bassani" w:date="2015-05-05T09:13:00Z">
        <w:r w:rsidR="00E50815" w:rsidDel="006C6F2F">
          <w:delText>inteligência</w:delText>
        </w:r>
        <w:r w:rsidDel="006C6F2F">
          <w:delText xml:space="preserve"> artificial.</w:delText>
        </w:r>
      </w:del>
      <w:ins w:id="61" w:author="Hansenclever Bassani" w:date="2015-05-05T09:13:00Z">
        <w:r w:rsidR="006C6F2F">
          <w:t xml:space="preserve">Computação </w:t>
        </w:r>
      </w:ins>
      <w:ins w:id="62" w:author="Hansenclever Bassani" w:date="2015-05-05T09:14:00Z">
        <w:r w:rsidR="006C6F2F">
          <w:t>Inteligente</w:t>
        </w:r>
      </w:ins>
      <w:ins w:id="63" w:author="Hansenclever Bassani" w:date="2015-05-05T09:13:00Z">
        <w:r w:rsidR="006C6F2F">
          <w:t>.</w:t>
        </w:r>
      </w:ins>
    </w:p>
    <w:p w:rsidR="006C6F2F" w:rsidRDefault="00573355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Estas técnicas são de uso interessante para casos em que:</w:t>
      </w:r>
    </w:p>
    <w:p w:rsidR="006C6F2F" w:rsidRDefault="00573355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>
        <w:rPr>
          <w:color w:val="000000" w:themeColor="text1"/>
        </w:rPr>
        <w:t>Os dados são abundantes;</w:t>
      </w:r>
    </w:p>
    <w:p w:rsidR="006C6F2F" w:rsidRDefault="00573355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>
        <w:rPr>
          <w:color w:val="000000" w:themeColor="text1"/>
        </w:rPr>
        <w:t>Sistemas de usos contínuos, onde ocorre degradação no decorrer do tempo;</w:t>
      </w:r>
    </w:p>
    <w:p w:rsidR="006C6F2F" w:rsidRDefault="00573355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>
        <w:rPr>
          <w:color w:val="000000" w:themeColor="text1"/>
        </w:rPr>
        <w:t>O sistema precisa ser robusto para muda</w:t>
      </w:r>
      <w:ins w:id="64" w:author="Hansenclever Bassani" w:date="2015-05-05T09:14:00Z">
        <w:r w:rsidR="006C6F2F">
          <w:rPr>
            <w:color w:val="000000" w:themeColor="text1"/>
          </w:rPr>
          <w:t>nças n</w:t>
        </w:r>
      </w:ins>
      <w:del w:id="65" w:author="Hansenclever Bassani" w:date="2015-05-05T09:14:00Z">
        <w:r w:rsidDel="006C6F2F">
          <w:rPr>
            <w:color w:val="000000" w:themeColor="text1"/>
          </w:rPr>
          <w:delText xml:space="preserve">r </w:delText>
        </w:r>
      </w:del>
      <w:r>
        <w:rPr>
          <w:color w:val="000000" w:themeColor="text1"/>
        </w:rPr>
        <w:t>as distribuições das entradas;</w:t>
      </w:r>
    </w:p>
    <w:p w:rsidR="006C6F2F" w:rsidRDefault="00573355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>
        <w:rPr>
          <w:color w:val="000000" w:themeColor="text1"/>
        </w:rPr>
        <w:t xml:space="preserve">Precisa detectar entre um numero grande de entradas características relevantes e excluir as redundantes e irrelevantes. </w:t>
      </w:r>
    </w:p>
    <w:p w:rsidR="006C6F2F" w:rsidRDefault="00E50815">
      <w:pPr>
        <w:ind w:firstLine="360"/>
        <w:jc w:val="both"/>
      </w:pPr>
      <w:r>
        <w:t xml:space="preserve">O ramo da </w:t>
      </w:r>
      <w:del w:id="66" w:author="Hansenclever Bassani" w:date="2015-05-05T09:15:00Z">
        <w:r w:rsidDel="006C6F2F">
          <w:delText>Inteligência</w:delText>
        </w:r>
        <w:r w:rsidR="00B55FEA" w:rsidDel="006C6F2F">
          <w:delText xml:space="preserve"> artificial</w:delText>
        </w:r>
      </w:del>
      <w:ins w:id="67" w:author="Hansenclever Bassani" w:date="2015-05-05T09:15:00Z">
        <w:r w:rsidR="006C6F2F">
          <w:t>Aprendizagem de Máquina</w:t>
        </w:r>
      </w:ins>
      <w:r>
        <w:t xml:space="preserve"> proporciona</w:t>
      </w:r>
      <w:r w:rsidR="00B55FEA">
        <w:t xml:space="preserve"> técnicas </w:t>
      </w:r>
      <w:r>
        <w:t>para</w:t>
      </w:r>
      <w:r w:rsidR="00B55FEA">
        <w:t xml:space="preserve"> encontrar fun</w:t>
      </w:r>
      <w:r>
        <w:t>ções</w:t>
      </w:r>
      <w:r w:rsidR="00B55FEA">
        <w:t xml:space="preserve"> que descreva</w:t>
      </w:r>
      <w:r>
        <w:t>m</w:t>
      </w:r>
      <w:r w:rsidR="00B55FEA">
        <w:t xml:space="preserve"> o comportamento do sistema. Algumas técnicas utilizadas são: aproximador de </w:t>
      </w:r>
      <w:r w:rsidR="00573355">
        <w:t xml:space="preserve">funções, </w:t>
      </w:r>
      <w:r w:rsidR="00B55FEA">
        <w:t xml:space="preserve">aprendizagem por </w:t>
      </w:r>
      <w:r w:rsidR="00573355">
        <w:t xml:space="preserve">recompensa, </w:t>
      </w:r>
      <w:r w:rsidR="00B55FEA">
        <w:t xml:space="preserve">redes </w:t>
      </w:r>
      <w:r w:rsidR="00BE08E9">
        <w:t xml:space="preserve">neurais, </w:t>
      </w:r>
      <w:r w:rsidR="00B55FEA">
        <w:t xml:space="preserve">redes </w:t>
      </w:r>
      <w:r>
        <w:t>difusas (</w:t>
      </w:r>
      <w:r w:rsidR="00B55FEA" w:rsidRPr="00E50815">
        <w:rPr>
          <w:i/>
        </w:rPr>
        <w:t>fuzzy</w:t>
      </w:r>
      <w:r w:rsidRPr="00E50815">
        <w:t>)</w:t>
      </w:r>
      <w:r w:rsidR="00B55FEA">
        <w:t>, etc.</w:t>
      </w:r>
      <w:del w:id="68" w:author="Hansenclever Bassani" w:date="2015-05-05T09:14:00Z">
        <w:r w:rsidR="00F53FF9" w:rsidDel="006C6F2F">
          <w:rPr>
            <w:rStyle w:val="CommentReference"/>
          </w:rPr>
          <w:delText>.</w:delText>
        </w:r>
      </w:del>
    </w:p>
    <w:p w:rsidR="006C6F2F" w:rsidRDefault="00B55FEA">
      <w:pPr>
        <w:ind w:firstLine="360"/>
        <w:jc w:val="both"/>
      </w:pPr>
      <w:r>
        <w:t>Outra característica importante é a forma do aprendizado, que pode</w:t>
      </w:r>
      <w:del w:id="69" w:author="Hansenclever Bassani" w:date="2015-05-05T09:15:00Z">
        <w:r w:rsidDel="006C6F2F">
          <w:delText>m</w:delText>
        </w:r>
      </w:del>
      <w:r>
        <w:t xml:space="preserve"> ser supervisionado </w:t>
      </w:r>
      <w:r w:rsidR="00E50815">
        <w:t xml:space="preserve">ou </w:t>
      </w:r>
      <w:r>
        <w:t>não supervisionad</w:t>
      </w:r>
      <w:r w:rsidR="00E50815">
        <w:t>o</w:t>
      </w:r>
      <w:r>
        <w:t>.  Na primeira</w:t>
      </w:r>
      <w:r w:rsidR="00E50815">
        <w:t xml:space="preserve"> forma</w:t>
      </w:r>
      <w:r w:rsidR="00BE08E9">
        <w:t xml:space="preserve"> um analista ajuda de alguma forma na aquisição de conceitos ou no conhecimento estruturado do </w:t>
      </w:r>
      <w:r w:rsidR="00733E79">
        <w:t>sistema</w:t>
      </w:r>
      <w:ins w:id="70" w:author="Jucemberg Urbano da Silva" w:date="2015-05-07T07:56:00Z">
        <w:r w:rsidR="0074785B">
          <w:t xml:space="preserve">, </w:t>
        </w:r>
      </w:ins>
      <w:del w:id="71" w:author="Jucemberg Urbano da Silva" w:date="2015-05-07T07:56:00Z">
        <w:r w:rsidR="00733E79" w:rsidDel="0074785B">
          <w:delText xml:space="preserve">, </w:delText>
        </w:r>
        <w:commentRangeStart w:id="72"/>
        <w:r w:rsidR="00733E79" w:rsidDel="0074785B">
          <w:delText>, por exemplo</w:delText>
        </w:r>
        <w:r w:rsidR="00E50815" w:rsidDel="0074785B">
          <w:delText>,</w:delText>
        </w:r>
        <w:r w:rsidDel="0074785B">
          <w:delText xml:space="preserve"> criando regras que o sistema ira seguir</w:delText>
        </w:r>
        <w:commentRangeEnd w:id="72"/>
        <w:r w:rsidR="00E50815" w:rsidDel="0074785B">
          <w:rPr>
            <w:rStyle w:val="CommentReference"/>
          </w:rPr>
          <w:commentReference w:id="72"/>
        </w:r>
        <w:r w:rsidDel="0074785B">
          <w:delText xml:space="preserve">, </w:delText>
        </w:r>
      </w:del>
      <w:r>
        <w:t xml:space="preserve">um exemplo é a logica </w:t>
      </w:r>
      <w:r w:rsidRPr="00E50815">
        <w:rPr>
          <w:i/>
        </w:rPr>
        <w:t>fuzzy</w:t>
      </w:r>
      <w:r>
        <w:t>. Na segunda</w:t>
      </w:r>
      <w:ins w:id="73" w:author="Hansenclever Bassani" w:date="2015-05-05T09:15:00Z">
        <w:r w:rsidR="006C6F2F">
          <w:t>,</w:t>
        </w:r>
      </w:ins>
      <w:r>
        <w:t xml:space="preserve"> o sistema precisa interagir com o ambiente e descobrir os padrões, gerando assim o seu próprio controle.</w:t>
      </w:r>
    </w:p>
    <w:p w:rsidR="006C6F2F" w:rsidRDefault="000E24E6">
      <w:pPr>
        <w:ind w:firstLine="360"/>
        <w:jc w:val="both"/>
      </w:pPr>
      <w:r>
        <w:t xml:space="preserve">Segundo </w:t>
      </w:r>
      <w:del w:id="74" w:author="Hansenclever Bassani" w:date="2015-05-07T14:39:00Z">
        <w:r w:rsidDel="00E25A84">
          <w:delText>(</w:delText>
        </w:r>
      </w:del>
      <w:del w:id="75" w:author="Hansenclever Bassani" w:date="2015-05-05T09:16:00Z">
        <w:r w:rsidDel="006C6F2F">
          <w:delText xml:space="preserve">schaa </w:delText>
        </w:r>
      </w:del>
      <w:ins w:id="76" w:author="Hansenclever Bassani" w:date="2015-05-05T09:16:00Z">
        <w:r w:rsidR="006C6F2F">
          <w:t>Schaa</w:t>
        </w:r>
      </w:ins>
      <w:r>
        <w:t xml:space="preserve">e </w:t>
      </w:r>
      <w:del w:id="77" w:author="Hansenclever Bassani" w:date="2015-05-05T09:16:00Z">
        <w:r w:rsidDel="006C6F2F">
          <w:delText xml:space="preserve">atkeson </w:delText>
        </w:r>
      </w:del>
      <w:ins w:id="78" w:author="Hansenclever Bassani" w:date="2015-05-05T09:16:00Z">
        <w:r w:rsidR="006C6F2F">
          <w:t>Atkeson</w:t>
        </w:r>
      </w:ins>
      <w:ins w:id="79" w:author="jessica urbano" w:date="2015-05-10T11:38:00Z">
        <w:r w:rsidR="00C92134">
          <w:t>[1]</w:t>
        </w:r>
      </w:ins>
      <w:del w:id="80" w:author="jessica urbano" w:date="2015-05-10T11:38:00Z">
        <w:r w:rsidDel="00C92134">
          <w:delText>2010</w:delText>
        </w:r>
      </w:del>
      <w:del w:id="81" w:author="Hansenclever Bassani" w:date="2015-05-07T14:39:00Z">
        <w:r w:rsidDel="00E25A84">
          <w:delText>)</w:delText>
        </w:r>
      </w:del>
      <w:r>
        <w:t>podemos descrever um sistema de controle típico</w:t>
      </w:r>
      <w:del w:id="82" w:author="Jucemberg Urbano da Silva" w:date="2015-05-13T08:21:00Z">
        <w:r w:rsidDel="005C2275">
          <w:delText>co</w:delText>
        </w:r>
      </w:del>
      <w:ins w:id="83" w:author="Jucemberg Urbano da Silva" w:date="2015-05-13T08:20:00Z">
        <w:r w:rsidR="005C2275">
          <w:t xml:space="preserve"> com</w:t>
        </w:r>
      </w:ins>
      <w:del w:id="84" w:author="Jucemberg Urbano da Silva" w:date="2015-05-13T08:20:00Z">
        <w:r w:rsidDel="005C2275">
          <w:delText>m</w:delText>
        </w:r>
      </w:del>
      <w:r>
        <w:t xml:space="preserve"> a seguinte equação:</w:t>
      </w:r>
    </w:p>
    <w:p w:rsidR="000E24E6" w:rsidRPr="000E24E6" w:rsidRDefault="000E24E6" w:rsidP="00BE08E9">
      <w:pPr>
        <w:ind w:firstLine="0"/>
      </w:pPr>
    </w:p>
    <w:p w:rsidR="006C6F2F" w:rsidRDefault="00684778">
      <w:pPr>
        <w:ind w:firstLine="360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=f(x,u,t,r)</m:t>
          </m:r>
        </m:oMath>
      </m:oMathPara>
    </w:p>
    <w:p w:rsidR="006C6F2F" w:rsidRDefault="000E24E6">
      <w:pPr>
        <w:ind w:firstLine="360"/>
        <w:jc w:val="both"/>
        <w:rPr>
          <w:rFonts w:eastAsiaTheme="minorEastAsia"/>
        </w:rPr>
      </w:pPr>
      <w:r>
        <w:rPr>
          <w:rFonts w:eastAsiaTheme="minorEastAsia"/>
        </w:rPr>
        <w:t>Onde:</w:t>
      </w:r>
    </w:p>
    <w:p w:rsidR="006C6F2F" w:rsidRDefault="000E24E6">
      <w:pPr>
        <w:ind w:firstLine="360"/>
        <w:jc w:val="both"/>
        <w:rPr>
          <w:rFonts w:eastAsiaTheme="minorEastAsia"/>
        </w:rPr>
      </w:pPr>
      <w:commentRangeStart w:id="85"/>
      <w:del w:id="86" w:author="Jucemberg Urbano da Silva" w:date="2015-05-07T07:57:00Z">
        <w:r w:rsidDel="0074785B">
          <w:rPr>
            <w:rFonts w:eastAsiaTheme="minorEastAsia"/>
          </w:rPr>
          <w:delText>X</w:delText>
        </w:r>
        <w:commentRangeEnd w:id="85"/>
        <w:r w:rsidR="006C6F2F" w:rsidDel="0074785B">
          <w:rPr>
            <w:rStyle w:val="CommentReference"/>
          </w:rPr>
          <w:commentReference w:id="85"/>
        </w:r>
      </w:del>
      <w:ins w:id="87" w:author="Jucemberg Urbano da Silva" w:date="2015-05-07T07:57:00Z">
        <w:r w:rsidR="0074785B">
          <w:rPr>
            <w:rFonts w:eastAsiaTheme="minorEastAsia"/>
          </w:rPr>
          <w:t>x</w:t>
        </w:r>
      </w:ins>
      <w:r>
        <w:rPr>
          <w:rFonts w:eastAsiaTheme="minorEastAsia"/>
        </w:rPr>
        <w:t>= estado do robô</w:t>
      </w:r>
    </w:p>
    <w:p w:rsidR="006C6F2F" w:rsidRDefault="0074785B">
      <w:pPr>
        <w:ind w:firstLine="360"/>
        <w:jc w:val="both"/>
        <w:rPr>
          <w:rFonts w:eastAsiaTheme="minorEastAsia"/>
        </w:rPr>
      </w:pPr>
      <w:ins w:id="88" w:author="Jucemberg Urbano da Silva" w:date="2015-05-07T07:57:00Z">
        <w:r>
          <w:rPr>
            <w:rFonts w:eastAsiaTheme="minorEastAsia"/>
          </w:rPr>
          <w:t>u</w:t>
        </w:r>
      </w:ins>
      <w:del w:id="89" w:author="Jucemberg Urbano da Silva" w:date="2015-05-07T07:57:00Z">
        <w:r w:rsidR="000E24E6" w:rsidDel="0074785B">
          <w:rPr>
            <w:rFonts w:eastAsiaTheme="minorEastAsia"/>
          </w:rPr>
          <w:delText>U</w:delText>
        </w:r>
      </w:del>
      <w:r w:rsidR="000E24E6">
        <w:rPr>
          <w:rFonts w:eastAsiaTheme="minorEastAsia"/>
        </w:rPr>
        <w:t xml:space="preserve"> = Sinais de controle</w:t>
      </w:r>
    </w:p>
    <w:p w:rsidR="006C6F2F" w:rsidRDefault="0074785B">
      <w:pPr>
        <w:ind w:firstLine="360"/>
        <w:jc w:val="both"/>
        <w:rPr>
          <w:rFonts w:eastAsiaTheme="minorEastAsia"/>
        </w:rPr>
      </w:pPr>
      <w:ins w:id="90" w:author="Jucemberg Urbano da Silva" w:date="2015-05-07T07:57:00Z">
        <w:r>
          <w:rPr>
            <w:rFonts w:eastAsiaTheme="minorEastAsia"/>
          </w:rPr>
          <w:t>t</w:t>
        </w:r>
      </w:ins>
      <w:del w:id="91" w:author="Jucemberg Urbano da Silva" w:date="2015-05-07T07:57:00Z">
        <w:r w:rsidR="000E24E6" w:rsidDel="0074785B">
          <w:rPr>
            <w:rFonts w:eastAsiaTheme="minorEastAsia"/>
          </w:rPr>
          <w:delText>T</w:delText>
        </w:r>
      </w:del>
      <w:r w:rsidR="000E24E6">
        <w:rPr>
          <w:rFonts w:eastAsiaTheme="minorEastAsia"/>
        </w:rPr>
        <w:t xml:space="preserve"> = tempo</w:t>
      </w:r>
    </w:p>
    <w:p w:rsidR="006C6F2F" w:rsidRDefault="0074785B">
      <w:pPr>
        <w:ind w:firstLine="360"/>
        <w:jc w:val="both"/>
        <w:rPr>
          <w:rFonts w:eastAsiaTheme="minorEastAsia"/>
        </w:rPr>
      </w:pPr>
      <w:ins w:id="92" w:author="Jucemberg Urbano da Silva" w:date="2015-05-07T07:57:00Z">
        <w:r>
          <w:rPr>
            <w:rFonts w:eastAsiaTheme="minorEastAsia"/>
          </w:rPr>
          <w:t>r</w:t>
        </w:r>
      </w:ins>
      <w:del w:id="93" w:author="Jucemberg Urbano da Silva" w:date="2015-05-07T07:57:00Z">
        <w:r w:rsidR="000E24E6" w:rsidDel="0074785B">
          <w:rPr>
            <w:rFonts w:eastAsiaTheme="minorEastAsia"/>
          </w:rPr>
          <w:delText>R</w:delText>
        </w:r>
      </w:del>
      <w:r w:rsidR="000E24E6">
        <w:rPr>
          <w:rFonts w:eastAsiaTheme="minorEastAsia"/>
        </w:rPr>
        <w:t xml:space="preserve"> = ruído </w:t>
      </w:r>
    </w:p>
    <w:p w:rsidR="00D44351" w:rsidRPr="00C65015" w:rsidRDefault="00D44351" w:rsidP="00D44351">
      <w:pPr>
        <w:ind w:firstLine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u= π(x, t,θ)</m:t>
          </m:r>
        </m:oMath>
      </m:oMathPara>
    </w:p>
    <w:p w:rsidR="00D44351" w:rsidRDefault="00D44351" w:rsidP="00D44351">
      <w:pPr>
        <w:ind w:firstLine="360"/>
        <w:jc w:val="both"/>
        <w:rPr>
          <w:rFonts w:eastAsiaTheme="minorEastAsia"/>
        </w:rPr>
      </w:pPr>
      <w:r>
        <w:rPr>
          <w:rFonts w:eastAsiaTheme="minorEastAsia"/>
        </w:rPr>
        <w:t xml:space="preserve">Onde: </w:t>
      </w:r>
    </w:p>
    <w:p w:rsidR="00D44351" w:rsidRDefault="0074785B" w:rsidP="00D44351">
      <w:pPr>
        <w:ind w:firstLine="360"/>
        <w:jc w:val="both"/>
        <w:rPr>
          <w:rFonts w:eastAsiaTheme="minorEastAsia"/>
        </w:rPr>
      </w:pPr>
      <w:ins w:id="94" w:author="Jucemberg Urbano da Silva" w:date="2015-05-07T07:57:00Z">
        <w:r>
          <w:rPr>
            <w:rFonts w:eastAsiaTheme="minorEastAsia"/>
          </w:rPr>
          <w:t>t</w:t>
        </w:r>
      </w:ins>
      <w:del w:id="95" w:author="Jucemberg Urbano da Silva" w:date="2015-05-07T07:57:00Z">
        <w:r w:rsidR="00D44351" w:rsidDel="0074785B">
          <w:rPr>
            <w:rFonts w:eastAsiaTheme="minorEastAsia"/>
          </w:rPr>
          <w:delText>T</w:delText>
        </w:r>
      </w:del>
      <w:r w:rsidR="00D44351">
        <w:rPr>
          <w:rFonts w:eastAsiaTheme="minorEastAsia"/>
        </w:rPr>
        <w:t xml:space="preserve"> = tempo</w:t>
      </w:r>
    </w:p>
    <w:p w:rsidR="00D44351" w:rsidRDefault="00D44351" w:rsidP="00D44351">
      <w:pPr>
        <w:ind w:firstLine="0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      θ</m:t>
        </m:r>
      </m:oMath>
      <w:r>
        <w:rPr>
          <w:rFonts w:eastAsiaTheme="minorEastAsia"/>
        </w:rPr>
        <w:t xml:space="preserve"> = parâmetros </w:t>
      </w:r>
      <w:ins w:id="96" w:author="Hansenclever Bassani" w:date="2015-05-05T09:32:00Z">
        <w:r w:rsidR="0000166C">
          <w:rPr>
            <w:rFonts w:eastAsiaTheme="minorEastAsia"/>
          </w:rPr>
          <w:t xml:space="preserve">de controle </w:t>
        </w:r>
      </w:ins>
      <w:r>
        <w:rPr>
          <w:rFonts w:eastAsiaTheme="minorEastAsia"/>
        </w:rPr>
        <w:t>do sistema</w:t>
      </w:r>
    </w:p>
    <w:p w:rsidR="006C6F2F" w:rsidRDefault="006C6F2F">
      <w:pPr>
        <w:ind w:firstLine="0"/>
        <w:jc w:val="both"/>
      </w:pPr>
    </w:p>
    <w:p w:rsidR="006C6F2F" w:rsidRDefault="00D44351">
      <w:pPr>
        <w:ind w:firstLine="708"/>
        <w:jc w:val="both"/>
      </w:pPr>
      <w:r>
        <w:t xml:space="preserve">Assim o problema </w:t>
      </w:r>
      <w:del w:id="97" w:author="Hansenclever Bassani" w:date="2015-05-05T09:17:00Z">
        <w:r w:rsidDel="006C6F2F">
          <w:delText>dos sistemas inteligentes</w:delText>
        </w:r>
      </w:del>
      <w:ins w:id="98" w:author="Hansenclever Bassani" w:date="2015-05-05T09:17:00Z">
        <w:r w:rsidR="006C6F2F">
          <w:t>consiste em</w:t>
        </w:r>
      </w:ins>
      <w:ins w:id="99" w:author="Jucemberg Urbano da Silva" w:date="2015-05-13T08:21:00Z">
        <w:r w:rsidR="00906D71">
          <w:t xml:space="preserve"> </w:t>
        </w:r>
      </w:ins>
      <w:del w:id="100" w:author="Hansenclever Bassani" w:date="2015-05-05T09:17:00Z">
        <w:r w:rsidDel="006C6F2F">
          <w:delText xml:space="preserve"> é </w:delText>
        </w:r>
      </w:del>
      <w:r>
        <w:t xml:space="preserve">descobrir a função </w:t>
      </w:r>
      <w:del w:id="101" w:author="Hansenclever Bassani" w:date="2015-05-05T09:19:00Z">
        <w:r w:rsidDel="006C6F2F">
          <w:delText>‘</w:delText>
        </w:r>
      </w:del>
      <w:ins w:id="102" w:author="Hansenclever Bassani" w:date="2015-05-05T09:18:00Z">
        <m:oMath>
          <m:r>
            <w:rPr>
              <w:rFonts w:ascii="Cambria Math" w:hAnsi="Cambria Math"/>
            </w:rPr>
            <m:t>π</m:t>
          </m:r>
        </m:oMath>
      </w:ins>
      <w:r w:rsidDel="00906D71">
        <w:t>u</w:t>
      </w:r>
      <w:del w:id="103" w:author="Hansenclever Bassani" w:date="2015-05-05T09:20:00Z">
        <w:r w:rsidDel="006C6F2F">
          <w:delText>’</w:delText>
        </w:r>
      </w:del>
      <w:r>
        <w:t xml:space="preserve"> que é a função de controle do sistema</w:t>
      </w:r>
      <w:ins w:id="104" w:author="Hansenclever Bassani" w:date="2015-05-05T09:18:00Z">
        <w:r w:rsidR="006C6F2F">
          <w:t xml:space="preserve">, que produz os sinais de controle </w:t>
        </w:r>
      </w:ins>
      <w:ins w:id="105" w:author="Hansenclever Bassani" w:date="2015-05-05T09:19:00Z">
        <m:oMath>
          <m:r>
            <w:rPr>
              <w:rFonts w:ascii="Cambria Math" w:hAnsi="Cambria Math"/>
            </w:rPr>
            <m:t>u</m:t>
          </m:r>
        </m:oMath>
      </w:ins>
      <w:r w:rsidR="006C6F2F">
        <w:t xml:space="preserve"> em função de </w:t>
      </w:r>
      <w:ins w:id="106" w:author="Hansenclever Bassani" w:date="2015-05-05T09:18:00Z">
        <m:oMath>
          <m:r>
            <w:rPr>
              <w:rFonts w:ascii="Cambria Math" w:hAnsi="Cambria Math"/>
            </w:rPr>
            <m:t>x</m:t>
          </m:r>
        </m:oMath>
      </w:ins>
      <w:r w:rsidR="006C6F2F">
        <w:t xml:space="preserve">, </w:t>
      </w:r>
      <w:ins w:id="107" w:author="Hansenclever Bassani" w:date="2015-05-05T09:19:00Z">
        <m:oMath>
          <m:r>
            <w:rPr>
              <w:rFonts w:ascii="Cambria Math" w:hAnsi="Cambria Math"/>
            </w:rPr>
            <m:t>t</m:t>
          </m:r>
        </m:oMath>
      </w:ins>
      <w:r w:rsidR="006C6F2F">
        <w:t xml:space="preserve"> e </w:t>
      </w:r>
      <w:ins w:id="108" w:author="Hansenclever Bassani" w:date="2015-05-05T09:19:00Z">
        <m:oMath>
          <m:r>
            <w:rPr>
              <w:rFonts w:ascii="Cambria Math" w:hAnsi="Cambria Math"/>
            </w:rPr>
            <m:t>θ</m:t>
          </m:r>
        </m:oMath>
      </w:ins>
      <w:r>
        <w:t>.</w:t>
      </w:r>
    </w:p>
    <w:p w:rsidR="006C6F2F" w:rsidRDefault="00D44351">
      <w:pPr>
        <w:ind w:firstLine="0"/>
        <w:jc w:val="both"/>
      </w:pPr>
      <w:r>
        <w:lastRenderedPageBreak/>
        <w:tab/>
      </w:r>
      <w:del w:id="109" w:author="Hansenclever Bassani" w:date="2015-05-05T09:19:00Z">
        <w:r w:rsidDel="006C6F2F">
          <w:delText xml:space="preserve">Nos </w:delText>
        </w:r>
      </w:del>
      <w:ins w:id="110" w:author="Hansenclever Bassani" w:date="2015-05-05T09:19:00Z">
        <w:r w:rsidR="006C6F2F">
          <w:t xml:space="preserve">Em </w:t>
        </w:r>
      </w:ins>
      <w:r>
        <w:t>sistemas reais, acabamos por encontrar uma não linearidade</w:t>
      </w:r>
      <w:ins w:id="111" w:author="Hansenclever Bassani" w:date="2015-05-05T09:19:00Z">
        <w:r w:rsidR="006C6F2F">
          <w:t xml:space="preserve"> na função </w:t>
        </w:r>
        <m:oMath>
          <m:r>
            <w:rPr>
              <w:rFonts w:ascii="Cambria Math" w:hAnsi="Cambria Math"/>
            </w:rPr>
            <m:t>π</m:t>
          </m:r>
        </m:oMath>
      </w:ins>
      <w:r>
        <w:t xml:space="preserve">, o que dificulta a modelagem. Uma solução para este problema é reduzir </w:t>
      </w:r>
      <w:r w:rsidR="00623026">
        <w:t>e dividir o sistema em partes pequenas, até que cada parte se torne linear. Assim chegamos á um controle local,que serve</w:t>
      </w:r>
      <w:ins w:id="112" w:author="Jucemberg Urbano da Silva" w:date="2015-05-13T08:22:00Z">
        <w:r w:rsidR="00FC4D6D">
          <w:t xml:space="preserve"> </w:t>
        </w:r>
      </w:ins>
      <w:r w:rsidR="00623026">
        <w:t>como subs</w:t>
      </w:r>
      <w:del w:id="113" w:author="Hansenclever Bassani" w:date="2015-05-05T09:20:00Z">
        <w:r w:rsidR="00623026" w:rsidDel="006C6F2F">
          <w:delText>i</w:delText>
        </w:r>
      </w:del>
      <w:ins w:id="114" w:author="Hansenclever Bassani" w:date="2015-05-05T09:20:00Z">
        <w:r w:rsidR="006C6F2F">
          <w:t>í</w:t>
        </w:r>
      </w:ins>
      <w:r w:rsidR="00623026">
        <w:t>dio para gerar um controle global o qual desempenha funções de maior complexidade.</w:t>
      </w:r>
    </w:p>
    <w:p w:rsidR="006C6F2F" w:rsidDel="006C6F2F" w:rsidRDefault="006C6F2F">
      <w:pPr>
        <w:ind w:firstLine="708"/>
        <w:jc w:val="both"/>
        <w:rPr>
          <w:del w:id="115" w:author="Hansenclever Bassani" w:date="2015-05-05T09:21:00Z"/>
        </w:rPr>
      </w:pPr>
    </w:p>
    <w:p w:rsidR="00720544" w:rsidRDefault="00623026">
      <w:pPr>
        <w:ind w:firstLine="0"/>
        <w:jc w:val="both"/>
        <w:rPr>
          <w:ins w:id="116" w:author="Jucemberg Urbano da Silva" w:date="2015-05-07T08:03:00Z"/>
          <w:color w:val="000000" w:themeColor="text1"/>
        </w:rPr>
        <w:pPrChange w:id="117" w:author="Hansenclever Bassani" w:date="2015-05-05T09:23:00Z">
          <w:pPr/>
        </w:pPrChange>
      </w:pPr>
      <w:r>
        <w:rPr>
          <w:color w:val="FF0000"/>
        </w:rPr>
        <w:tab/>
      </w:r>
      <w:r>
        <w:rPr>
          <w:color w:val="000000" w:themeColor="text1"/>
        </w:rPr>
        <w:t xml:space="preserve">Neste trabalho utilizaremos </w:t>
      </w:r>
      <w:ins w:id="118" w:author="Hansenclever Bassani" w:date="2015-05-05T09:21:00Z">
        <w:r w:rsidR="006C6F2F">
          <w:rPr>
            <w:color w:val="000000" w:themeColor="text1"/>
          </w:rPr>
          <w:t>um robô móvel real do tipo “</w:t>
        </w:r>
        <w:r w:rsidR="00720544" w:rsidRPr="00720544">
          <w:rPr>
            <w:i/>
            <w:color w:val="000000" w:themeColor="text1"/>
            <w:rPrChange w:id="119" w:author="Hansenclever Bassani" w:date="2015-05-05T09:21:00Z">
              <w:rPr>
                <w:color w:val="000000" w:themeColor="text1"/>
              </w:rPr>
            </w:rPrChange>
          </w:rPr>
          <w:t>differential drive</w:t>
        </w:r>
        <w:r w:rsidR="006C6F2F">
          <w:rPr>
            <w:color w:val="000000" w:themeColor="text1"/>
          </w:rPr>
          <w:t>”</w:t>
        </w:r>
      </w:ins>
      <w:ins w:id="120" w:author="Hansenclever Bassani" w:date="2015-05-05T09:22:00Z">
        <w:r w:rsidR="007C2F21">
          <w:rPr>
            <w:color w:val="000000" w:themeColor="text1"/>
          </w:rPr>
          <w:t xml:space="preserve">, que é um </w:t>
        </w:r>
      </w:ins>
      <w:ins w:id="121" w:author="Hansenclever Bassani" w:date="2015-05-05T09:40:00Z">
        <w:r w:rsidR="00145F35">
          <w:rPr>
            <w:color w:val="000000" w:themeColor="text1"/>
          </w:rPr>
          <w:t>veículo</w:t>
        </w:r>
      </w:ins>
      <w:ins w:id="122" w:author="Hansenclever Bassani" w:date="2015-05-05T09:22:00Z">
        <w:r w:rsidR="007C2F21">
          <w:rPr>
            <w:color w:val="000000" w:themeColor="text1"/>
          </w:rPr>
          <w:t xml:space="preserve"> com </w:t>
        </w:r>
      </w:ins>
      <w:ins w:id="123" w:author="Hansenclever Bassani" w:date="2015-05-05T09:40:00Z">
        <w:r w:rsidR="00145F35">
          <w:rPr>
            <w:color w:val="000000" w:themeColor="text1"/>
          </w:rPr>
          <w:t>duas</w:t>
        </w:r>
      </w:ins>
      <w:ins w:id="124" w:author="Hansenclever Bassani" w:date="2015-05-05T09:22:00Z">
        <w:r w:rsidR="007C2F21">
          <w:rPr>
            <w:color w:val="000000" w:themeColor="text1"/>
          </w:rPr>
          <w:t xml:space="preserve"> rodas</w:t>
        </w:r>
      </w:ins>
      <w:ins w:id="125" w:author="Hansenclever Bassani" w:date="2015-05-05T09:40:00Z">
        <w:r w:rsidR="00145F35">
          <w:rPr>
            <w:color w:val="000000" w:themeColor="text1"/>
          </w:rPr>
          <w:t xml:space="preserve"> com tração e uma roda livre</w:t>
        </w:r>
      </w:ins>
      <w:ins w:id="126" w:author="Hansenclever Bassani" w:date="2015-05-05T09:22:00Z">
        <w:r w:rsidR="007C2F21">
          <w:rPr>
            <w:color w:val="000000" w:themeColor="text1"/>
          </w:rPr>
          <w:t xml:space="preserve">, onde a diferença de velocidade </w:t>
        </w:r>
      </w:ins>
      <w:ins w:id="127" w:author="Hansenclever Bassani" w:date="2015-05-05T09:23:00Z">
        <w:r w:rsidR="007C2F21">
          <w:rPr>
            <w:color w:val="000000" w:themeColor="text1"/>
          </w:rPr>
          <w:t>entre as</w:t>
        </w:r>
      </w:ins>
      <w:ins w:id="128" w:author="Hansenclever Bassani" w:date="2015-05-05T09:22:00Z">
        <w:r w:rsidR="007C2F21">
          <w:rPr>
            <w:color w:val="000000" w:themeColor="text1"/>
          </w:rPr>
          <w:t xml:space="preserve"> rodas </w:t>
        </w:r>
      </w:ins>
      <w:ins w:id="129" w:author="Hansenclever Bassani" w:date="2015-05-05T09:40:00Z">
        <w:r w:rsidR="00145F35">
          <w:rPr>
            <w:color w:val="000000" w:themeColor="text1"/>
          </w:rPr>
          <w:t xml:space="preserve">com tração </w:t>
        </w:r>
      </w:ins>
      <w:ins w:id="130" w:author="Hansenclever Bassani" w:date="2015-05-05T09:22:00Z">
        <w:r w:rsidR="007C2F21">
          <w:rPr>
            <w:color w:val="000000" w:themeColor="text1"/>
          </w:rPr>
          <w:t>modifica a direção;</w:t>
        </w:r>
      </w:ins>
      <w:ins w:id="131" w:author="Hansenclever Bassani" w:date="2015-05-05T09:21:00Z">
        <w:r w:rsidR="006C6F2F">
          <w:rPr>
            <w:color w:val="000000" w:themeColor="text1"/>
          </w:rPr>
          <w:t xml:space="preserve"> e </w:t>
        </w:r>
      </w:ins>
      <w:r>
        <w:rPr>
          <w:color w:val="000000" w:themeColor="text1"/>
        </w:rPr>
        <w:t xml:space="preserve">o simulador de robôs V-REP, </w:t>
      </w:r>
      <w:ins w:id="132" w:author="Hansenclever Bassani" w:date="2015-05-05T09:21:00Z">
        <w:r w:rsidR="006C6F2F">
          <w:rPr>
            <w:color w:val="000000" w:themeColor="text1"/>
          </w:rPr>
          <w:t>para simular um braço rob</w:t>
        </w:r>
      </w:ins>
      <w:ins w:id="133" w:author="Hansenclever Bassani" w:date="2015-05-05T09:22:00Z">
        <w:r w:rsidR="006C6F2F">
          <w:rPr>
            <w:color w:val="000000" w:themeColor="text1"/>
          </w:rPr>
          <w:t xml:space="preserve">ótico. </w:t>
        </w:r>
      </w:ins>
      <w:del w:id="134" w:author="Hansenclever Bassani" w:date="2015-05-05T09:22:00Z">
        <w:r w:rsidDel="006C6F2F">
          <w:rPr>
            <w:color w:val="000000" w:themeColor="text1"/>
          </w:rPr>
          <w:delText xml:space="preserve">esta </w:delText>
        </w:r>
      </w:del>
      <w:ins w:id="135" w:author="Hansenclever Bassani" w:date="2015-05-05T09:22:00Z">
        <w:r w:rsidR="006C6F2F">
          <w:rPr>
            <w:color w:val="000000" w:themeColor="text1"/>
          </w:rPr>
          <w:t>O V-REP é</w:t>
        </w:r>
      </w:ins>
      <w:del w:id="136" w:author="Hansenclever Bassani" w:date="2015-05-05T09:22:00Z">
        <w:r w:rsidDel="006C6F2F">
          <w:rPr>
            <w:color w:val="000000" w:themeColor="text1"/>
          </w:rPr>
          <w:delText>é</w:delText>
        </w:r>
      </w:del>
      <w:r>
        <w:rPr>
          <w:color w:val="000000" w:themeColor="text1"/>
        </w:rPr>
        <w:t xml:space="preserve"> uma ferramenta robusta de simulação. Ela traz uma abordagem visual e com </w:t>
      </w:r>
      <w:del w:id="137" w:author="Hansenclever Bassani" w:date="2015-05-05T09:22:00Z">
        <w:r w:rsidDel="006C6F2F">
          <w:rPr>
            <w:color w:val="000000" w:themeColor="text1"/>
          </w:rPr>
          <w:delText xml:space="preserve">programação em </w:delText>
        </w:r>
      </w:del>
      <w:ins w:id="138" w:author="Hansenclever Bassani" w:date="2015-05-05T09:22:00Z">
        <w:r w:rsidR="006C6F2F">
          <w:rPr>
            <w:color w:val="000000" w:themeColor="text1"/>
          </w:rPr>
          <w:t xml:space="preserve">suporte a </w:t>
        </w:r>
      </w:ins>
      <w:r>
        <w:rPr>
          <w:color w:val="000000" w:themeColor="text1"/>
        </w:rPr>
        <w:t xml:space="preserve">várias linguagens de programação. </w:t>
      </w:r>
    </w:p>
    <w:p w:rsidR="00720544" w:rsidRDefault="00720544">
      <w:pPr>
        <w:ind w:firstLine="0"/>
        <w:jc w:val="both"/>
        <w:rPr>
          <w:ins w:id="139" w:author="Hansenclever Bassani" w:date="2015-05-05T09:37:00Z"/>
          <w:color w:val="000000" w:themeColor="text1"/>
        </w:rPr>
        <w:pPrChange w:id="140" w:author="Hansenclever Bassani" w:date="2015-05-05T09:23:00Z">
          <w:pPr/>
        </w:pPrChange>
      </w:pPr>
    </w:p>
    <w:p w:rsidR="00720544" w:rsidRDefault="00327D4F">
      <w:pPr>
        <w:ind w:firstLine="0"/>
        <w:jc w:val="both"/>
        <w:rPr>
          <w:ins w:id="141" w:author="Hansenclever Bassani" w:date="2015-05-05T09:37:00Z"/>
          <w:color w:val="000000" w:themeColor="text1"/>
        </w:rPr>
        <w:pPrChange w:id="142" w:author="Hansenclever Bassani" w:date="2015-05-05T09:23:00Z">
          <w:pPr/>
        </w:pPrChange>
      </w:pPr>
      <w:ins w:id="143" w:author="Jucemberg Urbano da Silva" w:date="2015-05-07T08:03:00Z">
        <w:r>
          <w:rPr>
            <w:noProof/>
            <w:color w:val="000000" w:themeColor="text1"/>
            <w:lang w:val="en-US"/>
            <w:rPrChange w:id="144">
              <w:rPr>
                <w:noProof/>
                <w:lang w:val="en-US"/>
              </w:rPr>
            </w:rPrChange>
          </w:rPr>
          <w:drawing>
            <wp:inline distT="0" distB="0" distL="0" distR="0">
              <wp:extent cx="5391150" cy="4533900"/>
              <wp:effectExtent l="19050" t="0" r="0" b="0"/>
              <wp:docPr id="5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453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720544" w:rsidRPr="00720544" w:rsidRDefault="00EE63D4">
      <w:pPr>
        <w:ind w:firstLine="0"/>
        <w:jc w:val="center"/>
        <w:rPr>
          <w:del w:id="145" w:author="Hansenclever Bassani" w:date="2015-05-05T09:23:00Z"/>
          <w:color w:val="FF0000"/>
          <w:rPrChange w:id="146" w:author="Hansenclever Bassani" w:date="2015-05-05T09:37:00Z">
            <w:rPr>
              <w:del w:id="147" w:author="Hansenclever Bassani" w:date="2015-05-05T09:23:00Z"/>
              <w:color w:val="000000" w:themeColor="text1"/>
            </w:rPr>
          </w:rPrChange>
        </w:rPr>
        <w:pPrChange w:id="148" w:author="Hansenclever Bassani" w:date="2015-05-05T09:40:00Z">
          <w:pPr>
            <w:ind w:firstLine="0"/>
          </w:pPr>
        </w:pPrChange>
      </w:pPr>
      <w:ins w:id="149" w:author="Jucemberg Urbano da Silva" w:date="2015-05-07T08:04:00Z">
        <w:r>
          <w:rPr>
            <w:color w:val="000000" w:themeColor="text1"/>
          </w:rPr>
          <w:t xml:space="preserve">Figura 1- Exemplo de </w:t>
        </w:r>
      </w:ins>
      <w:ins w:id="150" w:author="Hansenclever Bassani" w:date="2015-05-07T14:32:00Z">
        <w:r w:rsidR="00E25A84">
          <w:rPr>
            <w:color w:val="000000" w:themeColor="text1"/>
          </w:rPr>
          <w:t>braço robótico do</w:t>
        </w:r>
      </w:ins>
      <w:ins w:id="151" w:author="Jucemberg Urbano da Silva" w:date="2015-05-07T08:04:00Z">
        <w:del w:id="152" w:author="Hansenclever Bassani" w:date="2015-05-07T14:32:00Z">
          <w:r w:rsidDel="00E25A84">
            <w:rPr>
              <w:color w:val="000000" w:themeColor="text1"/>
            </w:rPr>
            <w:delText xml:space="preserve">robô </w:delText>
          </w:r>
        </w:del>
      </w:ins>
      <w:ins w:id="153" w:author="Hansenclever Bassani" w:date="2015-05-07T14:32:00Z">
        <w:r w:rsidR="00E25A84">
          <w:rPr>
            <w:color w:val="000000" w:themeColor="text1"/>
          </w:rPr>
          <w:t xml:space="preserve"> simulador</w:t>
        </w:r>
      </w:ins>
      <w:ins w:id="154" w:author="Jucemberg Urbano da Silva" w:date="2015-05-07T08:04:00Z">
        <w:del w:id="155" w:author="Hansenclever Bassani" w:date="2015-05-07T14:32:00Z">
          <w:r w:rsidDel="00E25A84">
            <w:rPr>
              <w:color w:val="000000" w:themeColor="text1"/>
            </w:rPr>
            <w:delText>na</w:delText>
          </w:r>
        </w:del>
        <w:r>
          <w:rPr>
            <w:color w:val="000000" w:themeColor="text1"/>
          </w:rPr>
          <w:t xml:space="preserve"> V-REP</w:t>
        </w:r>
      </w:ins>
      <w:ins w:id="156" w:author="Hansenclever Bassani" w:date="2015-05-05T09:37:00Z">
        <w:del w:id="157" w:author="Jucemberg Urbano da Silva" w:date="2015-05-07T08:05:00Z">
          <w:r w:rsidR="00720544" w:rsidRPr="00720544">
            <w:rPr>
              <w:color w:val="FF0000"/>
              <w:rPrChange w:id="158" w:author="Hansenclever Bassani" w:date="2015-05-05T09:37:00Z">
                <w:rPr>
                  <w:color w:val="000000" w:themeColor="text1"/>
                </w:rPr>
              </w:rPrChange>
            </w:rPr>
            <w:delText>(Inserir figura do braço robótico no V-REP)</w:delText>
          </w:r>
        </w:del>
      </w:ins>
      <w:del w:id="159" w:author="Hansenclever Bassani" w:date="2015-05-05T09:23:00Z">
        <w:r w:rsidR="00720544" w:rsidRPr="00720544">
          <w:rPr>
            <w:color w:val="FF0000"/>
            <w:rPrChange w:id="160" w:author="Hansenclever Bassani" w:date="2015-05-05T09:37:00Z">
              <w:rPr>
                <w:color w:val="000000" w:themeColor="text1"/>
              </w:rPr>
            </w:rPrChange>
          </w:rPr>
          <w:delText>Utilizaremos dois robôs como exemplo:</w:delText>
        </w:r>
      </w:del>
    </w:p>
    <w:p w:rsidR="00720544" w:rsidRPr="00720544" w:rsidRDefault="00720544">
      <w:pPr>
        <w:ind w:firstLine="0"/>
        <w:jc w:val="center"/>
        <w:rPr>
          <w:del w:id="161" w:author="Hansenclever Bassani" w:date="2015-05-05T09:23:00Z"/>
          <w:color w:val="FF0000"/>
          <w:rPrChange w:id="162" w:author="Hansenclever Bassani" w:date="2015-05-05T09:37:00Z">
            <w:rPr>
              <w:del w:id="163" w:author="Hansenclever Bassani" w:date="2015-05-05T09:23:00Z"/>
              <w:color w:val="000000" w:themeColor="text1"/>
            </w:rPr>
          </w:rPrChange>
        </w:rPr>
        <w:pPrChange w:id="164" w:author="Hansenclever Bassani" w:date="2015-05-05T09:40:00Z">
          <w:pPr>
            <w:pStyle w:val="ListParagraph"/>
            <w:numPr>
              <w:numId w:val="27"/>
            </w:numPr>
            <w:ind w:hanging="360"/>
          </w:pPr>
        </w:pPrChange>
      </w:pPr>
      <w:del w:id="165" w:author="Hansenclever Bassani" w:date="2015-05-05T09:23:00Z">
        <w:r w:rsidRPr="00720544">
          <w:rPr>
            <w:color w:val="FF0000"/>
            <w:rPrChange w:id="166" w:author="Hansenclever Bassani" w:date="2015-05-05T09:37:00Z">
              <w:rPr>
                <w:color w:val="000000" w:themeColor="text1"/>
              </w:rPr>
            </w:rPrChange>
          </w:rPr>
          <w:delText>Robô direcional diferencial,</w:delText>
        </w:r>
      </w:del>
      <w:del w:id="167" w:author="Hansenclever Bassani" w:date="2015-05-05T09:22:00Z">
        <w:r w:rsidRPr="00720544">
          <w:rPr>
            <w:color w:val="FF0000"/>
            <w:rPrChange w:id="168" w:author="Hansenclever Bassani" w:date="2015-05-05T09:37:00Z">
              <w:rPr>
                <w:color w:val="000000" w:themeColor="text1"/>
              </w:rPr>
            </w:rPrChange>
          </w:rPr>
          <w:delText xml:space="preserve"> que é um carro com duas três rodas,onde a diferença das rodas traseiras modifica a direção</w:delText>
        </w:r>
      </w:del>
      <w:del w:id="169" w:author="Hansenclever Bassani" w:date="2015-05-05T09:23:00Z">
        <w:r w:rsidRPr="00720544">
          <w:rPr>
            <w:color w:val="FF0000"/>
            <w:rPrChange w:id="170" w:author="Hansenclever Bassani" w:date="2015-05-05T09:37:00Z">
              <w:rPr>
                <w:color w:val="000000" w:themeColor="text1"/>
              </w:rPr>
            </w:rPrChange>
          </w:rPr>
          <w:delText>.</w:delText>
        </w:r>
      </w:del>
    </w:p>
    <w:p w:rsidR="00720544" w:rsidRPr="00720544" w:rsidRDefault="00720544">
      <w:pPr>
        <w:ind w:firstLine="0"/>
        <w:jc w:val="center"/>
        <w:rPr>
          <w:del w:id="171" w:author="Hansenclever Bassani" w:date="2015-05-05T09:23:00Z"/>
          <w:color w:val="FF0000"/>
          <w:rPrChange w:id="172" w:author="Hansenclever Bassani" w:date="2015-05-05T09:37:00Z">
            <w:rPr>
              <w:del w:id="173" w:author="Hansenclever Bassani" w:date="2015-05-05T09:23:00Z"/>
              <w:color w:val="000000" w:themeColor="text1"/>
            </w:rPr>
          </w:rPrChange>
        </w:rPr>
        <w:pPrChange w:id="174" w:author="Hansenclever Bassani" w:date="2015-05-05T09:40:00Z">
          <w:pPr>
            <w:pStyle w:val="ListParagraph"/>
            <w:numPr>
              <w:numId w:val="27"/>
            </w:numPr>
            <w:ind w:hanging="360"/>
          </w:pPr>
        </w:pPrChange>
      </w:pPr>
      <w:del w:id="175" w:author="Hansenclever Bassani" w:date="2015-05-05T09:23:00Z">
        <w:r w:rsidRPr="00720544">
          <w:rPr>
            <w:color w:val="FF0000"/>
            <w:rPrChange w:id="176" w:author="Hansenclever Bassani" w:date="2015-05-05T09:37:00Z">
              <w:rPr>
                <w:color w:val="000000" w:themeColor="text1"/>
              </w:rPr>
            </w:rPrChange>
          </w:rPr>
          <w:delText>Braço robô, o qual será utilizado na tentativa de procurar e segurar objetos.</w:delText>
        </w:r>
      </w:del>
    </w:p>
    <w:p w:rsidR="00720544" w:rsidRPr="00720544" w:rsidRDefault="00720544">
      <w:pPr>
        <w:ind w:firstLine="0"/>
        <w:jc w:val="center"/>
        <w:rPr>
          <w:color w:val="FF0000"/>
          <w:rPrChange w:id="177" w:author="Hansenclever Bassani" w:date="2015-05-05T09:37:00Z">
            <w:rPr/>
          </w:rPrChange>
        </w:rPr>
        <w:pPrChange w:id="178" w:author="Hansenclever Bassani" w:date="2015-05-05T09:40:00Z">
          <w:pPr/>
        </w:pPrChange>
      </w:pPr>
    </w:p>
    <w:p w:rsidR="006C6F2F" w:rsidRDefault="00B13C65">
      <w:pPr>
        <w:pStyle w:val="Heading1"/>
        <w:ind w:left="357" w:hanging="357"/>
      </w:pPr>
      <w:bookmarkStart w:id="179" w:name="_Toc418750135"/>
      <w:r>
        <w:rPr>
          <w:b w:val="0"/>
          <w:bCs w:val="0"/>
        </w:rPr>
        <w:t>Objetivo</w:t>
      </w:r>
      <w:bookmarkEnd w:id="179"/>
    </w:p>
    <w:p w:rsidR="006C6F2F" w:rsidRDefault="00B13C65">
      <w:pPr>
        <w:ind w:firstLine="360"/>
        <w:jc w:val="both"/>
      </w:pPr>
      <w:r>
        <w:t xml:space="preserve">O objetivo </w:t>
      </w:r>
      <w:r w:rsidR="00857E01">
        <w:t xml:space="preserve">geral </w:t>
      </w:r>
      <w:r>
        <w:t>do presente trabalho é desenvolver um sistema aprendizagem de controle local que seja aplicável tanto para robôs móveis quando para manipuladores robóticos.</w:t>
      </w:r>
    </w:p>
    <w:p w:rsidR="006C6F2F" w:rsidRDefault="00B13C65">
      <w:pPr>
        <w:jc w:val="both"/>
      </w:pPr>
      <w:r>
        <w:t>Os objetivos específicos são:</w:t>
      </w:r>
    </w:p>
    <w:p w:rsidR="006C6F2F" w:rsidRDefault="001C1033">
      <w:pPr>
        <w:pStyle w:val="ListParagraph"/>
        <w:numPr>
          <w:ilvl w:val="0"/>
          <w:numId w:val="19"/>
        </w:numPr>
        <w:jc w:val="both"/>
      </w:pPr>
      <w:r>
        <w:t>Estudar e descrever os principais métodos para aprendizagem de controle local;</w:t>
      </w:r>
    </w:p>
    <w:p w:rsidR="006C6F2F" w:rsidRDefault="001C1033">
      <w:pPr>
        <w:pStyle w:val="ListParagraph"/>
        <w:numPr>
          <w:ilvl w:val="0"/>
          <w:numId w:val="19"/>
        </w:numPr>
        <w:jc w:val="both"/>
      </w:pPr>
      <w:r>
        <w:lastRenderedPageBreak/>
        <w:t>Selecionar, Implementar e testar os métodos mais adequados para os problemas alvo;</w:t>
      </w:r>
    </w:p>
    <w:p w:rsidR="006C6F2F" w:rsidRDefault="001C1033">
      <w:pPr>
        <w:pStyle w:val="ListParagraph"/>
        <w:numPr>
          <w:ilvl w:val="0"/>
          <w:numId w:val="19"/>
        </w:numPr>
        <w:jc w:val="both"/>
      </w:pPr>
      <w:r>
        <w:t>Descrever os problemas encontrados;</w:t>
      </w:r>
    </w:p>
    <w:p w:rsidR="006C6F2F" w:rsidRDefault="001C1033">
      <w:pPr>
        <w:pStyle w:val="ListParagraph"/>
        <w:numPr>
          <w:ilvl w:val="0"/>
          <w:numId w:val="19"/>
        </w:numPr>
        <w:jc w:val="both"/>
      </w:pPr>
      <w:r>
        <w:t>Propor melhorias para os métodos atuais ou propor um novo método de aprendizagem de controle local,se for o caso.</w:t>
      </w:r>
    </w:p>
    <w:p w:rsidR="006C6F2F" w:rsidRDefault="00B13C65">
      <w:pPr>
        <w:pStyle w:val="Heading1"/>
        <w:ind w:left="357" w:hanging="357"/>
      </w:pPr>
      <w:bookmarkStart w:id="180" w:name="_Toc418750136"/>
      <w:r w:rsidRPr="00B13C65">
        <w:t>Metodologia</w:t>
      </w:r>
      <w:bookmarkEnd w:id="180"/>
    </w:p>
    <w:p w:rsidR="00720544" w:rsidRDefault="00BE08E9">
      <w:pPr>
        <w:jc w:val="both"/>
        <w:pPrChange w:id="181" w:author="Hansenclever Bassani" w:date="2015-05-05T09:23:00Z">
          <w:pPr/>
        </w:pPrChange>
      </w:pPr>
      <w:r>
        <w:t xml:space="preserve">Na literatura </w:t>
      </w:r>
      <w:del w:id="182" w:author="Hansenclever Bassani" w:date="2015-05-05T09:27:00Z">
        <w:r w:rsidDel="007C2F21">
          <w:delText xml:space="preserve">a </w:delText>
        </w:r>
      </w:del>
      <w:ins w:id="183" w:author="Hansenclever Bassani" w:date="2015-05-05T09:27:00Z">
        <w:r w:rsidR="007C2F21">
          <w:t xml:space="preserve">há </w:t>
        </w:r>
      </w:ins>
      <w:r>
        <w:t xml:space="preserve">diversos métodos </w:t>
      </w:r>
      <w:ins w:id="184" w:author="Hansenclever Bassani" w:date="2015-05-05T09:27:00Z">
        <w:r w:rsidR="007C2F21">
          <w:t xml:space="preserve">supervisionados e não supervisionados </w:t>
        </w:r>
      </w:ins>
      <w:ins w:id="185" w:author="Hansenclever Bassani" w:date="2015-05-05T09:28:00Z">
        <w:r w:rsidR="007C2F21">
          <w:t>que p</w:t>
        </w:r>
      </w:ins>
      <w:del w:id="186" w:author="Hansenclever Bassani" w:date="2015-05-05T09:27:00Z">
        <w:r w:rsidDel="007C2F21">
          <w:delText>que p</w:delText>
        </w:r>
      </w:del>
      <w:r>
        <w:t xml:space="preserve">odem solucionar o problema de encontrar o controlador </w:t>
      </w:r>
      <w:r w:rsidR="00147723">
        <w:t>loca</w:t>
      </w:r>
      <w:ins w:id="187" w:author="Hansenclever Bassani" w:date="2015-05-05T09:28:00Z">
        <w:r w:rsidR="007C2F21">
          <w:t xml:space="preserve">l. </w:t>
        </w:r>
      </w:ins>
      <w:ins w:id="188" w:author="Hansenclever Bassani" w:date="2015-05-05T09:35:00Z">
        <w:r w:rsidR="0000166C">
          <w:t>Neste trabalho o foco será voltado para as redes neurais artificiais, sendo que serão considerados os seguintes modelos:</w:t>
        </w:r>
      </w:ins>
      <w:del w:id="189" w:author="Hansenclever Bassani" w:date="2015-05-05T09:24:00Z">
        <w:r w:rsidR="00147723" w:rsidDel="007C2F21">
          <w:delText xml:space="preserve">l </w:delText>
        </w:r>
        <w:r w:rsidDel="007C2F21">
          <w:delText>de forma não supervisionada</w:delText>
        </w:r>
      </w:del>
      <w:del w:id="190" w:author="Hansenclever Bassani" w:date="2015-05-05T09:35:00Z">
        <w:r w:rsidR="00147723" w:rsidDel="0000166C">
          <w:delText>:</w:delText>
        </w:r>
      </w:del>
      <w:r w:rsidR="00147723">
        <w:t xml:space="preserve">Mapas </w:t>
      </w:r>
      <w:r w:rsidR="00372BE6">
        <w:t>Auto Organizáveis</w:t>
      </w:r>
      <w:ins w:id="191" w:author="Hansenclever Bassani" w:date="2015-05-05T09:24:00Z">
        <w:r w:rsidR="007C2F21">
          <w:t xml:space="preserve"> (SOM – do inglês </w:t>
        </w:r>
        <w:r w:rsidR="00720544" w:rsidRPr="00720544">
          <w:rPr>
            <w:i/>
            <w:rPrChange w:id="192" w:author="Hansenclever Bassani" w:date="2015-05-05T09:25:00Z">
              <w:rPr/>
            </w:rPrChange>
          </w:rPr>
          <w:t>Self-OrganizingMaps</w:t>
        </w:r>
        <w:r w:rsidR="007C2F21">
          <w:t>)</w:t>
        </w:r>
      </w:ins>
      <w:ins w:id="193" w:author="jessica urbano" w:date="2015-05-10T11:57:00Z">
        <w:r w:rsidR="003D77B2">
          <w:t>[2][3]</w:t>
        </w:r>
      </w:ins>
      <w:r w:rsidR="00147723">
        <w:t xml:space="preserve">, </w:t>
      </w:r>
      <w:commentRangeStart w:id="194"/>
      <w:r w:rsidR="00147723">
        <w:t xml:space="preserve">Redes </w:t>
      </w:r>
      <w:ins w:id="195" w:author="Hansenclever Bassani" w:date="2015-05-05T09:25:00Z">
        <w:r w:rsidR="007C2F21">
          <w:t>PercepronMulti-Camadas (MLP)</w:t>
        </w:r>
      </w:ins>
      <w:ins w:id="196" w:author="jessica urbano" w:date="2015-05-10T11:57:00Z">
        <w:r w:rsidR="003D77B2">
          <w:t>[</w:t>
        </w:r>
      </w:ins>
      <w:ins w:id="197" w:author="jessica urbano" w:date="2015-05-10T11:58:00Z">
        <w:r w:rsidR="003D77B2">
          <w:t>4</w:t>
        </w:r>
      </w:ins>
      <w:ins w:id="198" w:author="jessica urbano" w:date="2015-05-10T11:57:00Z">
        <w:r w:rsidR="003D77B2">
          <w:t>]</w:t>
        </w:r>
      </w:ins>
      <w:del w:id="199" w:author="Hansenclever Bassani" w:date="2015-05-05T09:25:00Z">
        <w:r w:rsidR="00147723" w:rsidDel="007C2F21">
          <w:delText>MLP</w:delText>
        </w:r>
      </w:del>
      <w:r w:rsidR="00147723">
        <w:t xml:space="preserve"> e Redes Fuzzy</w:t>
      </w:r>
      <w:commentRangeEnd w:id="194"/>
      <w:r w:rsidR="007C2F21">
        <w:rPr>
          <w:rStyle w:val="CommentReference"/>
        </w:rPr>
        <w:commentReference w:id="194"/>
      </w:r>
      <w:ins w:id="200" w:author="jessica urbano" w:date="2015-05-10T11:58:00Z">
        <w:r w:rsidR="003D77B2">
          <w:t>[5]</w:t>
        </w:r>
      </w:ins>
      <w:r w:rsidR="00147723">
        <w:t>.</w:t>
      </w:r>
    </w:p>
    <w:p w:rsidR="00720544" w:rsidRDefault="0000166C">
      <w:pPr>
        <w:jc w:val="both"/>
        <w:pPrChange w:id="201" w:author="Hansenclever Bassani" w:date="2015-05-05T09:23:00Z">
          <w:pPr/>
        </w:pPrChange>
      </w:pPr>
      <w:ins w:id="202" w:author="Hansenclever Bassani" w:date="2015-05-05T09:35:00Z">
        <w:r>
          <w:t>As redes</w:t>
        </w:r>
      </w:ins>
      <w:ins w:id="203" w:author="Hansenclever Bassani" w:date="2015-05-05T09:25:00Z">
        <w:r w:rsidR="007C2F21">
          <w:t xml:space="preserve"> SOM</w:t>
        </w:r>
      </w:ins>
      <w:ins w:id="204" w:author="Jucemberg Urbano da Silva" w:date="2015-05-13T08:22:00Z">
        <w:r w:rsidR="00FC4D6D">
          <w:t xml:space="preserve"> </w:t>
        </w:r>
      </w:ins>
      <w:del w:id="205" w:author="Hansenclever Bassani" w:date="2015-05-05T09:25:00Z">
        <w:r w:rsidR="00ED1565" w:rsidDel="007C2F21">
          <w:delText xml:space="preserve">Mapas </w:delText>
        </w:r>
      </w:del>
      <w:del w:id="206" w:author="Hansenclever Bassani" w:date="2015-05-05T09:24:00Z">
        <w:r w:rsidR="00ED1565" w:rsidDel="007C2F21">
          <w:delText>auto</w:delText>
        </w:r>
      </w:del>
      <w:del w:id="207" w:author="Hansenclever Bassani" w:date="2015-05-05T09:25:00Z">
        <w:r w:rsidR="00ED1565" w:rsidDel="007C2F21">
          <w:delText>-</w:delText>
        </w:r>
      </w:del>
      <w:del w:id="208" w:author="Hansenclever Bassani" w:date="2015-05-05T09:24:00Z">
        <w:r w:rsidR="00ED1565" w:rsidDel="007C2F21">
          <w:delText>organizáviel</w:delText>
        </w:r>
      </w:del>
      <w:del w:id="209" w:author="Hansenclever Bassani" w:date="2015-05-05T09:35:00Z">
        <w:r w:rsidR="00372BE6" w:rsidDel="0000166C">
          <w:delText>foi</w:delText>
        </w:r>
      </w:del>
      <w:ins w:id="210" w:author="Hansenclever Bassani" w:date="2015-05-05T09:35:00Z">
        <w:r>
          <w:t>foram</w:t>
        </w:r>
      </w:ins>
      <w:r w:rsidR="00372BE6">
        <w:t xml:space="preserve"> propost</w:t>
      </w:r>
      <w:del w:id="211" w:author="Hansenclever Bassani" w:date="2015-05-05T09:35:00Z">
        <w:r w:rsidR="00372BE6" w:rsidDel="0000166C">
          <w:delText>o</w:delText>
        </w:r>
      </w:del>
      <w:ins w:id="212" w:author="Hansenclever Bassani" w:date="2015-05-05T09:35:00Z">
        <w:r>
          <w:t>as</w:t>
        </w:r>
      </w:ins>
      <w:r w:rsidR="00372BE6">
        <w:t xml:space="preserve"> por Kohonen</w:t>
      </w:r>
      <w:ins w:id="213" w:author="jessica urbano" w:date="2015-05-10T11:39:00Z">
        <w:r w:rsidR="00C92134">
          <w:t>[3]</w:t>
        </w:r>
      </w:ins>
      <w:del w:id="214" w:author="jessica urbano" w:date="2015-05-10T11:39:00Z">
        <w:r w:rsidR="00372BE6" w:rsidDel="00C92134">
          <w:delText>(1982</w:delText>
        </w:r>
      </w:del>
      <w:del w:id="215" w:author="Hansenclever Bassani" w:date="2015-05-05T09:36:00Z">
        <w:r w:rsidR="00372BE6" w:rsidDel="0000166C">
          <w:delText xml:space="preserve">), </w:delText>
        </w:r>
      </w:del>
      <w:ins w:id="216" w:author="Hansenclever Bassani" w:date="2015-05-05T09:36:00Z">
        <w:del w:id="217" w:author="jessica urbano" w:date="2015-05-10T11:39:00Z">
          <w:r w:rsidDel="00C92134">
            <w:delText>)</w:delText>
          </w:r>
        </w:del>
        <w:r>
          <w:t xml:space="preserve">. </w:t>
        </w:r>
      </w:ins>
      <w:del w:id="218" w:author="Hansenclever Bassani" w:date="2015-05-05T09:36:00Z">
        <w:r w:rsidR="00372BE6" w:rsidDel="0000166C">
          <w:delText xml:space="preserve">está </w:delText>
        </w:r>
      </w:del>
      <w:ins w:id="219" w:author="Hansenclever Bassani" w:date="2015-05-05T09:36:00Z">
        <w:r>
          <w:t xml:space="preserve">Está </w:t>
        </w:r>
      </w:ins>
      <w:r w:rsidR="00372BE6">
        <w:t>técnica propõe um mapeamento de um sistema de ordem elevada eu uma estrutura de dimensão inferior a original. Este mapeamento guarda a relação de vizinhança dos dados originais.</w:t>
      </w:r>
    </w:p>
    <w:p w:rsidR="00720544" w:rsidRDefault="00372BE6">
      <w:pPr>
        <w:jc w:val="both"/>
        <w:pPrChange w:id="220" w:author="Hansenclever Bassani" w:date="2015-05-05T09:23:00Z">
          <w:pPr/>
        </w:pPrChange>
      </w:pPr>
      <w:r>
        <w:t xml:space="preserve">A </w:t>
      </w:r>
      <w:del w:id="221" w:author="Hansenclever Bassani" w:date="2015-05-05T09:36:00Z">
        <w:r w:rsidDel="0000166C">
          <w:delText xml:space="preserve">imagem </w:delText>
        </w:r>
      </w:del>
      <w:ins w:id="222" w:author="Hansenclever Bassani" w:date="2015-05-05T09:36:00Z">
        <w:r w:rsidR="0000166C">
          <w:t xml:space="preserve">Figura </w:t>
        </w:r>
      </w:ins>
      <w:ins w:id="223" w:author="Jucemberg Urbano da Silva" w:date="2015-05-07T08:05:00Z">
        <w:r w:rsidR="00EE63D4">
          <w:t>2</w:t>
        </w:r>
      </w:ins>
      <w:ins w:id="224" w:author="Hansenclever Bassani" w:date="2015-05-05T09:36:00Z">
        <w:del w:id="225" w:author="Jucemberg Urbano da Silva" w:date="2015-05-07T08:05:00Z">
          <w:r w:rsidR="0000166C" w:rsidDel="00EE63D4">
            <w:delText>1</w:delText>
          </w:r>
        </w:del>
      </w:ins>
      <w:r>
        <w:t xml:space="preserve">abaixo mostra uma arquitetura típica </w:t>
      </w:r>
      <w:r w:rsidR="00203337">
        <w:t>de mapa</w:t>
      </w:r>
      <w:ins w:id="226" w:author="Jucemberg Urbano da Silva" w:date="2015-05-13T08:22:00Z">
        <w:r w:rsidR="00FC4D6D">
          <w:t xml:space="preserve"> </w:t>
        </w:r>
      </w:ins>
      <w:r>
        <w:t>auto-organizável:</w:t>
      </w:r>
    </w:p>
    <w:p w:rsidR="0000166C" w:rsidRDefault="006C6F2F">
      <w:pPr>
        <w:rPr>
          <w:ins w:id="227" w:author="Hansenclever Bassani" w:date="2015-05-05T09:36:00Z"/>
        </w:rPr>
      </w:pPr>
      <w:r>
        <w:rPr>
          <w:noProof/>
          <w:lang w:val="en-US"/>
        </w:rPr>
        <w:drawing>
          <wp:inline distT="0" distB="0" distL="0" distR="0">
            <wp:extent cx="5391150" cy="19335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44" w:rsidRDefault="0000166C">
      <w:pPr>
        <w:jc w:val="center"/>
        <w:rPr>
          <w:ins w:id="228" w:author="Hansenclever Bassani" w:date="2015-05-05T09:36:00Z"/>
        </w:rPr>
        <w:pPrChange w:id="229" w:author="Hansenclever Bassani" w:date="2015-05-05T09:36:00Z">
          <w:pPr/>
        </w:pPrChange>
      </w:pPr>
      <w:ins w:id="230" w:author="Hansenclever Bassani" w:date="2015-05-05T09:36:00Z">
        <w:r>
          <w:t xml:space="preserve">Figura </w:t>
        </w:r>
      </w:ins>
      <w:ins w:id="231" w:author="Jucemberg Urbano da Silva" w:date="2015-05-07T08:05:00Z">
        <w:r w:rsidR="00EE63D4">
          <w:t>2</w:t>
        </w:r>
      </w:ins>
      <w:ins w:id="232" w:author="Hansenclever Bassani" w:date="2015-05-05T09:36:00Z">
        <w:del w:id="233" w:author="Jucemberg Urbano da Silva" w:date="2015-05-07T08:05:00Z">
          <w:r w:rsidDel="00EE63D4">
            <w:delText>1</w:delText>
          </w:r>
        </w:del>
        <w:r>
          <w:t xml:space="preserve"> – Arquitetura de uma Rede SOM.</w:t>
        </w:r>
      </w:ins>
    </w:p>
    <w:p w:rsidR="00720544" w:rsidRDefault="00720544">
      <w:pPr>
        <w:jc w:val="center"/>
        <w:pPrChange w:id="234" w:author="Hansenclever Bassani" w:date="2015-05-05T09:36:00Z">
          <w:pPr/>
        </w:pPrChange>
      </w:pPr>
    </w:p>
    <w:p w:rsidR="00720544" w:rsidRDefault="007C2F21">
      <w:pPr>
        <w:jc w:val="both"/>
        <w:pPrChange w:id="235" w:author="Hansenclever Bassani" w:date="2015-05-05T09:25:00Z">
          <w:pPr/>
        </w:pPrChange>
      </w:pPr>
      <w:ins w:id="236" w:author="Hansenclever Bassani" w:date="2015-05-05T09:26:00Z">
        <w:r>
          <w:t xml:space="preserve">As </w:t>
        </w:r>
      </w:ins>
      <w:r w:rsidR="00ED1565">
        <w:t xml:space="preserve">Redes </w:t>
      </w:r>
      <w:del w:id="237" w:author="Hansenclever Bassani" w:date="2015-05-05T09:26:00Z">
        <w:r w:rsidR="00ED1565" w:rsidDel="007C2F21">
          <w:delText>PercepronMulti-</w:delText>
        </w:r>
        <w:r w:rsidR="00F53FF9" w:rsidDel="007C2F21">
          <w:delText>Camadas (</w:delText>
        </w:r>
      </w:del>
      <w:r w:rsidR="00ED1565">
        <w:t>MLP</w:t>
      </w:r>
      <w:ins w:id="238" w:author="jessica urbano" w:date="2015-05-10T11:40:00Z">
        <w:r w:rsidR="00C0595D">
          <w:t xml:space="preserve"> [4]</w:t>
        </w:r>
      </w:ins>
      <w:del w:id="239" w:author="Hansenclever Bassani" w:date="2015-05-05T09:26:00Z">
        <w:r w:rsidR="00ED1565" w:rsidDel="007C2F21">
          <w:delText>)é</w:delText>
        </w:r>
      </w:del>
      <w:ins w:id="240" w:author="Hansenclever Bassani" w:date="2015-05-05T09:26:00Z">
        <w:r>
          <w:t>consistem em</w:t>
        </w:r>
      </w:ins>
      <w:r w:rsidR="00ED1565">
        <w:t xml:space="preserve"> uma variação de rede neural</w:t>
      </w:r>
      <w:ins w:id="241" w:author="Jucemberg Urbano da Silva" w:date="2015-05-13T08:23:00Z">
        <w:r w:rsidR="00FC4D6D">
          <w:t xml:space="preserve"> </w:t>
        </w:r>
      </w:ins>
      <w:r w:rsidR="001E7600">
        <w:t>clássica</w:t>
      </w:r>
      <w:r w:rsidR="00ED1565">
        <w:t>.</w:t>
      </w:r>
      <w:r w:rsidR="001E7600">
        <w:t xml:space="preserve">Nela </w:t>
      </w:r>
      <w:r w:rsidR="00ED1565">
        <w:t xml:space="preserve">existem mais de </w:t>
      </w:r>
      <w:r w:rsidR="001E7600">
        <w:t>uma camada no nível intermediário</w:t>
      </w:r>
      <w:r w:rsidR="00ED1565">
        <w:t>.</w:t>
      </w:r>
      <w:r w:rsidR="001E7600">
        <w:t xml:space="preserve"> Esta característica faz com que a rede</w:t>
      </w:r>
      <w:ins w:id="242" w:author="Jucemberg Urbano da Silva" w:date="2015-05-13T08:23:00Z">
        <w:r w:rsidR="00FC4D6D">
          <w:t xml:space="preserve"> </w:t>
        </w:r>
      </w:ins>
      <w:r w:rsidR="001E7600">
        <w:t xml:space="preserve">consiga trabalhar com sistemas mais complexos que uma rede neural simples. Seu treinamento mais comum é com o algoritmo de </w:t>
      </w:r>
      <w:commentRangeStart w:id="243"/>
      <w:r w:rsidR="00720544" w:rsidRPr="00720544">
        <w:rPr>
          <w:i/>
          <w:rPrChange w:id="244" w:author="Hansenclever Bassani" w:date="2015-05-05T09:26:00Z">
            <w:rPr/>
          </w:rPrChange>
        </w:rPr>
        <w:t>backpropagation</w:t>
      </w:r>
      <w:commentRangeEnd w:id="243"/>
      <w:r>
        <w:rPr>
          <w:rStyle w:val="CommentReference"/>
        </w:rPr>
        <w:commentReference w:id="243"/>
      </w:r>
      <w:r w:rsidR="000F41D0">
        <w:t>. Neste algoritmo um conjunto de sinais é imposto na entrada e segue o percurso até a saída, no final é comparado com o valor esperado</w:t>
      </w:r>
      <w:ins w:id="245" w:author="Hansenclever Bassani" w:date="2015-05-05T09:27:00Z">
        <w:r>
          <w:t>,</w:t>
        </w:r>
      </w:ins>
      <w:r w:rsidR="000F41D0">
        <w:t xml:space="preserve"> e o erro resultante é utilizado para ajustar os pesos das </w:t>
      </w:r>
      <w:del w:id="246" w:author="Hansenclever Bassani" w:date="2015-05-05T09:27:00Z">
        <w:r w:rsidR="000F41D0" w:rsidDel="007C2F21">
          <w:delText>ligações</w:delText>
        </w:r>
      </w:del>
      <w:ins w:id="247" w:author="Hansenclever Bassani" w:date="2015-05-05T09:27:00Z">
        <w:r>
          <w:t>conexões</w:t>
        </w:r>
      </w:ins>
      <w:ins w:id="248" w:author="Hansenclever Bassani" w:date="2015-05-05T09:33:00Z">
        <w:r w:rsidR="0000166C">
          <w:t xml:space="preserve"> (</w:t>
        </w:r>
        <w:commentRangeStart w:id="249"/>
        <w:r w:rsidR="0000166C">
          <w:t xml:space="preserve">Figura </w:t>
        </w:r>
        <w:commentRangeEnd w:id="249"/>
        <w:r w:rsidR="0000166C">
          <w:rPr>
            <w:rStyle w:val="CommentReference"/>
          </w:rPr>
          <w:commentReference w:id="249"/>
        </w:r>
      </w:ins>
      <w:ins w:id="250" w:author="Jucemberg Urbano da Silva" w:date="2015-05-07T08:05:00Z">
        <w:r w:rsidR="00EE63D4">
          <w:t>3</w:t>
        </w:r>
      </w:ins>
      <w:ins w:id="251" w:author="Hansenclever Bassani" w:date="2015-05-05T09:34:00Z">
        <w:del w:id="252" w:author="Jucemberg Urbano da Silva" w:date="2015-05-07T08:05:00Z">
          <w:r w:rsidR="0000166C" w:rsidDel="00EE63D4">
            <w:delText>2</w:delText>
          </w:r>
        </w:del>
      </w:ins>
      <w:ins w:id="253" w:author="Hansenclever Bassani" w:date="2015-05-05T09:33:00Z">
        <w:r w:rsidR="0000166C">
          <w:t>)</w:t>
        </w:r>
      </w:ins>
      <w:r w:rsidR="000F41D0">
        <w:t>.</w:t>
      </w:r>
    </w:p>
    <w:p w:rsidR="006C6F2F" w:rsidRDefault="006C6F2F">
      <w:pPr>
        <w:rPr>
          <w:ins w:id="254" w:author="Hansenclever Bassani" w:date="2015-05-05T09:34:00Z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00040" cy="3066010"/>
            <wp:effectExtent l="0" t="0" r="0" b="0"/>
            <wp:docPr id="174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7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60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20544" w:rsidRDefault="0000166C">
      <w:pPr>
        <w:jc w:val="center"/>
        <w:rPr>
          <w:ins w:id="255" w:author="Hansenclever Bassani" w:date="2015-05-05T09:34:00Z"/>
        </w:rPr>
        <w:pPrChange w:id="256" w:author="Hansenclever Bassani" w:date="2015-05-05T09:34:00Z">
          <w:pPr/>
        </w:pPrChange>
      </w:pPr>
      <w:ins w:id="257" w:author="Hansenclever Bassani" w:date="2015-05-05T09:34:00Z">
        <w:r>
          <w:t xml:space="preserve">Figura </w:t>
        </w:r>
        <w:del w:id="258" w:author="Jucemberg Urbano da Silva" w:date="2015-05-07T08:05:00Z">
          <w:r w:rsidDel="00EE63D4">
            <w:delText>2</w:delText>
          </w:r>
        </w:del>
      </w:ins>
      <w:ins w:id="259" w:author="Jucemberg Urbano da Silva" w:date="2015-05-07T08:05:00Z">
        <w:r w:rsidR="00EE63D4">
          <w:t>3</w:t>
        </w:r>
      </w:ins>
      <w:ins w:id="260" w:author="Hansenclever Bassani" w:date="2015-05-05T09:34:00Z">
        <w:r>
          <w:t xml:space="preserve"> – Arquitetura de uma Rede MLP.</w:t>
        </w:r>
      </w:ins>
    </w:p>
    <w:p w:rsidR="0000166C" w:rsidRDefault="0000166C"/>
    <w:p w:rsidR="00720544" w:rsidRDefault="00880BBC">
      <w:pPr>
        <w:jc w:val="both"/>
        <w:rPr>
          <w:ins w:id="261" w:author="Hansenclever Bassani" w:date="2015-05-05T09:33:00Z"/>
        </w:rPr>
        <w:pPrChange w:id="262" w:author="Hansenclever Bassani" w:date="2015-05-05T09:27:00Z">
          <w:pPr/>
        </w:pPrChange>
      </w:pPr>
      <w:del w:id="263" w:author="Hansenclever Bassani" w:date="2015-05-05T09:29:00Z">
        <w:r w:rsidDel="007C2F21">
          <w:delText>Rede Fuzzy te</w:delText>
        </w:r>
      </w:del>
      <w:ins w:id="264" w:author="Hansenclever Bassani" w:date="2015-05-05T09:29:00Z">
        <w:r w:rsidR="007C2F21">
          <w:t>A</w:t>
        </w:r>
        <w:del w:id="265" w:author="jessica urbano" w:date="2015-05-10T11:53:00Z">
          <w:r w:rsidR="007C2F21" w:rsidDel="000C0FC1">
            <w:delText>S</w:delText>
          </w:r>
        </w:del>
      </w:ins>
      <w:ins w:id="266" w:author="jessica urbano" w:date="2015-05-10T11:53:00Z">
        <w:r w:rsidR="000C0FC1">
          <w:t>s</w:t>
        </w:r>
      </w:ins>
      <w:ins w:id="267" w:author="Jucemberg Urbano da Silva" w:date="2015-05-13T08:23:00Z">
        <w:r w:rsidR="00FC4D6D">
          <w:t xml:space="preserve"> </w:t>
        </w:r>
      </w:ins>
      <w:del w:id="268" w:author="Hansenclever Bassani" w:date="2015-05-05T09:29:00Z">
        <w:r w:rsidDel="007C2F21">
          <w:delText>m</w:delText>
        </w:r>
      </w:del>
      <w:ins w:id="269" w:author="Hansenclever Bassani" w:date="2015-05-05T09:29:00Z">
        <w:r w:rsidR="007C2F21">
          <w:t>Redes Fuzzy</w:t>
        </w:r>
      </w:ins>
      <w:ins w:id="270" w:author="jessica urbano" w:date="2015-05-10T11:53:00Z">
        <w:r w:rsidR="000C0FC1">
          <w:t xml:space="preserve"> [5]</w:t>
        </w:r>
      </w:ins>
      <w:ins w:id="271" w:author="Hansenclever Bassani" w:date="2015-05-05T09:29:00Z">
        <w:r w:rsidR="007C2F21">
          <w:t xml:space="preserve"> têm</w:t>
        </w:r>
      </w:ins>
      <w:r>
        <w:t xml:space="preserve"> como base a logica difusa. Este tipo de </w:t>
      </w:r>
      <w:del w:id="272" w:author="Hansenclever Bassani" w:date="2015-05-05T09:29:00Z">
        <w:r w:rsidDel="007C2F21">
          <w:delText xml:space="preserve">logica </w:delText>
        </w:r>
      </w:del>
      <w:ins w:id="273" w:author="Hansenclever Bassani" w:date="2015-05-05T09:29:00Z">
        <w:r w:rsidR="007C2F21">
          <w:t xml:space="preserve">lógica </w:t>
        </w:r>
      </w:ins>
      <w:r>
        <w:t xml:space="preserve">utiliza níveis intermediários entre verdadeiro e falso da logica </w:t>
      </w:r>
      <w:r w:rsidR="00D7353C">
        <w:t>clássica. Assim</w:t>
      </w:r>
      <w:ins w:id="274" w:author="Hansenclever Bassani" w:date="2015-05-05T09:29:00Z">
        <w:r w:rsidR="007C2F21">
          <w:t>,</w:t>
        </w:r>
      </w:ins>
      <w:r w:rsidR="00D7353C">
        <w:t xml:space="preserve"> uma dada informação é dita verdadeira com um peso associado. </w:t>
      </w:r>
    </w:p>
    <w:p w:rsidR="00720544" w:rsidRDefault="00327D4F">
      <w:pPr>
        <w:jc w:val="both"/>
        <w:rPr>
          <w:ins w:id="275" w:author="Hansenclever Bassani" w:date="2015-05-07T14:34:00Z"/>
        </w:rPr>
        <w:pPrChange w:id="276" w:author="Hansenclever Bassani" w:date="2015-05-05T09:27:00Z">
          <w:pPr/>
        </w:pPrChange>
      </w:pPr>
      <w:moveToRangeStart w:id="277" w:author="Hansenclever Bassani" w:date="2015-05-05T09:33:00Z" w:name="move418581738"/>
      <w:moveTo w:id="278" w:author="Hansenclever Bassani" w:date="2015-05-05T09:33:00Z">
        <w:r>
          <w:rPr>
            <w:noProof/>
            <w:lang w:val="en-US"/>
          </w:rPr>
          <w:drawing>
            <wp:inline distT="0" distB="0" distL="0" distR="0">
              <wp:extent cx="5391150" cy="3429000"/>
              <wp:effectExtent l="0" t="0" r="0" b="0"/>
              <wp:docPr id="1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42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moveTo>
      <w:moveToRangeEnd w:id="277"/>
    </w:p>
    <w:p w:rsidR="00E25A84" w:rsidRDefault="00E25A84" w:rsidP="00E25A84">
      <w:pPr>
        <w:jc w:val="center"/>
        <w:rPr>
          <w:ins w:id="279" w:author="Hansenclever Bassani" w:date="2015-05-07T14:34:00Z"/>
        </w:rPr>
      </w:pPr>
      <w:ins w:id="280" w:author="Hansenclever Bassani" w:date="2015-05-07T14:34:00Z">
        <w:r>
          <w:t>Figura 4 – Exemplo de Sistema Fuzzy.</w:t>
        </w:r>
      </w:ins>
    </w:p>
    <w:p w:rsidR="00720544" w:rsidRDefault="00720544">
      <w:pPr>
        <w:jc w:val="both"/>
        <w:pPrChange w:id="281" w:author="Hansenclever Bassani" w:date="2015-05-05T09:27:00Z">
          <w:pPr/>
        </w:pPrChange>
      </w:pPr>
    </w:p>
    <w:p w:rsidR="00720544" w:rsidRDefault="00D7353C">
      <w:pPr>
        <w:jc w:val="both"/>
        <w:rPr>
          <w:ins w:id="282" w:author="Hansenclever Bassani" w:date="2015-05-05T09:29:00Z"/>
        </w:rPr>
        <w:pPrChange w:id="283" w:author="Hansenclever Bassani" w:date="2015-05-05T09:27:00Z">
          <w:pPr/>
        </w:pPrChange>
      </w:pPr>
      <w:r>
        <w:t xml:space="preserve">Um sistema inteligente fuzzy pode ser </w:t>
      </w:r>
      <w:del w:id="284" w:author="Hansenclever Bassani" w:date="2015-05-07T14:35:00Z">
        <w:r w:rsidDel="00E25A84">
          <w:delText xml:space="preserve">mostrado </w:delText>
        </w:r>
      </w:del>
      <w:ins w:id="285" w:author="Hansenclever Bassani" w:date="2015-05-07T14:35:00Z">
        <w:r w:rsidR="00E25A84">
          <w:t xml:space="preserve">visto </w:t>
        </w:r>
      </w:ins>
      <w:r>
        <w:t xml:space="preserve">como a </w:t>
      </w:r>
      <w:del w:id="286" w:author="Hansenclever Bassani" w:date="2015-05-07T14:35:00Z">
        <w:r w:rsidDel="00E25A84">
          <w:delText xml:space="preserve">figura </w:delText>
        </w:r>
      </w:del>
      <w:ins w:id="287" w:author="Hansenclever Bassani" w:date="2015-05-07T14:35:00Z">
        <w:r w:rsidR="00E25A84">
          <w:t xml:space="preserve">Figura </w:t>
        </w:r>
      </w:ins>
      <w:del w:id="288" w:author="Hansenclever Bassani" w:date="2015-05-07T14:35:00Z">
        <w:r w:rsidDel="00E25A84">
          <w:delText>abaixo</w:delText>
        </w:r>
      </w:del>
      <w:ins w:id="289" w:author="Hansenclever Bassani" w:date="2015-05-07T14:35:00Z">
        <w:r w:rsidR="00E25A84">
          <w:t>4</w:t>
        </w:r>
      </w:ins>
      <w:r>
        <w:t xml:space="preserve">. Podemos notar três camadas: fuzzificação, inferência e defuzzificação. Na fuzzificação os dados de entrada são </w:t>
      </w:r>
      <w:r>
        <w:lastRenderedPageBreak/>
        <w:t xml:space="preserve">transformados na </w:t>
      </w:r>
      <w:del w:id="290" w:author="Hansenclever Bassani" w:date="2015-05-07T14:35:00Z">
        <w:r w:rsidDel="00E25A84">
          <w:delText>logica</w:delText>
        </w:r>
      </w:del>
      <w:ins w:id="291" w:author="Hansenclever Bassani" w:date="2015-05-07T14:35:00Z">
        <w:r w:rsidR="00E25A84">
          <w:t>lógica</w:t>
        </w:r>
      </w:ins>
      <w:r>
        <w:t xml:space="preserve"> difusa, na inferência são aplicadas as </w:t>
      </w:r>
      <w:r w:rsidR="004A536A">
        <w:t>regras difusas e o resultado é defuzzificado pra podermos obter a saída.</w:t>
      </w:r>
    </w:p>
    <w:p w:rsidR="00720544" w:rsidRDefault="007C2F21">
      <w:pPr>
        <w:jc w:val="both"/>
        <w:pPrChange w:id="292" w:author="Hansenclever Bassani" w:date="2015-05-05T09:27:00Z">
          <w:pPr/>
        </w:pPrChange>
      </w:pPr>
      <w:ins w:id="293" w:author="Hansenclever Bassani" w:date="2015-05-05T09:29:00Z">
        <w:r>
          <w:t>Nos tr</w:t>
        </w:r>
      </w:ins>
      <w:ins w:id="294" w:author="Hansenclever Bassani" w:date="2015-05-05T09:30:00Z">
        <w:r>
          <w:t xml:space="preserve">ês casos descritos acima, os sinais de saída destas redes </w:t>
        </w:r>
      </w:ins>
      <w:ins w:id="295" w:author="Hansenclever Bassani" w:date="2015-05-05T09:35:00Z">
        <w:r w:rsidR="0000166C">
          <w:t xml:space="preserve">neurais </w:t>
        </w:r>
      </w:ins>
      <w:ins w:id="296" w:author="Hansenclever Bassani" w:date="2015-05-05T09:30:00Z">
        <w:r>
          <w:t>serão utilizados como sinais de controle do sistema (</w:t>
        </w:r>
        <m:oMath>
          <m:r>
            <w:rPr>
              <w:rFonts w:ascii="Cambria Math" w:hAnsi="Cambria Math"/>
            </w:rPr>
            <m:t>u</m:t>
          </m:r>
        </m:oMath>
        <w:r>
          <w:t>) e os sinais de entrada serão informações do ambiente, e parâmetros de controle do robô</w:t>
        </w:r>
      </w:ins>
      <w:ins w:id="297" w:author="Hansenclever Bassani" w:date="2015-05-05T09:32:00Z">
        <m:oMath>
          <m:r>
            <w:rPr>
              <w:rFonts w:ascii="Cambria Math" w:hAnsi="Cambria Math"/>
            </w:rPr>
            <m:t>θ</m:t>
          </m:r>
        </m:oMath>
      </w:ins>
      <w:r>
        <w:t>.</w:t>
      </w:r>
      <w:ins w:id="298" w:author="Hansenclever Bassani" w:date="2015-05-05T09:32:00Z">
        <w:r w:rsidR="0000166C">
          <w:t xml:space="preserve"> Como uma simplificação, neste trabalho não será considerada </w:t>
        </w:r>
      </w:ins>
      <w:ins w:id="299" w:author="Hansenclever Bassani" w:date="2015-05-05T09:33:00Z">
        <w:r w:rsidR="0000166C">
          <w:t>o tempo</w:t>
        </w:r>
      </w:ins>
      <w:ins w:id="300" w:author="Hansenclever Bassani" w:date="2015-05-05T09:32:00Z">
        <w:r w:rsidR="0000166C">
          <w:t>.</w:t>
        </w:r>
      </w:ins>
    </w:p>
    <w:p w:rsidR="006C6F2F" w:rsidRDefault="00327D4F">
      <w:pPr>
        <w:ind w:firstLine="0"/>
      </w:pPr>
      <w:moveFromRangeStart w:id="301" w:author="Hansenclever Bassani" w:date="2015-05-05T09:33:00Z" w:name="move418581738"/>
      <w:moveFrom w:id="302" w:author="Hansenclever Bassani" w:date="2015-05-05T09:33:00Z">
        <w:r>
          <w:rPr>
            <w:noProof/>
            <w:lang w:val="en-US"/>
          </w:rPr>
          <w:drawing>
            <wp:inline distT="0" distB="0" distL="0" distR="0">
              <wp:extent cx="5391150" cy="3429000"/>
              <wp:effectExtent l="0" t="0" r="0" b="0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42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moveFrom>
      <w:moveFromRangeEnd w:id="301"/>
    </w:p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>
      <w:pPr>
        <w:rPr>
          <w:ins w:id="303" w:author="Jucemberg Urbano da Silva" w:date="2015-05-07T08:17:00Z"/>
        </w:rPr>
      </w:pPr>
    </w:p>
    <w:p w:rsidR="007A67B3" w:rsidRDefault="007A67B3">
      <w:pPr>
        <w:rPr>
          <w:ins w:id="304" w:author="Jucemberg Urbano da Silva" w:date="2015-05-07T08:17:00Z"/>
        </w:rPr>
      </w:pPr>
    </w:p>
    <w:p w:rsidR="007A67B3" w:rsidRDefault="007A67B3">
      <w:pPr>
        <w:rPr>
          <w:ins w:id="305" w:author="Jucemberg Urbano da Silva" w:date="2015-05-07T08:17:00Z"/>
        </w:rPr>
      </w:pPr>
    </w:p>
    <w:p w:rsidR="007A67B3" w:rsidRDefault="007A67B3">
      <w:pPr>
        <w:rPr>
          <w:ins w:id="306" w:author="Jucemberg Urbano da Silva" w:date="2015-05-07T08:17:00Z"/>
        </w:rPr>
      </w:pPr>
    </w:p>
    <w:p w:rsidR="007A67B3" w:rsidRDefault="007A67B3">
      <w:pPr>
        <w:rPr>
          <w:ins w:id="307" w:author="Jucemberg Urbano da Silva" w:date="2015-05-07T08:17:00Z"/>
        </w:rPr>
      </w:pPr>
    </w:p>
    <w:p w:rsidR="007A67B3" w:rsidRDefault="007A67B3">
      <w:pPr>
        <w:rPr>
          <w:ins w:id="308" w:author="Jucemberg Urbano da Silva" w:date="2015-05-07T08:17:00Z"/>
        </w:rPr>
      </w:pPr>
    </w:p>
    <w:p w:rsidR="007A67B3" w:rsidRDefault="007A67B3">
      <w:pPr>
        <w:rPr>
          <w:ins w:id="309" w:author="Jucemberg Urbano da Silva" w:date="2015-05-07T08:17:00Z"/>
        </w:rPr>
      </w:pPr>
    </w:p>
    <w:p w:rsidR="007A67B3" w:rsidRDefault="007A67B3">
      <w:pPr>
        <w:rPr>
          <w:ins w:id="310" w:author="Jucemberg Urbano da Silva" w:date="2015-05-07T08:17:00Z"/>
        </w:rPr>
      </w:pPr>
    </w:p>
    <w:p w:rsidR="007A67B3" w:rsidRDefault="007A67B3">
      <w:pPr>
        <w:rPr>
          <w:ins w:id="311" w:author="Jucemberg Urbano da Silva" w:date="2015-05-07T08:17:00Z"/>
        </w:rPr>
      </w:pPr>
    </w:p>
    <w:p w:rsidR="007A67B3" w:rsidRDefault="007A67B3">
      <w:pPr>
        <w:rPr>
          <w:ins w:id="312" w:author="Jucemberg Urbano da Silva" w:date="2015-05-07T08:17:00Z"/>
        </w:rPr>
      </w:pPr>
    </w:p>
    <w:p w:rsidR="007A67B3" w:rsidRDefault="007A67B3">
      <w:pPr>
        <w:rPr>
          <w:ins w:id="313" w:author="Jucemberg Urbano da Silva" w:date="2015-05-07T08:17:00Z"/>
        </w:rPr>
      </w:pPr>
    </w:p>
    <w:p w:rsidR="007A67B3" w:rsidRDefault="007A67B3">
      <w:pPr>
        <w:rPr>
          <w:ins w:id="314" w:author="Jucemberg Urbano da Silva" w:date="2015-05-07T08:17:00Z"/>
        </w:rPr>
      </w:pPr>
    </w:p>
    <w:p w:rsidR="007A67B3" w:rsidRDefault="007A67B3">
      <w:pPr>
        <w:rPr>
          <w:ins w:id="315" w:author="Jucemberg Urbano da Silva" w:date="2015-05-07T08:17:00Z"/>
        </w:rPr>
      </w:pPr>
    </w:p>
    <w:p w:rsidR="007A67B3" w:rsidRDefault="007A67B3">
      <w:pPr>
        <w:rPr>
          <w:ins w:id="316" w:author="Jucemberg Urbano da Silva" w:date="2015-05-07T08:17:00Z"/>
        </w:rPr>
      </w:pPr>
    </w:p>
    <w:p w:rsidR="007A67B3" w:rsidRDefault="007A67B3">
      <w:pPr>
        <w:rPr>
          <w:ins w:id="317" w:author="Jucemberg Urbano da Silva" w:date="2015-05-07T08:17:00Z"/>
        </w:rPr>
      </w:pPr>
    </w:p>
    <w:p w:rsidR="007A67B3" w:rsidRDefault="007A67B3"/>
    <w:p w:rsidR="006C6F2F" w:rsidRDefault="00B13C65">
      <w:pPr>
        <w:pStyle w:val="Heading1"/>
        <w:ind w:left="357" w:hanging="357"/>
        <w:rPr>
          <w:ins w:id="318" w:author="Hansenclever Bassani" w:date="2015-05-05T09:38:00Z"/>
        </w:rPr>
      </w:pPr>
      <w:bookmarkStart w:id="319" w:name="_Toc418750137"/>
      <w:r>
        <w:lastRenderedPageBreak/>
        <w:t>Cronograma</w:t>
      </w:r>
      <w:bookmarkEnd w:id="319"/>
    </w:p>
    <w:p w:rsidR="00720544" w:rsidRDefault="0000166C">
      <w:pPr>
        <w:pPrChange w:id="320" w:author="Hansenclever Bassani" w:date="2015-05-05T09:38:00Z">
          <w:pPr>
            <w:pStyle w:val="Heading1"/>
            <w:ind w:left="357" w:hanging="357"/>
          </w:pPr>
        </w:pPrChange>
      </w:pPr>
      <w:ins w:id="321" w:author="Hansenclever Bassani" w:date="2015-05-05T09:38:00Z">
        <w:r>
          <w:t>O cronograma abaixo descreve as atividades que serão realizadas durante este trabalho ao longo do tempo:</w:t>
        </w:r>
      </w:ins>
    </w:p>
    <w:p w:rsidR="001C15B2" w:rsidRDefault="001C15B2" w:rsidP="001C15B2"/>
    <w:tbl>
      <w:tblPr>
        <w:tblStyle w:val="TableGrid"/>
        <w:tblW w:w="8309" w:type="dxa"/>
        <w:tblInd w:w="654" w:type="dxa"/>
        <w:tblLook w:val="04A0" w:firstRow="1" w:lastRow="0" w:firstColumn="1" w:lastColumn="0" w:noHBand="0" w:noVBand="1"/>
        <w:tblPrChange w:id="322" w:author="Hansenclever Bassani" w:date="2015-05-07T14:36:00Z">
          <w:tblPr>
            <w:tblStyle w:val="TableGrid"/>
            <w:tblW w:w="8309" w:type="dxa"/>
            <w:jc w:val="center"/>
            <w:tblInd w:w="-392" w:type="dxa"/>
            <w:tblLook w:val="04A0" w:firstRow="1" w:lastRow="0" w:firstColumn="1" w:lastColumn="0" w:noHBand="0" w:noVBand="1"/>
          </w:tblPr>
        </w:tblPrChange>
      </w:tblPr>
      <w:tblGrid>
        <w:gridCol w:w="4602"/>
        <w:gridCol w:w="806"/>
        <w:gridCol w:w="739"/>
        <w:gridCol w:w="690"/>
        <w:gridCol w:w="774"/>
        <w:gridCol w:w="698"/>
        <w:tblGridChange w:id="323">
          <w:tblGrid>
            <w:gridCol w:w="4602"/>
            <w:gridCol w:w="806"/>
            <w:gridCol w:w="739"/>
            <w:gridCol w:w="690"/>
            <w:gridCol w:w="774"/>
            <w:gridCol w:w="698"/>
          </w:tblGrid>
        </w:tblGridChange>
      </w:tblGrid>
      <w:tr w:rsidR="00B647B1" w:rsidTr="00E25A84">
        <w:trPr>
          <w:trHeight w:val="573"/>
          <w:trPrChange w:id="324" w:author="Hansenclever Bassani" w:date="2015-05-07T14:36:00Z">
            <w:trPr>
              <w:trHeight w:val="573"/>
              <w:jc w:val="center"/>
            </w:trPr>
          </w:trPrChange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5" w:author="Hansenclever Bassani" w:date="2015-05-07T14:36:00Z">
              <w:tcPr>
                <w:tcW w:w="4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C6F2F" w:rsidRPr="0000166C" w:rsidRDefault="00720544">
            <w:pPr>
              <w:pStyle w:val="NoSpacing"/>
              <w:keepNext/>
              <w:keepLines/>
              <w:spacing w:before="200"/>
              <w:ind w:firstLine="0"/>
              <w:outlineLvl w:val="4"/>
              <w:rPr>
                <w:b/>
                <w:rPrChange w:id="326" w:author="Hansenclever Bassani" w:date="2015-05-05T09:36:00Z">
                  <w:rPr>
                    <w:rFonts w:asciiTheme="majorHAnsi" w:eastAsiaTheme="majorEastAsia" w:hAnsiTheme="majorHAnsi" w:cstheme="majorBidi"/>
                    <w:color w:val="243F60" w:themeColor="accent1" w:themeShade="7F"/>
                  </w:rPr>
                </w:rPrChange>
              </w:rPr>
            </w:pPr>
            <w:r w:rsidRPr="00720544">
              <w:rPr>
                <w:b/>
                <w:rPrChange w:id="327" w:author="Hansenclever Bassani" w:date="2015-05-05T09:36:00Z"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28"/>
                    <w:szCs w:val="28"/>
                  </w:rPr>
                </w:rPrChange>
              </w:rPr>
              <w:t>Atividade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  <w:tcPrChange w:id="328" w:author="Hansenclever Bassani" w:date="2015-05-07T14:36:00Z">
              <w:tcPr>
                <w:tcW w:w="709" w:type="dxa"/>
                <w:tcBorders>
                  <w:left w:val="single" w:sz="4" w:space="0" w:color="auto"/>
                </w:tcBorders>
                <w:vAlign w:val="center"/>
              </w:tcPr>
            </w:tcPrChange>
          </w:tcPr>
          <w:p w:rsidR="006C6F2F" w:rsidRPr="0000166C" w:rsidRDefault="00720544">
            <w:pPr>
              <w:pStyle w:val="NoSpacing"/>
              <w:keepNext/>
              <w:keepLines/>
              <w:spacing w:before="200"/>
              <w:ind w:firstLine="0"/>
              <w:jc w:val="center"/>
              <w:outlineLvl w:val="4"/>
              <w:rPr>
                <w:b/>
                <w:rPrChange w:id="329" w:author="Hansenclever Bassani" w:date="2015-05-05T09:36:00Z">
                  <w:rPr>
                    <w:rFonts w:asciiTheme="majorHAnsi" w:eastAsiaTheme="majorEastAsia" w:hAnsiTheme="majorHAnsi" w:cstheme="majorBidi"/>
                    <w:color w:val="243F60" w:themeColor="accent1" w:themeShade="7F"/>
                  </w:rPr>
                </w:rPrChange>
              </w:rPr>
            </w:pPr>
            <w:r w:rsidRPr="00720544">
              <w:rPr>
                <w:b/>
                <w:rPrChange w:id="330" w:author="Hansenclever Bassani" w:date="2015-05-05T09:36:00Z"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28"/>
                    <w:szCs w:val="28"/>
                  </w:rPr>
                </w:rPrChange>
              </w:rPr>
              <w:t>Março</w:t>
            </w:r>
          </w:p>
        </w:tc>
        <w:tc>
          <w:tcPr>
            <w:tcW w:w="739" w:type="dxa"/>
            <w:vAlign w:val="center"/>
            <w:tcPrChange w:id="331" w:author="Hansenclever Bassani" w:date="2015-05-07T14:36:00Z">
              <w:tcPr>
                <w:tcW w:w="742" w:type="dxa"/>
                <w:vAlign w:val="center"/>
              </w:tcPr>
            </w:tcPrChange>
          </w:tcPr>
          <w:p w:rsidR="006C6F2F" w:rsidRPr="0000166C" w:rsidRDefault="00720544">
            <w:pPr>
              <w:pStyle w:val="NoSpacing"/>
              <w:keepNext/>
              <w:keepLines/>
              <w:spacing w:before="200"/>
              <w:ind w:firstLine="0"/>
              <w:jc w:val="center"/>
              <w:outlineLvl w:val="4"/>
              <w:rPr>
                <w:b/>
                <w:rPrChange w:id="332" w:author="Hansenclever Bassani" w:date="2015-05-05T09:36:00Z">
                  <w:rPr>
                    <w:rFonts w:asciiTheme="majorHAnsi" w:eastAsiaTheme="majorEastAsia" w:hAnsiTheme="majorHAnsi" w:cstheme="majorBidi"/>
                    <w:color w:val="243F60" w:themeColor="accent1" w:themeShade="7F"/>
                  </w:rPr>
                </w:rPrChange>
              </w:rPr>
            </w:pPr>
            <w:r w:rsidRPr="00720544">
              <w:rPr>
                <w:b/>
                <w:rPrChange w:id="333" w:author="Hansenclever Bassani" w:date="2015-05-05T09:36:00Z"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28"/>
                    <w:szCs w:val="28"/>
                  </w:rPr>
                </w:rPrChange>
              </w:rPr>
              <w:t>Abril</w:t>
            </w:r>
          </w:p>
        </w:tc>
        <w:tc>
          <w:tcPr>
            <w:tcW w:w="690" w:type="dxa"/>
            <w:vAlign w:val="center"/>
            <w:tcPrChange w:id="334" w:author="Hansenclever Bassani" w:date="2015-05-07T14:36:00Z">
              <w:tcPr>
                <w:tcW w:w="676" w:type="dxa"/>
                <w:vAlign w:val="center"/>
              </w:tcPr>
            </w:tcPrChange>
          </w:tcPr>
          <w:p w:rsidR="006C6F2F" w:rsidRPr="0000166C" w:rsidRDefault="00720544">
            <w:pPr>
              <w:pStyle w:val="NoSpacing"/>
              <w:keepNext/>
              <w:keepLines/>
              <w:spacing w:before="200"/>
              <w:ind w:firstLine="0"/>
              <w:jc w:val="center"/>
              <w:outlineLvl w:val="4"/>
              <w:rPr>
                <w:b/>
                <w:rPrChange w:id="335" w:author="Hansenclever Bassani" w:date="2015-05-05T09:36:00Z">
                  <w:rPr>
                    <w:rFonts w:asciiTheme="majorHAnsi" w:eastAsiaTheme="majorEastAsia" w:hAnsiTheme="majorHAnsi" w:cstheme="majorBidi"/>
                    <w:color w:val="243F60" w:themeColor="accent1" w:themeShade="7F"/>
                  </w:rPr>
                </w:rPrChange>
              </w:rPr>
            </w:pPr>
            <w:r w:rsidRPr="00720544">
              <w:rPr>
                <w:b/>
                <w:rPrChange w:id="336" w:author="Hansenclever Bassani" w:date="2015-05-05T09:36:00Z"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28"/>
                    <w:szCs w:val="28"/>
                  </w:rPr>
                </w:rPrChange>
              </w:rPr>
              <w:t>Maio</w:t>
            </w:r>
          </w:p>
        </w:tc>
        <w:tc>
          <w:tcPr>
            <w:tcW w:w="774" w:type="dxa"/>
            <w:vAlign w:val="center"/>
            <w:tcPrChange w:id="337" w:author="Hansenclever Bassani" w:date="2015-05-07T14:36:00Z">
              <w:tcPr>
                <w:tcW w:w="775" w:type="dxa"/>
                <w:vAlign w:val="center"/>
              </w:tcPr>
            </w:tcPrChange>
          </w:tcPr>
          <w:p w:rsidR="006C6F2F" w:rsidRPr="0000166C" w:rsidRDefault="00720544">
            <w:pPr>
              <w:pStyle w:val="NoSpacing"/>
              <w:keepNext/>
              <w:keepLines/>
              <w:spacing w:before="200"/>
              <w:ind w:firstLine="0"/>
              <w:jc w:val="center"/>
              <w:outlineLvl w:val="4"/>
              <w:rPr>
                <w:b/>
                <w:rPrChange w:id="338" w:author="Hansenclever Bassani" w:date="2015-05-05T09:36:00Z">
                  <w:rPr>
                    <w:rFonts w:asciiTheme="majorHAnsi" w:eastAsiaTheme="majorEastAsia" w:hAnsiTheme="majorHAnsi" w:cstheme="majorBidi"/>
                    <w:color w:val="243F60" w:themeColor="accent1" w:themeShade="7F"/>
                  </w:rPr>
                </w:rPrChange>
              </w:rPr>
            </w:pPr>
            <w:r w:rsidRPr="00720544">
              <w:rPr>
                <w:b/>
                <w:rPrChange w:id="339" w:author="Hansenclever Bassani" w:date="2015-05-05T09:36:00Z"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28"/>
                    <w:szCs w:val="28"/>
                  </w:rPr>
                </w:rPrChange>
              </w:rPr>
              <w:t>Junho</w:t>
            </w:r>
          </w:p>
        </w:tc>
        <w:tc>
          <w:tcPr>
            <w:tcW w:w="698" w:type="dxa"/>
            <w:vAlign w:val="center"/>
            <w:tcPrChange w:id="340" w:author="Hansenclever Bassani" w:date="2015-05-07T14:36:00Z">
              <w:tcPr>
                <w:tcW w:w="684" w:type="dxa"/>
                <w:vAlign w:val="center"/>
              </w:tcPr>
            </w:tcPrChange>
          </w:tcPr>
          <w:p w:rsidR="006C6F2F" w:rsidRPr="0000166C" w:rsidRDefault="00720544">
            <w:pPr>
              <w:pStyle w:val="NoSpacing"/>
              <w:keepNext/>
              <w:keepLines/>
              <w:spacing w:before="200"/>
              <w:ind w:firstLine="0"/>
              <w:jc w:val="center"/>
              <w:outlineLvl w:val="4"/>
              <w:rPr>
                <w:b/>
                <w:rPrChange w:id="341" w:author="Hansenclever Bassani" w:date="2015-05-05T09:36:00Z">
                  <w:rPr>
                    <w:rFonts w:asciiTheme="majorHAnsi" w:eastAsiaTheme="majorEastAsia" w:hAnsiTheme="majorHAnsi" w:cstheme="majorBidi"/>
                    <w:color w:val="243F60" w:themeColor="accent1" w:themeShade="7F"/>
                  </w:rPr>
                </w:rPrChange>
              </w:rPr>
            </w:pPr>
            <w:r w:rsidRPr="00720544">
              <w:rPr>
                <w:b/>
                <w:rPrChange w:id="342" w:author="Hansenclever Bassani" w:date="2015-05-05T09:36:00Z"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28"/>
                    <w:szCs w:val="28"/>
                  </w:rPr>
                </w:rPrChange>
              </w:rPr>
              <w:t>Julho</w:t>
            </w:r>
          </w:p>
        </w:tc>
      </w:tr>
      <w:tr w:rsidR="00B647B1" w:rsidTr="00E25A84">
        <w:trPr>
          <w:trHeight w:val="302"/>
          <w:trPrChange w:id="343" w:author="Hansenclever Bassani" w:date="2015-05-07T14:36:00Z">
            <w:trPr>
              <w:trHeight w:val="302"/>
              <w:jc w:val="center"/>
            </w:trPr>
          </w:trPrChange>
        </w:trPr>
        <w:tc>
          <w:tcPr>
            <w:tcW w:w="4602" w:type="dxa"/>
            <w:tcBorders>
              <w:top w:val="single" w:sz="4" w:space="0" w:color="auto"/>
            </w:tcBorders>
            <w:vAlign w:val="center"/>
            <w:tcPrChange w:id="344" w:author="Hansenclever Bassani" w:date="2015-05-07T14:36:00Z">
              <w:tcPr>
                <w:tcW w:w="4723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:rsidR="006C6F2F" w:rsidRDefault="00A91A27">
            <w:pPr>
              <w:pStyle w:val="NoSpacing"/>
              <w:ind w:firstLine="0"/>
            </w:pPr>
            <w:r>
              <w:t>Pesquisa do estado da arte</w:t>
            </w:r>
          </w:p>
        </w:tc>
        <w:tc>
          <w:tcPr>
            <w:tcW w:w="806" w:type="dxa"/>
            <w:shd w:val="clear" w:color="auto" w:fill="8DB3E2" w:themeFill="text2" w:themeFillTint="66"/>
            <w:vAlign w:val="center"/>
            <w:tcPrChange w:id="345" w:author="Hansenclever Bassani" w:date="2015-05-07T14:36:00Z">
              <w:tcPr>
                <w:tcW w:w="709" w:type="dxa"/>
                <w:shd w:val="clear" w:color="auto" w:fill="8DB3E2" w:themeFill="text2" w:themeFillTint="66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739" w:type="dxa"/>
            <w:shd w:val="clear" w:color="auto" w:fill="8DB3E2" w:themeFill="text2" w:themeFillTint="66"/>
            <w:vAlign w:val="center"/>
            <w:tcPrChange w:id="346" w:author="Hansenclever Bassani" w:date="2015-05-07T14:36:00Z">
              <w:tcPr>
                <w:tcW w:w="742" w:type="dxa"/>
                <w:shd w:val="clear" w:color="auto" w:fill="8DB3E2" w:themeFill="text2" w:themeFillTint="66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690" w:type="dxa"/>
            <w:shd w:val="clear" w:color="auto" w:fill="8DB3E2" w:themeFill="text2" w:themeFillTint="66"/>
            <w:vAlign w:val="center"/>
            <w:tcPrChange w:id="347" w:author="Hansenclever Bassani" w:date="2015-05-07T14:36:00Z">
              <w:tcPr>
                <w:tcW w:w="676" w:type="dxa"/>
                <w:shd w:val="clear" w:color="auto" w:fill="8DB3E2" w:themeFill="text2" w:themeFillTint="66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774" w:type="dxa"/>
            <w:vAlign w:val="center"/>
            <w:tcPrChange w:id="348" w:author="Hansenclever Bassani" w:date="2015-05-07T14:36:00Z">
              <w:tcPr>
                <w:tcW w:w="775" w:type="dxa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698" w:type="dxa"/>
            <w:vAlign w:val="center"/>
            <w:tcPrChange w:id="349" w:author="Hansenclever Bassani" w:date="2015-05-07T14:36:00Z">
              <w:tcPr>
                <w:tcW w:w="684" w:type="dxa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</w:tr>
      <w:tr w:rsidR="00B647B1" w:rsidTr="00E25A84">
        <w:trPr>
          <w:trHeight w:val="302"/>
          <w:trPrChange w:id="350" w:author="Hansenclever Bassani" w:date="2015-05-07T14:36:00Z">
            <w:trPr>
              <w:trHeight w:val="302"/>
              <w:jc w:val="center"/>
            </w:trPr>
          </w:trPrChange>
        </w:trPr>
        <w:tc>
          <w:tcPr>
            <w:tcW w:w="4602" w:type="dxa"/>
            <w:vAlign w:val="center"/>
            <w:tcPrChange w:id="351" w:author="Hansenclever Bassani" w:date="2015-05-07T14:36:00Z">
              <w:tcPr>
                <w:tcW w:w="4723" w:type="dxa"/>
                <w:vAlign w:val="center"/>
              </w:tcPr>
            </w:tcPrChange>
          </w:tcPr>
          <w:p w:rsidR="006C6F2F" w:rsidRDefault="00A91A27">
            <w:pPr>
              <w:pStyle w:val="NoSpacing"/>
              <w:ind w:firstLine="0"/>
            </w:pPr>
            <w:r>
              <w:t>Implementação e testes dos métodos</w:t>
            </w:r>
          </w:p>
        </w:tc>
        <w:tc>
          <w:tcPr>
            <w:tcW w:w="806" w:type="dxa"/>
            <w:vAlign w:val="center"/>
            <w:tcPrChange w:id="352" w:author="Hansenclever Bassani" w:date="2015-05-07T14:36:00Z">
              <w:tcPr>
                <w:tcW w:w="709" w:type="dxa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739" w:type="dxa"/>
            <w:shd w:val="clear" w:color="auto" w:fill="8DB3E2" w:themeFill="text2" w:themeFillTint="66"/>
            <w:vAlign w:val="center"/>
            <w:tcPrChange w:id="353" w:author="Hansenclever Bassani" w:date="2015-05-07T14:36:00Z">
              <w:tcPr>
                <w:tcW w:w="742" w:type="dxa"/>
                <w:shd w:val="clear" w:color="auto" w:fill="8DB3E2" w:themeFill="text2" w:themeFillTint="66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690" w:type="dxa"/>
            <w:shd w:val="clear" w:color="auto" w:fill="8DB3E2" w:themeFill="text2" w:themeFillTint="66"/>
            <w:vAlign w:val="center"/>
            <w:tcPrChange w:id="354" w:author="Hansenclever Bassani" w:date="2015-05-07T14:36:00Z">
              <w:tcPr>
                <w:tcW w:w="676" w:type="dxa"/>
                <w:shd w:val="clear" w:color="auto" w:fill="8DB3E2" w:themeFill="text2" w:themeFillTint="66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774" w:type="dxa"/>
            <w:shd w:val="clear" w:color="auto" w:fill="8DB3E2" w:themeFill="text2" w:themeFillTint="66"/>
            <w:vAlign w:val="center"/>
            <w:tcPrChange w:id="355" w:author="Hansenclever Bassani" w:date="2015-05-07T14:36:00Z">
              <w:tcPr>
                <w:tcW w:w="775" w:type="dxa"/>
                <w:shd w:val="clear" w:color="auto" w:fill="8DB3E2" w:themeFill="text2" w:themeFillTint="66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698" w:type="dxa"/>
            <w:vAlign w:val="center"/>
            <w:tcPrChange w:id="356" w:author="Hansenclever Bassani" w:date="2015-05-07T14:36:00Z">
              <w:tcPr>
                <w:tcW w:w="684" w:type="dxa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</w:tr>
      <w:tr w:rsidR="00B647B1" w:rsidTr="00E25A84">
        <w:trPr>
          <w:trHeight w:val="573"/>
          <w:trPrChange w:id="357" w:author="Hansenclever Bassani" w:date="2015-05-07T14:36:00Z">
            <w:trPr>
              <w:trHeight w:val="573"/>
              <w:jc w:val="center"/>
            </w:trPr>
          </w:trPrChange>
        </w:trPr>
        <w:tc>
          <w:tcPr>
            <w:tcW w:w="4602" w:type="dxa"/>
            <w:vAlign w:val="center"/>
            <w:tcPrChange w:id="358" w:author="Hansenclever Bassani" w:date="2015-05-07T14:36:00Z">
              <w:tcPr>
                <w:tcW w:w="4723" w:type="dxa"/>
                <w:vAlign w:val="center"/>
              </w:tcPr>
            </w:tcPrChange>
          </w:tcPr>
          <w:p w:rsidR="006C6F2F" w:rsidRDefault="00A91A27">
            <w:pPr>
              <w:pStyle w:val="NoSpacing"/>
              <w:ind w:firstLine="0"/>
            </w:pPr>
            <w:r>
              <w:t>Proposição de melhorias</w:t>
            </w:r>
          </w:p>
        </w:tc>
        <w:tc>
          <w:tcPr>
            <w:tcW w:w="806" w:type="dxa"/>
            <w:vAlign w:val="center"/>
            <w:tcPrChange w:id="359" w:author="Hansenclever Bassani" w:date="2015-05-07T14:36:00Z">
              <w:tcPr>
                <w:tcW w:w="709" w:type="dxa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739" w:type="dxa"/>
            <w:vAlign w:val="center"/>
            <w:tcPrChange w:id="360" w:author="Hansenclever Bassani" w:date="2015-05-07T14:36:00Z">
              <w:tcPr>
                <w:tcW w:w="742" w:type="dxa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690" w:type="dxa"/>
            <w:shd w:val="clear" w:color="auto" w:fill="FFFFFF" w:themeFill="background1"/>
            <w:vAlign w:val="center"/>
            <w:tcPrChange w:id="361" w:author="Hansenclever Bassani" w:date="2015-05-07T14:36:00Z">
              <w:tcPr>
                <w:tcW w:w="676" w:type="dxa"/>
                <w:shd w:val="clear" w:color="auto" w:fill="FFFFFF" w:themeFill="background1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774" w:type="dxa"/>
            <w:shd w:val="clear" w:color="auto" w:fill="8DB3E2" w:themeFill="text2" w:themeFillTint="66"/>
            <w:vAlign w:val="center"/>
            <w:tcPrChange w:id="362" w:author="Hansenclever Bassani" w:date="2015-05-07T14:36:00Z">
              <w:tcPr>
                <w:tcW w:w="775" w:type="dxa"/>
                <w:shd w:val="clear" w:color="auto" w:fill="8DB3E2" w:themeFill="text2" w:themeFillTint="66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698" w:type="dxa"/>
            <w:vAlign w:val="center"/>
            <w:tcPrChange w:id="363" w:author="Hansenclever Bassani" w:date="2015-05-07T14:36:00Z">
              <w:tcPr>
                <w:tcW w:w="684" w:type="dxa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</w:tr>
      <w:tr w:rsidR="00B647B1" w:rsidTr="00E25A84">
        <w:trPr>
          <w:trHeight w:val="317"/>
          <w:trPrChange w:id="364" w:author="Hansenclever Bassani" w:date="2015-05-07T14:36:00Z">
            <w:trPr>
              <w:trHeight w:val="317"/>
              <w:jc w:val="center"/>
            </w:trPr>
          </w:trPrChange>
        </w:trPr>
        <w:tc>
          <w:tcPr>
            <w:tcW w:w="4602" w:type="dxa"/>
            <w:vAlign w:val="center"/>
            <w:tcPrChange w:id="365" w:author="Hansenclever Bassani" w:date="2015-05-07T14:36:00Z">
              <w:tcPr>
                <w:tcW w:w="4723" w:type="dxa"/>
                <w:vAlign w:val="center"/>
              </w:tcPr>
            </w:tcPrChange>
          </w:tcPr>
          <w:p w:rsidR="006C6F2F" w:rsidRDefault="00B13C65">
            <w:pPr>
              <w:pStyle w:val="NoSpacing"/>
              <w:ind w:firstLine="0"/>
            </w:pPr>
            <w:r>
              <w:t>Escrita d</w:t>
            </w:r>
            <w:r w:rsidR="00A91A27">
              <w:t>o Relatório</w:t>
            </w:r>
          </w:p>
        </w:tc>
        <w:tc>
          <w:tcPr>
            <w:tcW w:w="806" w:type="dxa"/>
            <w:vAlign w:val="center"/>
            <w:tcPrChange w:id="366" w:author="Hansenclever Bassani" w:date="2015-05-07T14:36:00Z">
              <w:tcPr>
                <w:tcW w:w="709" w:type="dxa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739" w:type="dxa"/>
            <w:vAlign w:val="center"/>
            <w:tcPrChange w:id="367" w:author="Hansenclever Bassani" w:date="2015-05-07T14:36:00Z">
              <w:tcPr>
                <w:tcW w:w="742" w:type="dxa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690" w:type="dxa"/>
            <w:vAlign w:val="center"/>
            <w:tcPrChange w:id="368" w:author="Hansenclever Bassani" w:date="2015-05-07T14:36:00Z">
              <w:tcPr>
                <w:tcW w:w="676" w:type="dxa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774" w:type="dxa"/>
            <w:shd w:val="clear" w:color="auto" w:fill="8DB3E2" w:themeFill="text2" w:themeFillTint="66"/>
            <w:vAlign w:val="center"/>
            <w:tcPrChange w:id="369" w:author="Hansenclever Bassani" w:date="2015-05-07T14:36:00Z">
              <w:tcPr>
                <w:tcW w:w="775" w:type="dxa"/>
                <w:shd w:val="clear" w:color="auto" w:fill="8DB3E2" w:themeFill="text2" w:themeFillTint="66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698" w:type="dxa"/>
            <w:shd w:val="clear" w:color="auto" w:fill="8DB3E2" w:themeFill="text2" w:themeFillTint="66"/>
            <w:vAlign w:val="center"/>
            <w:tcPrChange w:id="370" w:author="Hansenclever Bassani" w:date="2015-05-07T14:36:00Z">
              <w:tcPr>
                <w:tcW w:w="684" w:type="dxa"/>
                <w:shd w:val="clear" w:color="auto" w:fill="8DB3E2" w:themeFill="text2" w:themeFillTint="66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</w:tr>
      <w:tr w:rsidR="00B647B1" w:rsidTr="00E25A84">
        <w:trPr>
          <w:trHeight w:val="416"/>
          <w:trPrChange w:id="371" w:author="Hansenclever Bassani" w:date="2015-05-07T14:36:00Z">
            <w:trPr>
              <w:trHeight w:val="416"/>
              <w:jc w:val="center"/>
            </w:trPr>
          </w:trPrChange>
        </w:trPr>
        <w:tc>
          <w:tcPr>
            <w:tcW w:w="4602" w:type="dxa"/>
            <w:vAlign w:val="center"/>
            <w:tcPrChange w:id="372" w:author="Hansenclever Bassani" w:date="2015-05-07T14:36:00Z">
              <w:tcPr>
                <w:tcW w:w="4723" w:type="dxa"/>
                <w:vAlign w:val="center"/>
              </w:tcPr>
            </w:tcPrChange>
          </w:tcPr>
          <w:p w:rsidR="006C6F2F" w:rsidRDefault="00B13C65">
            <w:pPr>
              <w:pStyle w:val="NoSpacing"/>
              <w:ind w:firstLine="0"/>
            </w:pPr>
            <w:r>
              <w:t>Preparação da apresentação Oral</w:t>
            </w:r>
          </w:p>
        </w:tc>
        <w:tc>
          <w:tcPr>
            <w:tcW w:w="806" w:type="dxa"/>
            <w:vAlign w:val="center"/>
            <w:tcPrChange w:id="373" w:author="Hansenclever Bassani" w:date="2015-05-07T14:36:00Z">
              <w:tcPr>
                <w:tcW w:w="709" w:type="dxa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739" w:type="dxa"/>
            <w:vAlign w:val="center"/>
            <w:tcPrChange w:id="374" w:author="Hansenclever Bassani" w:date="2015-05-07T14:36:00Z">
              <w:tcPr>
                <w:tcW w:w="742" w:type="dxa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690" w:type="dxa"/>
            <w:vAlign w:val="center"/>
            <w:tcPrChange w:id="375" w:author="Hansenclever Bassani" w:date="2015-05-07T14:36:00Z">
              <w:tcPr>
                <w:tcW w:w="676" w:type="dxa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774" w:type="dxa"/>
            <w:vAlign w:val="center"/>
            <w:tcPrChange w:id="376" w:author="Hansenclever Bassani" w:date="2015-05-07T14:36:00Z">
              <w:tcPr>
                <w:tcW w:w="775" w:type="dxa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  <w:tc>
          <w:tcPr>
            <w:tcW w:w="698" w:type="dxa"/>
            <w:shd w:val="clear" w:color="auto" w:fill="8DB3E2" w:themeFill="text2" w:themeFillTint="66"/>
            <w:vAlign w:val="center"/>
            <w:tcPrChange w:id="377" w:author="Hansenclever Bassani" w:date="2015-05-07T14:36:00Z">
              <w:tcPr>
                <w:tcW w:w="684" w:type="dxa"/>
                <w:shd w:val="clear" w:color="auto" w:fill="8DB3E2" w:themeFill="text2" w:themeFillTint="66"/>
                <w:vAlign w:val="center"/>
              </w:tcPr>
            </w:tcPrChange>
          </w:tcPr>
          <w:p w:rsidR="006C6F2F" w:rsidRDefault="006C6F2F">
            <w:pPr>
              <w:pStyle w:val="NoSpacing"/>
              <w:ind w:firstLine="0"/>
              <w:jc w:val="center"/>
            </w:pPr>
          </w:p>
        </w:tc>
      </w:tr>
    </w:tbl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>
      <w:pPr>
        <w:rPr>
          <w:ins w:id="378" w:author="Jucemberg Urbano da Silva" w:date="2015-05-07T08:18:00Z"/>
        </w:rPr>
      </w:pPr>
    </w:p>
    <w:p w:rsidR="007A67B3" w:rsidRDefault="007A67B3">
      <w:pPr>
        <w:rPr>
          <w:ins w:id="379" w:author="Jucemberg Urbano da Silva" w:date="2015-05-07T08:18:00Z"/>
        </w:rPr>
      </w:pPr>
    </w:p>
    <w:p w:rsidR="007A67B3" w:rsidRDefault="007A67B3">
      <w:pPr>
        <w:rPr>
          <w:ins w:id="380" w:author="Jucemberg Urbano da Silva" w:date="2015-05-07T08:18:00Z"/>
        </w:rPr>
      </w:pPr>
    </w:p>
    <w:p w:rsidR="007A67B3" w:rsidRDefault="007A67B3">
      <w:pPr>
        <w:rPr>
          <w:ins w:id="381" w:author="Jucemberg Urbano da Silva" w:date="2015-05-07T08:18:00Z"/>
        </w:rPr>
      </w:pPr>
    </w:p>
    <w:p w:rsidR="007A67B3" w:rsidRDefault="007A67B3">
      <w:pPr>
        <w:rPr>
          <w:ins w:id="382" w:author="Jucemberg Urbano da Silva" w:date="2015-05-07T08:18:00Z"/>
        </w:rPr>
      </w:pPr>
    </w:p>
    <w:p w:rsidR="007A67B3" w:rsidRDefault="007A67B3">
      <w:pPr>
        <w:rPr>
          <w:ins w:id="383" w:author="Jucemberg Urbano da Silva" w:date="2015-05-07T08:18:00Z"/>
        </w:rPr>
      </w:pPr>
    </w:p>
    <w:p w:rsidR="007A67B3" w:rsidRDefault="007A67B3">
      <w:pPr>
        <w:rPr>
          <w:ins w:id="384" w:author="Jucemberg Urbano da Silva" w:date="2015-05-07T08:18:00Z"/>
        </w:rPr>
      </w:pPr>
    </w:p>
    <w:p w:rsidR="007A67B3" w:rsidRDefault="007A67B3">
      <w:pPr>
        <w:rPr>
          <w:ins w:id="385" w:author="Jucemberg Urbano da Silva" w:date="2015-05-07T08:18:00Z"/>
        </w:rPr>
      </w:pPr>
    </w:p>
    <w:p w:rsidR="007A67B3" w:rsidRDefault="007A67B3">
      <w:pPr>
        <w:rPr>
          <w:ins w:id="386" w:author="Jucemberg Urbano da Silva" w:date="2015-05-07T08:18:00Z"/>
        </w:rPr>
      </w:pPr>
    </w:p>
    <w:p w:rsidR="007A67B3" w:rsidRDefault="007A67B3">
      <w:pPr>
        <w:rPr>
          <w:ins w:id="387" w:author="Jucemberg Urbano da Silva" w:date="2015-05-07T08:18:00Z"/>
        </w:rPr>
      </w:pPr>
    </w:p>
    <w:p w:rsidR="007A67B3" w:rsidRDefault="007A67B3">
      <w:pPr>
        <w:rPr>
          <w:ins w:id="388" w:author="Jucemberg Urbano da Silva" w:date="2015-05-07T08:18:00Z"/>
        </w:rPr>
      </w:pPr>
    </w:p>
    <w:p w:rsidR="007A67B3" w:rsidRDefault="007A67B3">
      <w:pPr>
        <w:rPr>
          <w:ins w:id="389" w:author="Jucemberg Urbano da Silva" w:date="2015-05-07T08:18:00Z"/>
        </w:rPr>
      </w:pPr>
    </w:p>
    <w:p w:rsidR="007A67B3" w:rsidRDefault="007A67B3">
      <w:pPr>
        <w:rPr>
          <w:ins w:id="390" w:author="Jucemberg Urbano da Silva" w:date="2015-05-07T08:18:00Z"/>
        </w:rPr>
      </w:pPr>
    </w:p>
    <w:p w:rsidR="007A67B3" w:rsidRDefault="007A67B3">
      <w:pPr>
        <w:rPr>
          <w:ins w:id="391" w:author="Jucemberg Urbano da Silva" w:date="2015-05-07T08:18:00Z"/>
        </w:rPr>
      </w:pPr>
    </w:p>
    <w:p w:rsidR="007A67B3" w:rsidRDefault="007A67B3">
      <w:pPr>
        <w:rPr>
          <w:ins w:id="392" w:author="Jucemberg Urbano da Silva" w:date="2015-05-07T08:18:00Z"/>
        </w:rPr>
      </w:pPr>
    </w:p>
    <w:p w:rsidR="007A67B3" w:rsidRDefault="007A67B3">
      <w:pPr>
        <w:rPr>
          <w:ins w:id="393" w:author="Jucemberg Urbano da Silva" w:date="2015-05-07T08:18:00Z"/>
        </w:rPr>
      </w:pPr>
    </w:p>
    <w:p w:rsidR="007A67B3" w:rsidRDefault="007A67B3">
      <w:pPr>
        <w:rPr>
          <w:ins w:id="394" w:author="Jucemberg Urbano da Silva" w:date="2015-05-07T08:18:00Z"/>
        </w:rPr>
      </w:pPr>
    </w:p>
    <w:p w:rsidR="007A67B3" w:rsidRDefault="007A67B3">
      <w:pPr>
        <w:rPr>
          <w:ins w:id="395" w:author="Jucemberg Urbano da Silva" w:date="2015-05-07T08:18:00Z"/>
        </w:rPr>
      </w:pPr>
    </w:p>
    <w:p w:rsidR="007A67B3" w:rsidRDefault="007A67B3"/>
    <w:p w:rsidR="006C6F2F" w:rsidDel="007A67B3" w:rsidRDefault="006C6F2F">
      <w:pPr>
        <w:rPr>
          <w:del w:id="396" w:author="Jucemberg Urbano da Silva" w:date="2015-05-07T08:17:00Z"/>
        </w:rPr>
      </w:pPr>
      <w:bookmarkStart w:id="397" w:name="_Toc418750138"/>
      <w:bookmarkEnd w:id="397"/>
    </w:p>
    <w:p w:rsidR="006C6F2F" w:rsidDel="007A67B3" w:rsidRDefault="006C6F2F">
      <w:pPr>
        <w:rPr>
          <w:del w:id="398" w:author="Jucemberg Urbano da Silva" w:date="2015-05-07T08:17:00Z"/>
        </w:rPr>
      </w:pPr>
      <w:bookmarkStart w:id="399" w:name="_Toc418750139"/>
      <w:bookmarkEnd w:id="399"/>
    </w:p>
    <w:p w:rsidR="006C6F2F" w:rsidDel="007A67B3" w:rsidRDefault="006C6F2F">
      <w:pPr>
        <w:rPr>
          <w:del w:id="400" w:author="Jucemberg Urbano da Silva" w:date="2015-05-07T08:17:00Z"/>
        </w:rPr>
      </w:pPr>
      <w:bookmarkStart w:id="401" w:name="_Toc418750140"/>
      <w:bookmarkEnd w:id="401"/>
    </w:p>
    <w:p w:rsidR="006C6F2F" w:rsidDel="007A67B3" w:rsidRDefault="006C6F2F">
      <w:pPr>
        <w:rPr>
          <w:del w:id="402" w:author="Jucemberg Urbano da Silva" w:date="2015-05-07T08:17:00Z"/>
        </w:rPr>
      </w:pPr>
      <w:bookmarkStart w:id="403" w:name="_Toc418750141"/>
      <w:bookmarkEnd w:id="403"/>
    </w:p>
    <w:p w:rsidR="006C6F2F" w:rsidDel="007A67B3" w:rsidRDefault="006C6F2F">
      <w:pPr>
        <w:rPr>
          <w:del w:id="404" w:author="Jucemberg Urbano da Silva" w:date="2015-05-07T08:17:00Z"/>
        </w:rPr>
      </w:pPr>
      <w:bookmarkStart w:id="405" w:name="_Toc418750142"/>
      <w:bookmarkEnd w:id="405"/>
    </w:p>
    <w:p w:rsidR="006C6F2F" w:rsidDel="007A67B3" w:rsidRDefault="006C6F2F">
      <w:pPr>
        <w:rPr>
          <w:del w:id="406" w:author="Jucemberg Urbano da Silva" w:date="2015-05-07T08:17:00Z"/>
        </w:rPr>
      </w:pPr>
      <w:bookmarkStart w:id="407" w:name="_Toc418750143"/>
      <w:bookmarkEnd w:id="407"/>
    </w:p>
    <w:p w:rsidR="006C6F2F" w:rsidDel="007A67B3" w:rsidRDefault="006C6F2F">
      <w:pPr>
        <w:rPr>
          <w:del w:id="408" w:author="Jucemberg Urbano da Silva" w:date="2015-05-07T08:17:00Z"/>
        </w:rPr>
      </w:pPr>
      <w:bookmarkStart w:id="409" w:name="_Toc418750144"/>
      <w:bookmarkEnd w:id="409"/>
    </w:p>
    <w:p w:rsidR="006C6F2F" w:rsidDel="007A67B3" w:rsidRDefault="006C6F2F">
      <w:pPr>
        <w:rPr>
          <w:del w:id="410" w:author="Jucemberg Urbano da Silva" w:date="2015-05-07T08:17:00Z"/>
        </w:rPr>
      </w:pPr>
      <w:bookmarkStart w:id="411" w:name="_Toc418750145"/>
      <w:bookmarkEnd w:id="411"/>
    </w:p>
    <w:p w:rsidR="006C6F2F" w:rsidDel="007A67B3" w:rsidRDefault="006C6F2F">
      <w:pPr>
        <w:rPr>
          <w:del w:id="412" w:author="Jucemberg Urbano da Silva" w:date="2015-05-07T08:17:00Z"/>
        </w:rPr>
      </w:pPr>
      <w:bookmarkStart w:id="413" w:name="_Toc418750146"/>
      <w:bookmarkEnd w:id="413"/>
    </w:p>
    <w:p w:rsidR="006C6F2F" w:rsidDel="007A67B3" w:rsidRDefault="006C6F2F">
      <w:pPr>
        <w:rPr>
          <w:del w:id="414" w:author="Jucemberg Urbano da Silva" w:date="2015-05-07T08:17:00Z"/>
        </w:rPr>
      </w:pPr>
      <w:bookmarkStart w:id="415" w:name="_Toc418750147"/>
      <w:bookmarkEnd w:id="415"/>
    </w:p>
    <w:p w:rsidR="006C6F2F" w:rsidDel="007A67B3" w:rsidRDefault="006C6F2F">
      <w:pPr>
        <w:rPr>
          <w:del w:id="416" w:author="Jucemberg Urbano da Silva" w:date="2015-05-07T08:17:00Z"/>
        </w:rPr>
      </w:pPr>
      <w:bookmarkStart w:id="417" w:name="_Toc418750148"/>
      <w:bookmarkEnd w:id="417"/>
    </w:p>
    <w:p w:rsidR="006C6F2F" w:rsidDel="007A67B3" w:rsidRDefault="006C6F2F">
      <w:pPr>
        <w:rPr>
          <w:del w:id="418" w:author="Jucemberg Urbano da Silva" w:date="2015-05-07T08:17:00Z"/>
        </w:rPr>
      </w:pPr>
      <w:bookmarkStart w:id="419" w:name="_Toc418750149"/>
      <w:bookmarkEnd w:id="419"/>
    </w:p>
    <w:p w:rsidR="006C6F2F" w:rsidDel="007A67B3" w:rsidRDefault="006C6F2F">
      <w:pPr>
        <w:rPr>
          <w:del w:id="420" w:author="Jucemberg Urbano da Silva" w:date="2015-05-07T08:17:00Z"/>
        </w:rPr>
      </w:pPr>
      <w:bookmarkStart w:id="421" w:name="_Toc418750150"/>
      <w:bookmarkEnd w:id="421"/>
    </w:p>
    <w:p w:rsidR="006C6F2F" w:rsidDel="007A67B3" w:rsidRDefault="006C6F2F">
      <w:pPr>
        <w:rPr>
          <w:del w:id="422" w:author="Jucemberg Urbano da Silva" w:date="2015-05-07T08:17:00Z"/>
        </w:rPr>
      </w:pPr>
      <w:bookmarkStart w:id="423" w:name="_Toc418750151"/>
      <w:bookmarkEnd w:id="423"/>
    </w:p>
    <w:p w:rsidR="006C6F2F" w:rsidDel="007A67B3" w:rsidRDefault="006C6F2F">
      <w:pPr>
        <w:rPr>
          <w:del w:id="424" w:author="Jucemberg Urbano da Silva" w:date="2015-05-07T08:17:00Z"/>
        </w:rPr>
      </w:pPr>
      <w:bookmarkStart w:id="425" w:name="_Toc418750152"/>
      <w:bookmarkEnd w:id="425"/>
    </w:p>
    <w:p w:rsidR="006C6F2F" w:rsidDel="007A67B3" w:rsidRDefault="006C6F2F">
      <w:pPr>
        <w:rPr>
          <w:del w:id="426" w:author="Jucemberg Urbano da Silva" w:date="2015-05-07T08:17:00Z"/>
        </w:rPr>
      </w:pPr>
      <w:bookmarkStart w:id="427" w:name="_Toc418750153"/>
      <w:bookmarkEnd w:id="427"/>
    </w:p>
    <w:p w:rsidR="006C6F2F" w:rsidDel="007A67B3" w:rsidRDefault="006C6F2F">
      <w:pPr>
        <w:rPr>
          <w:del w:id="428" w:author="Jucemberg Urbano da Silva" w:date="2015-05-07T08:17:00Z"/>
        </w:rPr>
      </w:pPr>
      <w:bookmarkStart w:id="429" w:name="_Toc418750154"/>
      <w:bookmarkEnd w:id="429"/>
    </w:p>
    <w:p w:rsidR="006C6F2F" w:rsidDel="007A67B3" w:rsidRDefault="006C6F2F">
      <w:pPr>
        <w:rPr>
          <w:del w:id="430" w:author="Jucemberg Urbano da Silva" w:date="2015-05-07T08:17:00Z"/>
        </w:rPr>
      </w:pPr>
      <w:bookmarkStart w:id="431" w:name="_Toc418750155"/>
      <w:bookmarkEnd w:id="431"/>
    </w:p>
    <w:p w:rsidR="006C6F2F" w:rsidDel="007A67B3" w:rsidRDefault="006C6F2F">
      <w:pPr>
        <w:rPr>
          <w:del w:id="432" w:author="Jucemberg Urbano da Silva" w:date="2015-05-07T08:17:00Z"/>
        </w:rPr>
      </w:pPr>
      <w:bookmarkStart w:id="433" w:name="_Toc418750156"/>
      <w:bookmarkEnd w:id="433"/>
    </w:p>
    <w:p w:rsidR="006C6F2F" w:rsidDel="007A67B3" w:rsidRDefault="006C6F2F">
      <w:pPr>
        <w:rPr>
          <w:del w:id="434" w:author="Jucemberg Urbano da Silva" w:date="2015-05-07T08:17:00Z"/>
        </w:rPr>
      </w:pPr>
      <w:bookmarkStart w:id="435" w:name="_Toc418750157"/>
      <w:bookmarkEnd w:id="435"/>
    </w:p>
    <w:p w:rsidR="00720544" w:rsidRDefault="00720544">
      <w:pPr>
        <w:ind w:firstLine="0"/>
        <w:rPr>
          <w:del w:id="436" w:author="Jucemberg Urbano da Silva" w:date="2015-05-07T08:17:00Z"/>
        </w:rPr>
        <w:pPrChange w:id="437" w:author="Jucemberg Urbano da Silva" w:date="2015-05-07T08:17:00Z">
          <w:pPr/>
        </w:pPrChange>
      </w:pPr>
      <w:bookmarkStart w:id="438" w:name="_Toc418750158"/>
      <w:bookmarkEnd w:id="438"/>
    </w:p>
    <w:p w:rsidR="006C6F2F" w:rsidDel="007A67B3" w:rsidRDefault="006C6F2F">
      <w:pPr>
        <w:rPr>
          <w:del w:id="439" w:author="Jucemberg Urbano da Silva" w:date="2015-05-07T08:17:00Z"/>
        </w:rPr>
      </w:pPr>
      <w:bookmarkStart w:id="440" w:name="_Toc418750159"/>
      <w:bookmarkEnd w:id="440"/>
    </w:p>
    <w:p w:rsidR="006C6F2F" w:rsidDel="007A67B3" w:rsidRDefault="006C6F2F">
      <w:pPr>
        <w:rPr>
          <w:del w:id="441" w:author="Jucemberg Urbano da Silva" w:date="2015-05-07T08:17:00Z"/>
        </w:rPr>
      </w:pPr>
      <w:bookmarkStart w:id="442" w:name="_Toc418750160"/>
      <w:bookmarkEnd w:id="442"/>
    </w:p>
    <w:p w:rsidR="006C6F2F" w:rsidDel="007A67B3" w:rsidRDefault="006C6F2F">
      <w:pPr>
        <w:rPr>
          <w:del w:id="443" w:author="Jucemberg Urbano da Silva" w:date="2015-05-07T08:17:00Z"/>
        </w:rPr>
      </w:pPr>
      <w:bookmarkStart w:id="444" w:name="_Toc418750161"/>
      <w:bookmarkEnd w:id="444"/>
    </w:p>
    <w:p w:rsidR="006C6F2F" w:rsidDel="007A67B3" w:rsidRDefault="006C6F2F">
      <w:pPr>
        <w:rPr>
          <w:del w:id="445" w:author="Jucemberg Urbano da Silva" w:date="2015-05-07T08:17:00Z"/>
        </w:rPr>
      </w:pPr>
      <w:bookmarkStart w:id="446" w:name="_Toc418750162"/>
      <w:bookmarkEnd w:id="446"/>
    </w:p>
    <w:p w:rsidR="006C6F2F" w:rsidDel="007A67B3" w:rsidRDefault="006C6F2F">
      <w:pPr>
        <w:rPr>
          <w:del w:id="447" w:author="Jucemberg Urbano da Silva" w:date="2015-05-07T08:17:00Z"/>
        </w:rPr>
      </w:pPr>
      <w:bookmarkStart w:id="448" w:name="_Toc418750163"/>
      <w:bookmarkEnd w:id="448"/>
    </w:p>
    <w:p w:rsidR="006C6F2F" w:rsidRDefault="00B13C65">
      <w:pPr>
        <w:pStyle w:val="Heading1"/>
      </w:pPr>
      <w:bookmarkStart w:id="449" w:name="_Toc418750164"/>
      <w:r>
        <w:t>Possíveis Avaliadores</w:t>
      </w:r>
      <w:bookmarkEnd w:id="449"/>
    </w:p>
    <w:p w:rsidR="006C6F2F" w:rsidRDefault="006C6F2F"/>
    <w:p w:rsidR="006C6F2F" w:rsidRDefault="00E039ED">
      <w:pPr>
        <w:pStyle w:val="ListParagraph"/>
        <w:numPr>
          <w:ilvl w:val="0"/>
          <w:numId w:val="18"/>
        </w:numPr>
      </w:pPr>
      <w:r>
        <w:t>Aluizio Fausto Ribeiro Araujo</w:t>
      </w:r>
    </w:p>
    <w:p w:rsidR="006C6F2F" w:rsidRDefault="00E039ED">
      <w:pPr>
        <w:pStyle w:val="ListParagraph"/>
        <w:numPr>
          <w:ilvl w:val="0"/>
          <w:numId w:val="18"/>
        </w:numPr>
      </w:pPr>
      <w:r>
        <w:t>Carlos Alexandre Barros Mello</w:t>
      </w:r>
    </w:p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>
      <w:pPr>
        <w:rPr>
          <w:ins w:id="450" w:author="Jucemberg Urbano da Silva" w:date="2015-05-07T08:18:00Z"/>
        </w:rPr>
      </w:pPr>
    </w:p>
    <w:p w:rsidR="007A67B3" w:rsidRDefault="007A67B3">
      <w:pPr>
        <w:rPr>
          <w:ins w:id="451" w:author="Jucemberg Urbano da Silva" w:date="2015-05-07T08:18:00Z"/>
        </w:rPr>
      </w:pPr>
    </w:p>
    <w:p w:rsidR="007A67B3" w:rsidRDefault="007A67B3">
      <w:pPr>
        <w:rPr>
          <w:ins w:id="452" w:author="Jucemberg Urbano da Silva" w:date="2015-05-07T08:18:00Z"/>
        </w:rPr>
      </w:pPr>
    </w:p>
    <w:p w:rsidR="007A67B3" w:rsidRDefault="007A67B3">
      <w:pPr>
        <w:rPr>
          <w:ins w:id="453" w:author="Jucemberg Urbano da Silva" w:date="2015-05-07T08:18:00Z"/>
        </w:rPr>
      </w:pPr>
    </w:p>
    <w:p w:rsidR="007A67B3" w:rsidRDefault="007A67B3">
      <w:pPr>
        <w:rPr>
          <w:ins w:id="454" w:author="Jucemberg Urbano da Silva" w:date="2015-05-07T08:18:00Z"/>
        </w:rPr>
      </w:pPr>
    </w:p>
    <w:p w:rsidR="007A67B3" w:rsidRDefault="007A67B3">
      <w:pPr>
        <w:rPr>
          <w:ins w:id="455" w:author="Jucemberg Urbano da Silva" w:date="2015-05-07T08:18:00Z"/>
        </w:rPr>
      </w:pPr>
    </w:p>
    <w:p w:rsidR="007A67B3" w:rsidRDefault="007A67B3">
      <w:pPr>
        <w:rPr>
          <w:ins w:id="456" w:author="Jucemberg Urbano da Silva" w:date="2015-05-07T08:18:00Z"/>
        </w:rPr>
      </w:pPr>
    </w:p>
    <w:p w:rsidR="007A67B3" w:rsidRDefault="007A67B3">
      <w:pPr>
        <w:rPr>
          <w:ins w:id="457" w:author="Jucemberg Urbano da Silva" w:date="2015-05-07T08:18:00Z"/>
        </w:rPr>
      </w:pPr>
    </w:p>
    <w:p w:rsidR="007A67B3" w:rsidRDefault="007A67B3">
      <w:pPr>
        <w:rPr>
          <w:ins w:id="458" w:author="Jucemberg Urbano da Silva" w:date="2015-05-07T08:18:00Z"/>
        </w:rPr>
      </w:pPr>
    </w:p>
    <w:p w:rsidR="007A67B3" w:rsidRDefault="007A67B3">
      <w:pPr>
        <w:rPr>
          <w:ins w:id="459" w:author="Jucemberg Urbano da Silva" w:date="2015-05-07T08:18:00Z"/>
        </w:rPr>
      </w:pPr>
    </w:p>
    <w:p w:rsidR="007A67B3" w:rsidRDefault="007A67B3">
      <w:pPr>
        <w:rPr>
          <w:ins w:id="460" w:author="Jucemberg Urbano da Silva" w:date="2015-05-07T08:18:00Z"/>
        </w:rPr>
      </w:pPr>
    </w:p>
    <w:p w:rsidR="007A67B3" w:rsidRDefault="007A67B3">
      <w:pPr>
        <w:rPr>
          <w:ins w:id="461" w:author="Jucemberg Urbano da Silva" w:date="2015-05-07T08:18:00Z"/>
        </w:rPr>
      </w:pPr>
    </w:p>
    <w:p w:rsidR="007A67B3" w:rsidRDefault="007A67B3">
      <w:pPr>
        <w:rPr>
          <w:ins w:id="462" w:author="Jucemberg Urbano da Silva" w:date="2015-05-07T08:18:00Z"/>
        </w:rPr>
      </w:pPr>
    </w:p>
    <w:p w:rsidR="007A67B3" w:rsidRDefault="007A67B3">
      <w:pPr>
        <w:rPr>
          <w:ins w:id="463" w:author="Jucemberg Urbano da Silva" w:date="2015-05-07T08:18:00Z"/>
        </w:rPr>
      </w:pPr>
    </w:p>
    <w:p w:rsidR="007A67B3" w:rsidRDefault="007A67B3">
      <w:pPr>
        <w:rPr>
          <w:ins w:id="464" w:author="Jucemberg Urbano da Silva" w:date="2015-05-07T08:18:00Z"/>
        </w:rPr>
      </w:pPr>
    </w:p>
    <w:p w:rsidR="007A67B3" w:rsidRDefault="007A67B3">
      <w:pPr>
        <w:rPr>
          <w:ins w:id="465" w:author="Jucemberg Urbano da Silva" w:date="2015-05-07T08:18:00Z"/>
        </w:rPr>
      </w:pPr>
    </w:p>
    <w:p w:rsidR="007A67B3" w:rsidRDefault="007A67B3">
      <w:pPr>
        <w:rPr>
          <w:ins w:id="466" w:author="Jucemberg Urbano da Silva" w:date="2015-05-07T08:18:00Z"/>
        </w:rPr>
      </w:pPr>
    </w:p>
    <w:p w:rsidR="007A67B3" w:rsidRDefault="007A67B3">
      <w:pPr>
        <w:rPr>
          <w:ins w:id="467" w:author="Jucemberg Urbano da Silva" w:date="2015-05-07T08:18:00Z"/>
        </w:rPr>
      </w:pPr>
    </w:p>
    <w:p w:rsidR="007A67B3" w:rsidRDefault="007A67B3">
      <w:pPr>
        <w:rPr>
          <w:ins w:id="468" w:author="Jucemberg Urbano da Silva" w:date="2015-05-07T08:18:00Z"/>
        </w:rPr>
      </w:pPr>
    </w:p>
    <w:p w:rsidR="007A67B3" w:rsidRDefault="007A67B3">
      <w:pPr>
        <w:rPr>
          <w:ins w:id="469" w:author="Jucemberg Urbano da Silva" w:date="2015-05-07T08:18:00Z"/>
        </w:rPr>
      </w:pPr>
    </w:p>
    <w:p w:rsidR="007A67B3" w:rsidRDefault="007A67B3">
      <w:pPr>
        <w:rPr>
          <w:ins w:id="470" w:author="Jucemberg Urbano da Silva" w:date="2015-05-07T08:18:00Z"/>
        </w:rPr>
      </w:pPr>
    </w:p>
    <w:p w:rsidR="007A67B3" w:rsidRDefault="007A67B3">
      <w:pPr>
        <w:rPr>
          <w:ins w:id="471" w:author="Jucemberg Urbano da Silva" w:date="2015-05-07T08:18:00Z"/>
        </w:rPr>
      </w:pPr>
    </w:p>
    <w:p w:rsidR="007A67B3" w:rsidRDefault="007A67B3">
      <w:pPr>
        <w:rPr>
          <w:ins w:id="472" w:author="Jucemberg Urbano da Silva" w:date="2015-05-07T08:18:00Z"/>
        </w:rPr>
      </w:pPr>
    </w:p>
    <w:p w:rsidR="007A67B3" w:rsidRDefault="007A67B3">
      <w:pPr>
        <w:rPr>
          <w:ins w:id="473" w:author="Jucemberg Urbano da Silva" w:date="2015-05-07T08:18:00Z"/>
        </w:rPr>
      </w:pPr>
    </w:p>
    <w:p w:rsidR="007A67B3" w:rsidRDefault="007A67B3">
      <w:pPr>
        <w:rPr>
          <w:ins w:id="474" w:author="Hansenclever Bassani" w:date="2015-05-07T14:37:00Z"/>
        </w:rPr>
      </w:pPr>
    </w:p>
    <w:p w:rsidR="00E25A84" w:rsidRDefault="00E25A84"/>
    <w:p w:rsidR="006C6F2F" w:rsidRPr="00684778" w:rsidDel="007A67B3" w:rsidRDefault="006C6F2F">
      <w:pPr>
        <w:rPr>
          <w:del w:id="475" w:author="Jucemberg Urbano da Silva" w:date="2015-05-07T08:17:00Z"/>
          <w:sz w:val="28"/>
        </w:rPr>
      </w:pPr>
      <w:bookmarkStart w:id="476" w:name="_Toc418750165"/>
      <w:bookmarkEnd w:id="476"/>
    </w:p>
    <w:p w:rsidR="006C6F2F" w:rsidRPr="00E25A84" w:rsidDel="007A67B3" w:rsidRDefault="006C6F2F">
      <w:pPr>
        <w:rPr>
          <w:del w:id="477" w:author="Jucemberg Urbano da Silva" w:date="2015-05-07T08:17:00Z"/>
          <w:sz w:val="28"/>
          <w:rPrChange w:id="478" w:author="Hansenclever Bassani" w:date="2015-05-07T14:37:00Z">
            <w:rPr>
              <w:del w:id="479" w:author="Jucemberg Urbano da Silva" w:date="2015-05-07T08:17:00Z"/>
            </w:rPr>
          </w:rPrChange>
        </w:rPr>
      </w:pPr>
      <w:bookmarkStart w:id="480" w:name="_Toc418750166"/>
      <w:bookmarkEnd w:id="480"/>
    </w:p>
    <w:p w:rsidR="006C6F2F" w:rsidRPr="00E25A84" w:rsidDel="007A67B3" w:rsidRDefault="006C6F2F">
      <w:pPr>
        <w:rPr>
          <w:del w:id="481" w:author="Jucemberg Urbano da Silva" w:date="2015-05-07T08:17:00Z"/>
          <w:sz w:val="28"/>
          <w:rPrChange w:id="482" w:author="Hansenclever Bassani" w:date="2015-05-07T14:37:00Z">
            <w:rPr>
              <w:del w:id="483" w:author="Jucemberg Urbano da Silva" w:date="2015-05-07T08:17:00Z"/>
            </w:rPr>
          </w:rPrChange>
        </w:rPr>
      </w:pPr>
      <w:bookmarkStart w:id="484" w:name="_Toc418750167"/>
      <w:bookmarkEnd w:id="484"/>
    </w:p>
    <w:p w:rsidR="006C6F2F" w:rsidRPr="00E25A84" w:rsidDel="007A67B3" w:rsidRDefault="006C6F2F">
      <w:pPr>
        <w:rPr>
          <w:del w:id="485" w:author="Jucemberg Urbano da Silva" w:date="2015-05-07T08:17:00Z"/>
          <w:sz w:val="28"/>
          <w:rPrChange w:id="486" w:author="Hansenclever Bassani" w:date="2015-05-07T14:37:00Z">
            <w:rPr>
              <w:del w:id="487" w:author="Jucemberg Urbano da Silva" w:date="2015-05-07T08:17:00Z"/>
            </w:rPr>
          </w:rPrChange>
        </w:rPr>
      </w:pPr>
      <w:bookmarkStart w:id="488" w:name="_Toc418750168"/>
      <w:bookmarkEnd w:id="488"/>
    </w:p>
    <w:p w:rsidR="006C6F2F" w:rsidRPr="00E25A84" w:rsidDel="007A67B3" w:rsidRDefault="006C6F2F">
      <w:pPr>
        <w:rPr>
          <w:del w:id="489" w:author="Jucemberg Urbano da Silva" w:date="2015-05-07T08:17:00Z"/>
          <w:sz w:val="28"/>
          <w:rPrChange w:id="490" w:author="Hansenclever Bassani" w:date="2015-05-07T14:37:00Z">
            <w:rPr>
              <w:del w:id="491" w:author="Jucemberg Urbano da Silva" w:date="2015-05-07T08:17:00Z"/>
            </w:rPr>
          </w:rPrChange>
        </w:rPr>
      </w:pPr>
      <w:bookmarkStart w:id="492" w:name="_Toc418750169"/>
      <w:bookmarkEnd w:id="492"/>
    </w:p>
    <w:p w:rsidR="006C6F2F" w:rsidRPr="00E25A84" w:rsidDel="007A67B3" w:rsidRDefault="006C6F2F">
      <w:pPr>
        <w:rPr>
          <w:del w:id="493" w:author="Jucemberg Urbano da Silva" w:date="2015-05-07T08:17:00Z"/>
          <w:sz w:val="28"/>
          <w:rPrChange w:id="494" w:author="Hansenclever Bassani" w:date="2015-05-07T14:37:00Z">
            <w:rPr>
              <w:del w:id="495" w:author="Jucemberg Urbano da Silva" w:date="2015-05-07T08:17:00Z"/>
            </w:rPr>
          </w:rPrChange>
        </w:rPr>
      </w:pPr>
      <w:bookmarkStart w:id="496" w:name="_Toc418750170"/>
      <w:bookmarkEnd w:id="496"/>
    </w:p>
    <w:p w:rsidR="006C6F2F" w:rsidRPr="00E25A84" w:rsidDel="007A67B3" w:rsidRDefault="006C6F2F">
      <w:pPr>
        <w:rPr>
          <w:del w:id="497" w:author="Jucemberg Urbano da Silva" w:date="2015-05-07T08:17:00Z"/>
          <w:sz w:val="28"/>
          <w:rPrChange w:id="498" w:author="Hansenclever Bassani" w:date="2015-05-07T14:37:00Z">
            <w:rPr>
              <w:del w:id="499" w:author="Jucemberg Urbano da Silva" w:date="2015-05-07T08:17:00Z"/>
            </w:rPr>
          </w:rPrChange>
        </w:rPr>
      </w:pPr>
      <w:bookmarkStart w:id="500" w:name="_Toc418750171"/>
      <w:bookmarkEnd w:id="500"/>
    </w:p>
    <w:p w:rsidR="006C6F2F" w:rsidRPr="00E25A84" w:rsidDel="007A67B3" w:rsidRDefault="006C6F2F">
      <w:pPr>
        <w:rPr>
          <w:del w:id="501" w:author="Jucemberg Urbano da Silva" w:date="2015-05-07T08:17:00Z"/>
          <w:sz w:val="28"/>
          <w:rPrChange w:id="502" w:author="Hansenclever Bassani" w:date="2015-05-07T14:37:00Z">
            <w:rPr>
              <w:del w:id="503" w:author="Jucemberg Urbano da Silva" w:date="2015-05-07T08:17:00Z"/>
            </w:rPr>
          </w:rPrChange>
        </w:rPr>
      </w:pPr>
      <w:bookmarkStart w:id="504" w:name="_Toc418750172"/>
      <w:bookmarkEnd w:id="504"/>
    </w:p>
    <w:p w:rsidR="006C6F2F" w:rsidRPr="00E25A84" w:rsidDel="007A67B3" w:rsidRDefault="006C6F2F">
      <w:pPr>
        <w:rPr>
          <w:del w:id="505" w:author="Jucemberg Urbano da Silva" w:date="2015-05-07T08:17:00Z"/>
          <w:sz w:val="28"/>
          <w:rPrChange w:id="506" w:author="Hansenclever Bassani" w:date="2015-05-07T14:37:00Z">
            <w:rPr>
              <w:del w:id="507" w:author="Jucemberg Urbano da Silva" w:date="2015-05-07T08:17:00Z"/>
            </w:rPr>
          </w:rPrChange>
        </w:rPr>
      </w:pPr>
      <w:bookmarkStart w:id="508" w:name="_Toc418750173"/>
      <w:bookmarkEnd w:id="508"/>
    </w:p>
    <w:p w:rsidR="006C6F2F" w:rsidRPr="00E25A84" w:rsidDel="007A67B3" w:rsidRDefault="006C6F2F">
      <w:pPr>
        <w:rPr>
          <w:del w:id="509" w:author="Jucemberg Urbano da Silva" w:date="2015-05-07T08:17:00Z"/>
          <w:sz w:val="28"/>
          <w:rPrChange w:id="510" w:author="Hansenclever Bassani" w:date="2015-05-07T14:37:00Z">
            <w:rPr>
              <w:del w:id="511" w:author="Jucemberg Urbano da Silva" w:date="2015-05-07T08:17:00Z"/>
            </w:rPr>
          </w:rPrChange>
        </w:rPr>
      </w:pPr>
      <w:bookmarkStart w:id="512" w:name="_Toc418750174"/>
      <w:bookmarkEnd w:id="512"/>
    </w:p>
    <w:p w:rsidR="006C6F2F" w:rsidRPr="00E25A84" w:rsidDel="007A67B3" w:rsidRDefault="006C6F2F">
      <w:pPr>
        <w:rPr>
          <w:del w:id="513" w:author="Jucemberg Urbano da Silva" w:date="2015-05-07T08:17:00Z"/>
          <w:sz w:val="28"/>
          <w:rPrChange w:id="514" w:author="Hansenclever Bassani" w:date="2015-05-07T14:37:00Z">
            <w:rPr>
              <w:del w:id="515" w:author="Jucemberg Urbano da Silva" w:date="2015-05-07T08:17:00Z"/>
            </w:rPr>
          </w:rPrChange>
        </w:rPr>
      </w:pPr>
      <w:bookmarkStart w:id="516" w:name="_Toc418750175"/>
      <w:bookmarkEnd w:id="516"/>
    </w:p>
    <w:p w:rsidR="006C6F2F" w:rsidRPr="00E25A84" w:rsidDel="007A67B3" w:rsidRDefault="006C6F2F">
      <w:pPr>
        <w:rPr>
          <w:del w:id="517" w:author="Jucemberg Urbano da Silva" w:date="2015-05-07T08:17:00Z"/>
          <w:sz w:val="28"/>
          <w:rPrChange w:id="518" w:author="Hansenclever Bassani" w:date="2015-05-07T14:37:00Z">
            <w:rPr>
              <w:del w:id="519" w:author="Jucemberg Urbano da Silva" w:date="2015-05-07T08:17:00Z"/>
            </w:rPr>
          </w:rPrChange>
        </w:rPr>
      </w:pPr>
      <w:bookmarkStart w:id="520" w:name="_Toc418750176"/>
      <w:bookmarkEnd w:id="520"/>
    </w:p>
    <w:p w:rsidR="006C6F2F" w:rsidRPr="00E25A84" w:rsidDel="007A67B3" w:rsidRDefault="006C6F2F">
      <w:pPr>
        <w:rPr>
          <w:del w:id="521" w:author="Jucemberg Urbano da Silva" w:date="2015-05-07T08:17:00Z"/>
          <w:sz w:val="28"/>
          <w:rPrChange w:id="522" w:author="Hansenclever Bassani" w:date="2015-05-07T14:37:00Z">
            <w:rPr>
              <w:del w:id="523" w:author="Jucemberg Urbano da Silva" w:date="2015-05-07T08:17:00Z"/>
            </w:rPr>
          </w:rPrChange>
        </w:rPr>
      </w:pPr>
      <w:bookmarkStart w:id="524" w:name="_Toc418750177"/>
      <w:bookmarkEnd w:id="524"/>
    </w:p>
    <w:p w:rsidR="006C6F2F" w:rsidRPr="00E25A84" w:rsidDel="007A67B3" w:rsidRDefault="006C6F2F">
      <w:pPr>
        <w:rPr>
          <w:del w:id="525" w:author="Jucemberg Urbano da Silva" w:date="2015-05-07T08:17:00Z"/>
          <w:sz w:val="28"/>
          <w:rPrChange w:id="526" w:author="Hansenclever Bassani" w:date="2015-05-07T14:37:00Z">
            <w:rPr>
              <w:del w:id="527" w:author="Jucemberg Urbano da Silva" w:date="2015-05-07T08:17:00Z"/>
            </w:rPr>
          </w:rPrChange>
        </w:rPr>
      </w:pPr>
      <w:bookmarkStart w:id="528" w:name="_Toc418750178"/>
      <w:bookmarkEnd w:id="528"/>
    </w:p>
    <w:p w:rsidR="006C6F2F" w:rsidRPr="00E25A84" w:rsidDel="007A67B3" w:rsidRDefault="006C6F2F">
      <w:pPr>
        <w:rPr>
          <w:del w:id="529" w:author="Jucemberg Urbano da Silva" w:date="2015-05-07T08:17:00Z"/>
          <w:sz w:val="28"/>
          <w:rPrChange w:id="530" w:author="Hansenclever Bassani" w:date="2015-05-07T14:37:00Z">
            <w:rPr>
              <w:del w:id="531" w:author="Jucemberg Urbano da Silva" w:date="2015-05-07T08:17:00Z"/>
            </w:rPr>
          </w:rPrChange>
        </w:rPr>
      </w:pPr>
      <w:bookmarkStart w:id="532" w:name="_Toc418750179"/>
      <w:bookmarkEnd w:id="532"/>
    </w:p>
    <w:p w:rsidR="006C6F2F" w:rsidRPr="00E25A84" w:rsidDel="007A67B3" w:rsidRDefault="006C6F2F">
      <w:pPr>
        <w:rPr>
          <w:del w:id="533" w:author="Jucemberg Urbano da Silva" w:date="2015-05-07T08:17:00Z"/>
          <w:sz w:val="28"/>
          <w:rPrChange w:id="534" w:author="Hansenclever Bassani" w:date="2015-05-07T14:37:00Z">
            <w:rPr>
              <w:del w:id="535" w:author="Jucemberg Urbano da Silva" w:date="2015-05-07T08:17:00Z"/>
            </w:rPr>
          </w:rPrChange>
        </w:rPr>
      </w:pPr>
      <w:bookmarkStart w:id="536" w:name="_Toc418750180"/>
      <w:bookmarkEnd w:id="536"/>
    </w:p>
    <w:p w:rsidR="006C6F2F" w:rsidRPr="00E25A84" w:rsidDel="007A67B3" w:rsidRDefault="006C6F2F">
      <w:pPr>
        <w:rPr>
          <w:del w:id="537" w:author="Jucemberg Urbano da Silva" w:date="2015-05-07T08:17:00Z"/>
          <w:sz w:val="28"/>
          <w:rPrChange w:id="538" w:author="Hansenclever Bassani" w:date="2015-05-07T14:37:00Z">
            <w:rPr>
              <w:del w:id="539" w:author="Jucemberg Urbano da Silva" w:date="2015-05-07T08:17:00Z"/>
            </w:rPr>
          </w:rPrChange>
        </w:rPr>
      </w:pPr>
      <w:bookmarkStart w:id="540" w:name="_Toc418750181"/>
      <w:bookmarkEnd w:id="540"/>
    </w:p>
    <w:p w:rsidR="006C6F2F" w:rsidRPr="00E25A84" w:rsidDel="007A67B3" w:rsidRDefault="006C6F2F">
      <w:pPr>
        <w:rPr>
          <w:del w:id="541" w:author="Jucemberg Urbano da Silva" w:date="2015-05-07T08:17:00Z"/>
          <w:sz w:val="28"/>
          <w:rPrChange w:id="542" w:author="Hansenclever Bassani" w:date="2015-05-07T14:37:00Z">
            <w:rPr>
              <w:del w:id="543" w:author="Jucemberg Urbano da Silva" w:date="2015-05-07T08:17:00Z"/>
            </w:rPr>
          </w:rPrChange>
        </w:rPr>
      </w:pPr>
      <w:bookmarkStart w:id="544" w:name="_Toc418750182"/>
      <w:bookmarkEnd w:id="544"/>
    </w:p>
    <w:p w:rsidR="006C6F2F" w:rsidRPr="00E25A84" w:rsidDel="007A67B3" w:rsidRDefault="006C6F2F">
      <w:pPr>
        <w:rPr>
          <w:del w:id="545" w:author="Jucemberg Urbano da Silva" w:date="2015-05-07T08:17:00Z"/>
          <w:sz w:val="28"/>
          <w:rPrChange w:id="546" w:author="Hansenclever Bassani" w:date="2015-05-07T14:37:00Z">
            <w:rPr>
              <w:del w:id="547" w:author="Jucemberg Urbano da Silva" w:date="2015-05-07T08:17:00Z"/>
            </w:rPr>
          </w:rPrChange>
        </w:rPr>
      </w:pPr>
      <w:bookmarkStart w:id="548" w:name="_Toc418750183"/>
      <w:bookmarkEnd w:id="548"/>
    </w:p>
    <w:p w:rsidR="006C6F2F" w:rsidRPr="00E25A84" w:rsidDel="007A67B3" w:rsidRDefault="006C6F2F">
      <w:pPr>
        <w:rPr>
          <w:del w:id="549" w:author="Jucemberg Urbano da Silva" w:date="2015-05-07T08:17:00Z"/>
          <w:sz w:val="28"/>
          <w:rPrChange w:id="550" w:author="Hansenclever Bassani" w:date="2015-05-07T14:37:00Z">
            <w:rPr>
              <w:del w:id="551" w:author="Jucemberg Urbano da Silva" w:date="2015-05-07T08:17:00Z"/>
            </w:rPr>
          </w:rPrChange>
        </w:rPr>
      </w:pPr>
      <w:bookmarkStart w:id="552" w:name="_Toc418750184"/>
      <w:bookmarkEnd w:id="552"/>
    </w:p>
    <w:p w:rsidR="006C6F2F" w:rsidRPr="00E25A84" w:rsidDel="007A67B3" w:rsidRDefault="006C6F2F">
      <w:pPr>
        <w:rPr>
          <w:del w:id="553" w:author="Jucemberg Urbano da Silva" w:date="2015-05-07T08:17:00Z"/>
          <w:sz w:val="28"/>
          <w:rPrChange w:id="554" w:author="Hansenclever Bassani" w:date="2015-05-07T14:37:00Z">
            <w:rPr>
              <w:del w:id="555" w:author="Jucemberg Urbano da Silva" w:date="2015-05-07T08:17:00Z"/>
            </w:rPr>
          </w:rPrChange>
        </w:rPr>
      </w:pPr>
      <w:bookmarkStart w:id="556" w:name="_Toc418750185"/>
      <w:bookmarkEnd w:id="556"/>
    </w:p>
    <w:p w:rsidR="006C6F2F" w:rsidRPr="00E25A84" w:rsidDel="007A67B3" w:rsidRDefault="006C6F2F">
      <w:pPr>
        <w:rPr>
          <w:del w:id="557" w:author="Jucemberg Urbano da Silva" w:date="2015-05-07T08:17:00Z"/>
          <w:sz w:val="28"/>
          <w:rPrChange w:id="558" w:author="Hansenclever Bassani" w:date="2015-05-07T14:37:00Z">
            <w:rPr>
              <w:del w:id="559" w:author="Jucemberg Urbano da Silva" w:date="2015-05-07T08:17:00Z"/>
            </w:rPr>
          </w:rPrChange>
        </w:rPr>
      </w:pPr>
      <w:bookmarkStart w:id="560" w:name="_Toc418750186"/>
      <w:bookmarkEnd w:id="560"/>
    </w:p>
    <w:p w:rsidR="006C6F2F" w:rsidRPr="00E25A84" w:rsidDel="007A67B3" w:rsidRDefault="006C6F2F">
      <w:pPr>
        <w:rPr>
          <w:del w:id="561" w:author="Jucemberg Urbano da Silva" w:date="2015-05-07T08:17:00Z"/>
          <w:sz w:val="28"/>
          <w:rPrChange w:id="562" w:author="Hansenclever Bassani" w:date="2015-05-07T14:37:00Z">
            <w:rPr>
              <w:del w:id="563" w:author="Jucemberg Urbano da Silva" w:date="2015-05-07T08:17:00Z"/>
            </w:rPr>
          </w:rPrChange>
        </w:rPr>
      </w:pPr>
      <w:bookmarkStart w:id="564" w:name="_Toc418750187"/>
      <w:bookmarkEnd w:id="564"/>
    </w:p>
    <w:p w:rsidR="006C6F2F" w:rsidRPr="00E25A84" w:rsidDel="007A67B3" w:rsidRDefault="006C6F2F">
      <w:pPr>
        <w:rPr>
          <w:del w:id="565" w:author="Jucemberg Urbano da Silva" w:date="2015-05-07T08:17:00Z"/>
          <w:sz w:val="28"/>
          <w:rPrChange w:id="566" w:author="Hansenclever Bassani" w:date="2015-05-07T14:37:00Z">
            <w:rPr>
              <w:del w:id="567" w:author="Jucemberg Urbano da Silva" w:date="2015-05-07T08:17:00Z"/>
            </w:rPr>
          </w:rPrChange>
        </w:rPr>
      </w:pPr>
      <w:bookmarkStart w:id="568" w:name="_Toc418750188"/>
      <w:bookmarkEnd w:id="568"/>
    </w:p>
    <w:p w:rsidR="007A67B3" w:rsidRPr="00E25A84" w:rsidDel="007A67B3" w:rsidRDefault="007A67B3">
      <w:pPr>
        <w:rPr>
          <w:del w:id="569" w:author="Jucemberg Urbano da Silva" w:date="2015-05-07T08:17:00Z"/>
          <w:sz w:val="28"/>
          <w:rPrChange w:id="570" w:author="Hansenclever Bassani" w:date="2015-05-07T14:37:00Z">
            <w:rPr>
              <w:del w:id="571" w:author="Jucemberg Urbano da Silva" w:date="2015-05-07T08:17:00Z"/>
            </w:rPr>
          </w:rPrChange>
        </w:rPr>
      </w:pPr>
      <w:bookmarkStart w:id="572" w:name="_Toc418750189"/>
      <w:bookmarkEnd w:id="572"/>
    </w:p>
    <w:p w:rsidR="006C6F2F" w:rsidRPr="00E25A84" w:rsidRDefault="00720544">
      <w:pPr>
        <w:pStyle w:val="Heading1"/>
        <w:rPr>
          <w:rFonts w:asciiTheme="minorHAnsi" w:hAnsiTheme="minorHAnsi"/>
          <w:szCs w:val="22"/>
          <w:rPrChange w:id="573" w:author="Hansenclever Bassani" w:date="2015-05-07T14:37:00Z">
            <w:rPr/>
          </w:rPrChange>
        </w:rPr>
      </w:pPr>
      <w:bookmarkStart w:id="574" w:name="_Toc418750190"/>
      <w:r w:rsidRPr="00720544">
        <w:rPr>
          <w:rPrChange w:id="575" w:author="Hansenclever Bassani" w:date="2015-05-07T14:37:00Z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rPrChange>
        </w:rPr>
        <w:t>Referências</w:t>
      </w:r>
      <w:bookmarkEnd w:id="574"/>
    </w:p>
    <w:p w:rsidR="00720544" w:rsidRDefault="00670FF4">
      <w:pPr>
        <w:pStyle w:val="ListParagraph"/>
        <w:numPr>
          <w:ilvl w:val="0"/>
          <w:numId w:val="39"/>
        </w:numPr>
        <w:rPr>
          <w:ins w:id="576" w:author="Jucemberg Urbano da Silva" w:date="2015-05-07T08:13:00Z"/>
        </w:rPr>
        <w:pPrChange w:id="577" w:author="Hansenclever Bassani" w:date="2015-05-07T14:38:00Z">
          <w:pPr/>
        </w:pPrChange>
      </w:pPr>
      <w:ins w:id="578" w:author="Jucemberg Urbano da Silva" w:date="2015-05-07T08:11:00Z">
        <w:del w:id="579" w:author="Hansenclever Bassani" w:date="2015-05-07T14:37:00Z">
          <w:r w:rsidDel="00E25A84">
            <w:delText>[1]</w:delText>
          </w:r>
        </w:del>
        <w:r>
          <w:t>Schaa e Atkeson, 2010 ,</w:t>
        </w:r>
      </w:ins>
      <w:ins w:id="580" w:author="Jucemberg Urbano da Silva" w:date="2015-05-07T08:13:00Z">
        <w:r>
          <w:t xml:space="preserve"> Learning Control in Robotics,</w:t>
        </w:r>
      </w:ins>
      <w:ins w:id="581" w:author="Jucemberg Urbano da Silva" w:date="2015-05-07T08:11:00Z">
        <w:r>
          <w:t xml:space="preserve"> IEEE</w:t>
        </w:r>
      </w:ins>
      <w:ins w:id="582" w:author="Jucemberg Urbano da Silva" w:date="2015-05-07T08:12:00Z">
        <w:r>
          <w:t>Robotics&amp; Automation Magazine</w:t>
        </w:r>
      </w:ins>
    </w:p>
    <w:p w:rsidR="00720544" w:rsidRDefault="00670FF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ins w:id="583" w:author="Jucemberg Urbano" w:date="2015-05-08T19:25:00Z"/>
        </w:rPr>
        <w:pPrChange w:id="584" w:author="Hansenclever Bassani" w:date="2015-05-07T14:38:00Z">
          <w:pPr/>
        </w:pPrChange>
      </w:pPr>
      <w:ins w:id="585" w:author="Jucemberg Urbano da Silva" w:date="2015-05-07T08:13:00Z">
        <w:del w:id="586" w:author="Hansenclever Bassani" w:date="2015-05-07T14:38:00Z">
          <w:r w:rsidDel="00E25A84">
            <w:delText>[2]</w:delText>
          </w:r>
        </w:del>
      </w:ins>
      <w:ins w:id="587" w:author="Jucemberg Urbano da Silva" w:date="2015-05-07T08:14:00Z">
        <w:r w:rsidR="00720544" w:rsidRPr="00720544">
          <w:rPr>
            <w:rFonts w:cs="TimesNewRoman"/>
            <w:rPrChange w:id="588" w:author="Hansenclever Bassani" w:date="2015-05-07T14:38:00Z">
              <w:rPr>
                <w:rFonts w:ascii="TimesNewRoman" w:hAnsi="TimesNewRoman" w:cs="TimesNewRoman"/>
              </w:rPr>
            </w:rPrChange>
          </w:rPr>
          <w:t>Chi-Hsu Wang, 2012,Adaptive SOM-BasedFuzzy</w:t>
        </w:r>
      </w:ins>
      <w:ins w:id="589" w:author="Jucemberg Urbano da Silva" w:date="2015-05-07T08:15:00Z">
        <w:r w:rsidR="00720544" w:rsidRPr="00720544">
          <w:rPr>
            <w:rFonts w:cs="TimesNewRoman"/>
            <w:rPrChange w:id="590" w:author="Hansenclever Bassani" w:date="2015-05-07T14:38:00Z">
              <w:rPr>
                <w:rFonts w:ascii="TimesNewRoman" w:hAnsi="TimesNewRoman" w:cs="TimesNewRoman"/>
              </w:rPr>
            </w:rPrChange>
          </w:rPr>
          <w:t xml:space="preserve">Neural Network Controller Design for Multi-Agent System DispatchingandPath </w:t>
        </w:r>
      </w:ins>
      <w:ins w:id="591" w:author="Jucemberg Urbano da Silva" w:date="2015-05-07T08:16:00Z">
        <w:r w:rsidR="00720544" w:rsidRPr="00720544">
          <w:rPr>
            <w:rFonts w:cs="TimesNewRoman"/>
            <w:rPrChange w:id="592" w:author="Hansenclever Bassani" w:date="2015-05-07T14:38:00Z">
              <w:rPr>
                <w:rFonts w:ascii="TimesNewRoman" w:hAnsi="TimesNewRoman" w:cs="TimesNewRoman"/>
              </w:rPr>
            </w:rPrChange>
          </w:rPr>
          <w:t>,</w:t>
        </w:r>
        <w:r w:rsidR="00720544" w:rsidRPr="00720544">
          <w:rPr>
            <w:rFonts w:cs="Arial"/>
            <w:rPrChange w:id="593" w:author="Hansenclever Bassani" w:date="2015-05-07T14:38:00Z">
              <w:rPr>
                <w:rFonts w:ascii="Arial" w:hAnsi="Arial" w:cs="Arial"/>
                <w:sz w:val="16"/>
                <w:szCs w:val="16"/>
              </w:rPr>
            </w:rPrChange>
          </w:rPr>
          <w:t>IEEE World CongressonComputationalIntelligence</w:t>
        </w:r>
      </w:ins>
    </w:p>
    <w:p w:rsidR="00720544" w:rsidRPr="00720544" w:rsidRDefault="00A17A9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ins w:id="594" w:author="Jucemberg Urbano" w:date="2015-05-08T19:25:00Z"/>
          <w:rPrChange w:id="595" w:author="Jucemberg Urbano" w:date="2015-05-08T19:25:00Z">
            <w:rPr>
              <w:ins w:id="596" w:author="Jucemberg Urbano" w:date="2015-05-08T19:25:00Z"/>
              <w:rFonts w:ascii="Arial" w:hAnsi="Arial" w:cs="Arial"/>
              <w:i/>
              <w:iCs/>
              <w:color w:val="252525"/>
              <w:sz w:val="19"/>
              <w:szCs w:val="19"/>
              <w:shd w:val="clear" w:color="auto" w:fill="FFFFFF"/>
            </w:rPr>
          </w:rPrChange>
        </w:rPr>
        <w:pPrChange w:id="597" w:author="Hansenclever Bassani" w:date="2015-05-07T14:38:00Z">
          <w:pPr/>
        </w:pPrChange>
      </w:pPr>
      <w:ins w:id="598" w:author="Jucemberg Urbano" w:date="2015-05-08T19:25:00Z">
        <w:r>
          <w:rPr>
            <w:rFonts w:ascii="Arial" w:hAnsi="Arial" w:cs="Arial"/>
            <w:color w:val="252525"/>
            <w:sz w:val="19"/>
            <w:szCs w:val="19"/>
            <w:shd w:val="clear" w:color="auto" w:fill="FFFFFF"/>
          </w:rPr>
          <w:t>Kohonen, Teuvo</w:t>
        </w:r>
      </w:ins>
      <w:ins w:id="599" w:author="Jucemberg Urbano" w:date="2015-05-08T19:26:00Z">
        <w:r>
          <w:rPr>
            <w:rFonts w:ascii="Arial" w:hAnsi="Arial" w:cs="Arial"/>
            <w:color w:val="252525"/>
            <w:sz w:val="19"/>
            <w:szCs w:val="19"/>
            <w:shd w:val="clear" w:color="auto" w:fill="FFFFFF"/>
          </w:rPr>
          <w:t>,</w:t>
        </w:r>
      </w:ins>
      <w:ins w:id="600" w:author="Jucemberg Urbano" w:date="2015-05-08T19:25:00Z">
        <w:r>
          <w:rPr>
            <w:rFonts w:ascii="Arial" w:hAnsi="Arial" w:cs="Arial"/>
            <w:color w:val="252525"/>
            <w:sz w:val="19"/>
            <w:szCs w:val="19"/>
            <w:shd w:val="clear" w:color="auto" w:fill="FFFFFF"/>
          </w:rPr>
          <w:t>1982. "Self-OrganizedFormationofTopologicallyCorrectFeatureMaps". </w:t>
        </w:r>
        <w:r>
          <w:rPr>
            <w:rFonts w:ascii="Arial" w:hAnsi="Arial" w:cs="Arial"/>
            <w:i/>
            <w:iCs/>
            <w:color w:val="252525"/>
            <w:sz w:val="19"/>
            <w:szCs w:val="19"/>
            <w:shd w:val="clear" w:color="auto" w:fill="FFFFFF"/>
          </w:rPr>
          <w:t>BiologicalCybernetics</w:t>
        </w:r>
      </w:ins>
    </w:p>
    <w:p w:rsidR="00720544" w:rsidRPr="00720544" w:rsidRDefault="00A17A9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ins w:id="601" w:author="jessica urbano" w:date="2015-05-10T11:53:00Z"/>
          <w:rPrChange w:id="602" w:author="jessica urbano" w:date="2015-05-10T11:53:00Z">
            <w:rPr>
              <w:ins w:id="603" w:author="jessica urbano" w:date="2015-05-10T11:53:00Z"/>
              <w:rFonts w:ascii="Arial" w:hAnsi="Arial" w:cs="Arial"/>
              <w:color w:val="252525"/>
              <w:sz w:val="19"/>
              <w:szCs w:val="19"/>
              <w:shd w:val="clear" w:color="auto" w:fill="FFFFFF"/>
            </w:rPr>
          </w:rPrChange>
        </w:rPr>
        <w:pPrChange w:id="604" w:author="Hansenclever Bassani" w:date="2015-05-07T14:38:00Z">
          <w:pPr/>
        </w:pPrChange>
      </w:pPr>
      <w:ins w:id="605" w:author="Jucemberg Urbano" w:date="2015-05-08T19:25:00Z">
        <w:r>
          <w:rPr>
            <w:rFonts w:ascii="Arial" w:hAnsi="Arial" w:cs="Arial"/>
            <w:color w:val="252525"/>
            <w:sz w:val="19"/>
            <w:szCs w:val="19"/>
            <w:shd w:val="clear" w:color="auto" w:fill="FFFFFF"/>
          </w:rPr>
          <w:t>Rosenblatt, Frank. X</w:t>
        </w:r>
      </w:ins>
      <w:ins w:id="606" w:author="Jucemberg Urbano" w:date="2015-05-08T19:26:00Z">
        <w:r>
          <w:rPr>
            <w:rFonts w:ascii="Arial" w:hAnsi="Arial" w:cs="Arial"/>
            <w:color w:val="252525"/>
            <w:sz w:val="19"/>
            <w:szCs w:val="19"/>
            <w:shd w:val="clear" w:color="auto" w:fill="FFFFFF"/>
          </w:rPr>
          <w:t>, 1961</w:t>
        </w:r>
      </w:ins>
      <w:ins w:id="607" w:author="Jucemberg Urbano" w:date="2015-05-08T19:25:00Z">
        <w:r>
          <w:rPr>
            <w:rFonts w:ascii="Arial" w:hAnsi="Arial" w:cs="Arial"/>
            <w:color w:val="252525"/>
            <w:sz w:val="19"/>
            <w:szCs w:val="19"/>
            <w:shd w:val="clear" w:color="auto" w:fill="FFFFFF"/>
          </w:rPr>
          <w:t>. PrinciplesofNeurodynamics: PerceptronsandtheTheoryofBrainMechanisms. Spartan Books, Washington DC</w:t>
        </w:r>
      </w:ins>
    </w:p>
    <w:p w:rsidR="00720544" w:rsidRDefault="000C0FC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ins w:id="608" w:author="Hansenclever Bassani" w:date="2015-05-07T14:39:00Z"/>
        </w:rPr>
        <w:pPrChange w:id="609" w:author="Hansenclever Bassani" w:date="2015-05-07T14:38:00Z">
          <w:pPr/>
        </w:pPrChange>
      </w:pPr>
      <w:ins w:id="610" w:author="jessica urbano" w:date="2015-05-10T11:53:00Z">
        <w:r>
          <w:t xml:space="preserve">Marcelo Godoy Simões, lanS.Shaw, </w:t>
        </w:r>
      </w:ins>
      <w:ins w:id="611" w:author="jessica urbano" w:date="2015-05-10T11:54:00Z">
        <w:r>
          <w:t>Controle e Modelagem Fuzzy,</w:t>
        </w:r>
      </w:ins>
      <w:ins w:id="612" w:author="jessica urbano" w:date="2015-05-10T11:55:00Z">
        <w:r>
          <w:t>1 Edição, 2007</w:t>
        </w:r>
      </w:ins>
    </w:p>
    <w:p w:rsidR="00720544" w:rsidRDefault="0072054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ins w:id="613" w:author="Jucemberg Urbano da Silva" w:date="2015-05-07T08:15:00Z"/>
          <w:del w:id="614" w:author="Hansenclever Bassani" w:date="2015-05-07T14:57:00Z"/>
        </w:rPr>
        <w:pPrChange w:id="615" w:author="Hansenclever Bassani" w:date="2015-05-07T14:38:00Z">
          <w:pPr/>
        </w:pPrChange>
      </w:pPr>
    </w:p>
    <w:p w:rsidR="00720544" w:rsidRDefault="00720544">
      <w:pPr>
        <w:jc w:val="both"/>
        <w:rPr>
          <w:del w:id="616" w:author="jessica urbano" w:date="2015-05-10T11:55:00Z"/>
        </w:rPr>
        <w:pPrChange w:id="617" w:author="Jucemberg Urbano da Silva" w:date="2015-05-07T08:16:00Z">
          <w:pPr/>
        </w:pPrChange>
      </w:pPr>
    </w:p>
    <w:p w:rsidR="006C6F2F" w:rsidDel="000C0FC1" w:rsidRDefault="006C6F2F">
      <w:pPr>
        <w:rPr>
          <w:del w:id="618" w:author="jessica urbano" w:date="2015-05-10T11:55:00Z"/>
        </w:rPr>
      </w:pPr>
    </w:p>
    <w:p w:rsidR="006C6F2F" w:rsidDel="000C0FC1" w:rsidRDefault="006C6F2F">
      <w:pPr>
        <w:rPr>
          <w:del w:id="619" w:author="jessica urbano" w:date="2015-05-10T11:55:00Z"/>
        </w:rPr>
      </w:pPr>
    </w:p>
    <w:p w:rsidR="006C6F2F" w:rsidDel="000C0FC1" w:rsidRDefault="006C6F2F">
      <w:pPr>
        <w:rPr>
          <w:del w:id="620" w:author="jessica urbano" w:date="2015-05-10T11:55:00Z"/>
        </w:rPr>
      </w:pPr>
    </w:p>
    <w:p w:rsidR="006C6F2F" w:rsidDel="000C0FC1" w:rsidRDefault="006C6F2F">
      <w:pPr>
        <w:rPr>
          <w:del w:id="621" w:author="jessica urbano" w:date="2015-05-10T11:55:00Z"/>
        </w:rPr>
      </w:pPr>
    </w:p>
    <w:p w:rsidR="00720544" w:rsidRDefault="00720544">
      <w:pPr>
        <w:ind w:firstLine="0"/>
        <w:pPrChange w:id="622" w:author="jessica urbano" w:date="2015-05-10T11:55:00Z">
          <w:pPr/>
        </w:pPrChange>
      </w:pPr>
    </w:p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RDefault="006C6F2F"/>
    <w:p w:rsidR="006C6F2F" w:rsidDel="007A67B3" w:rsidRDefault="006C6F2F">
      <w:pPr>
        <w:rPr>
          <w:del w:id="623" w:author="Jucemberg Urbano da Silva" w:date="2015-05-07T08:17:00Z"/>
        </w:rPr>
      </w:pPr>
    </w:p>
    <w:p w:rsidR="006C6F2F" w:rsidDel="007A67B3" w:rsidRDefault="006C6F2F">
      <w:pPr>
        <w:rPr>
          <w:del w:id="624" w:author="Jucemberg Urbano da Silva" w:date="2015-05-07T08:17:00Z"/>
        </w:rPr>
      </w:pPr>
    </w:p>
    <w:p w:rsidR="006C6F2F" w:rsidRDefault="006C6F2F"/>
    <w:p w:rsidR="006C6F2F" w:rsidRDefault="00B13C65">
      <w:pPr>
        <w:pStyle w:val="Heading1"/>
      </w:pPr>
      <w:bookmarkStart w:id="625" w:name="_Toc418750191"/>
      <w:r>
        <w:lastRenderedPageBreak/>
        <w:t>Assinaturas</w:t>
      </w:r>
      <w:bookmarkEnd w:id="625"/>
    </w:p>
    <w:p w:rsidR="00EB5017" w:rsidRDefault="00EB5017" w:rsidP="00EB5017"/>
    <w:p w:rsidR="00EB5017" w:rsidRDefault="00EB5017" w:rsidP="00EB5017"/>
    <w:p w:rsidR="00EB5017" w:rsidRDefault="00EB5017" w:rsidP="00EB5017"/>
    <w:p w:rsidR="00EB5017" w:rsidRDefault="00EB5017" w:rsidP="00EB5017"/>
    <w:p w:rsidR="00EB5017" w:rsidRDefault="00EB5017" w:rsidP="00EB5017"/>
    <w:p w:rsidR="00EB5017" w:rsidRDefault="00EB5017" w:rsidP="00EB5017"/>
    <w:p w:rsidR="00EB5017" w:rsidRDefault="00EB5017" w:rsidP="00EB5017">
      <w:pPr>
        <w:rPr>
          <w:ins w:id="626" w:author="Jucemberg Urbano da Silva" w:date="2015-05-07T08:17:00Z"/>
        </w:rPr>
      </w:pPr>
    </w:p>
    <w:p w:rsidR="007A67B3" w:rsidRDefault="007A67B3" w:rsidP="00EB5017"/>
    <w:p w:rsidR="00EB5017" w:rsidRDefault="00EB5017" w:rsidP="00EB5017">
      <w:pPr>
        <w:jc w:val="center"/>
      </w:pPr>
      <w:r>
        <w:t>_________________________________________</w:t>
      </w:r>
    </w:p>
    <w:p w:rsidR="00EB5017" w:rsidRDefault="00EB5017" w:rsidP="00EB5017">
      <w:pPr>
        <w:jc w:val="center"/>
      </w:pPr>
      <w:r>
        <w:t>HansencleverBassani</w:t>
      </w:r>
    </w:p>
    <w:p w:rsidR="00EB5017" w:rsidRDefault="00EB5017" w:rsidP="00EB5017">
      <w:pPr>
        <w:jc w:val="center"/>
      </w:pPr>
      <w:r>
        <w:rPr>
          <w:b/>
        </w:rPr>
        <w:t>Orientador</w:t>
      </w:r>
    </w:p>
    <w:p w:rsidR="00EB5017" w:rsidRDefault="00EB5017" w:rsidP="00EB5017">
      <w:pPr>
        <w:jc w:val="center"/>
      </w:pPr>
    </w:p>
    <w:p w:rsidR="00EB5017" w:rsidRDefault="00EB5017" w:rsidP="00EB5017">
      <w:pPr>
        <w:jc w:val="center"/>
      </w:pPr>
    </w:p>
    <w:p w:rsidR="00EB5017" w:rsidRDefault="00EB5017" w:rsidP="00EB5017">
      <w:pPr>
        <w:jc w:val="center"/>
      </w:pPr>
      <w:r>
        <w:t>_________________________________________</w:t>
      </w:r>
    </w:p>
    <w:p w:rsidR="00EB5017" w:rsidRDefault="00EB5017" w:rsidP="00EB5017">
      <w:pPr>
        <w:jc w:val="center"/>
      </w:pPr>
      <w:r>
        <w:t>Jucemberg Urbano da Silva</w:t>
      </w:r>
    </w:p>
    <w:p w:rsidR="00EB5017" w:rsidRPr="00EB5017" w:rsidRDefault="00EB5017" w:rsidP="00EB5017">
      <w:pPr>
        <w:jc w:val="center"/>
        <w:rPr>
          <w:b/>
        </w:rPr>
      </w:pPr>
      <w:r>
        <w:rPr>
          <w:b/>
        </w:rPr>
        <w:t>Aluno</w:t>
      </w:r>
    </w:p>
    <w:p w:rsidR="00ED7762" w:rsidRDefault="00ED7762"/>
    <w:sectPr w:rsidR="00ED7762" w:rsidSect="00DD4E09">
      <w:headerReference w:type="default" r:id="rId14"/>
      <w:footerReference w:type="default" r:id="rId15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2" w:author="Hansenclever Bassani" w:date="2015-05-05T09:39:00Z" w:initials="HB">
    <w:p w:rsidR="00E25A84" w:rsidRDefault="00E25A84">
      <w:pPr>
        <w:pStyle w:val="CommentText"/>
      </w:pPr>
      <w:r>
        <w:rPr>
          <w:rStyle w:val="CommentReference"/>
        </w:rPr>
        <w:annotationRef/>
      </w:r>
      <w:r>
        <w:t>Esta descrição não encaixa na definição de aprendizagem supervisionada</w:t>
      </w:r>
    </w:p>
  </w:comment>
  <w:comment w:id="85" w:author="Hansenclever Bassani" w:date="2015-05-05T09:39:00Z" w:initials="HB">
    <w:p w:rsidR="00E25A84" w:rsidRDefault="00E25A84">
      <w:pPr>
        <w:pStyle w:val="CommentText"/>
      </w:pPr>
      <w:r>
        <w:rPr>
          <w:rStyle w:val="CommentReference"/>
        </w:rPr>
        <w:annotationRef/>
      </w:r>
      <w:r>
        <w:t>Utilizar notação matemática igual a da equação para todas as variáveis no texto.</w:t>
      </w:r>
    </w:p>
  </w:comment>
  <w:comment w:id="194" w:author="Hansenclever Bassani" w:date="2015-05-05T09:39:00Z" w:initials="HB">
    <w:p w:rsidR="00E25A84" w:rsidRDefault="00E25A84">
      <w:pPr>
        <w:pStyle w:val="CommentText"/>
      </w:pPr>
      <w:r>
        <w:rPr>
          <w:rStyle w:val="CommentReference"/>
        </w:rPr>
        <w:annotationRef/>
      </w:r>
      <w:r>
        <w:t>Estes métodos são supervisionados</w:t>
      </w:r>
    </w:p>
  </w:comment>
  <w:comment w:id="243" w:author="Hansenclever Bassani" w:date="2015-05-05T09:39:00Z" w:initials="HB">
    <w:p w:rsidR="00E25A84" w:rsidRDefault="00E25A84">
      <w:pPr>
        <w:pStyle w:val="CommentText"/>
      </w:pPr>
      <w:r>
        <w:rPr>
          <w:rStyle w:val="CommentReference"/>
        </w:rPr>
        <w:annotationRef/>
      </w:r>
      <w:r>
        <w:t>Sempre colocar as palavras em inglês em itálico</w:t>
      </w:r>
    </w:p>
  </w:comment>
  <w:comment w:id="249" w:author="Hansenclever Bassani" w:date="2015-05-05T09:39:00Z" w:initials="HB">
    <w:p w:rsidR="00E25A84" w:rsidRDefault="00E25A84">
      <w:pPr>
        <w:pStyle w:val="CommentText"/>
      </w:pPr>
      <w:r>
        <w:rPr>
          <w:rStyle w:val="CommentReference"/>
        </w:rPr>
        <w:annotationRef/>
      </w:r>
      <w:r>
        <w:t>Todas as figuras precisam ter legenda e numeração. Todas elas precisam ser citadas no texto conforme exemplificado aqui.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4F" w:rsidRDefault="00327D4F" w:rsidP="00385B50">
      <w:pPr>
        <w:spacing w:after="0" w:line="240" w:lineRule="auto"/>
      </w:pPr>
      <w:r>
        <w:separator/>
      </w:r>
    </w:p>
  </w:endnote>
  <w:endnote w:type="continuationSeparator" w:id="0">
    <w:p w:rsidR="00327D4F" w:rsidRDefault="00327D4F" w:rsidP="0038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84" w:rsidRDefault="00E25A84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-1242060</wp:posOffset>
          </wp:positionV>
          <wp:extent cx="7565847" cy="1863881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957" cy="1863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4F" w:rsidRDefault="00327D4F" w:rsidP="00385B50">
      <w:pPr>
        <w:spacing w:after="0" w:line="240" w:lineRule="auto"/>
      </w:pPr>
      <w:r>
        <w:separator/>
      </w:r>
    </w:p>
  </w:footnote>
  <w:footnote w:type="continuationSeparator" w:id="0">
    <w:p w:rsidR="00327D4F" w:rsidRDefault="00327D4F" w:rsidP="0038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84" w:rsidRDefault="0068477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-459105</wp:posOffset>
              </wp:positionV>
              <wp:extent cx="7543800" cy="981075"/>
              <wp:effectExtent l="0" t="3175" r="0" b="6350"/>
              <wp:wrapNone/>
              <wp:docPr id="6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98107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-85pt;margin-top:-36.1pt;width:59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tAAxBZG9iZV9DTQAB/+4A&#10;DkFkb2JlAGSAAAAAAf/bAIQADAgICAkIDAkJDBELCgsRFQ8MDA8VGBMTFRMTGBEMDAwMDAwRDAwM&#10;DAwMDAwMDAwMDAwMDAwMDAwMDAwMDAwMDAENCwsNDg0QDg4QFA4ODhQUDg4ODhQRDAwMDAwREQwM&#10;DAwMDBEMDAwMDAwMDAwMDAwMDAwMDAwMDAwMDAwMDAwM/8AAEQgAFQ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Es&#10;AAAAAQACASwAAAABAAI4QklNBCYAAAAAAA4AAAAAAAAAAAAAP4AAADhCSU0D8gAAAAAACgAA////&#10;////AAA4QklNBA0AAAAAAAQAAAB4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FIAAAAAFJnaHRsb25nAAAJs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M4QklNBAwAAAAAEksAAAABAAAAoAAAABUAAAHgAAAn&#10;YAAAEi8AGAAB/9j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QAMQWRvYmVfQ00AAf/uAA5B&#10;ZG9iZQBkgAAAAAH/2wCEAAwICAgJCAwJCQwRCwoLERUPDAwPFRgTExUTExgRDAwMDAwMEQwMDAwM&#10;DAwMDAwMDAwMDAwMDAwMDAwMDAwMDAwBDQsLDQ4NEA4OEBQODg4UFA4ODg4UEQwMDAwMEREMDAwM&#10;DAwRDAwMDAwMDAwMDAwMDAwMDAwMDAwMDAwMDAwMDP/AABEIAB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" stroked="f" strokeweight="2pt">
              <v:fill r:id="rId2" o:title="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A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E1BC9"/>
    <w:multiLevelType w:val="hybridMultilevel"/>
    <w:tmpl w:val="52AC10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3739E"/>
    <w:multiLevelType w:val="hybridMultilevel"/>
    <w:tmpl w:val="81DEBE14"/>
    <w:lvl w:ilvl="0" w:tplc="A1886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964B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6B3C9A"/>
    <w:multiLevelType w:val="hybridMultilevel"/>
    <w:tmpl w:val="5B9A9680"/>
    <w:lvl w:ilvl="0" w:tplc="2DCEC37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B937D8"/>
    <w:multiLevelType w:val="hybridMultilevel"/>
    <w:tmpl w:val="644E5EA6"/>
    <w:lvl w:ilvl="0" w:tplc="FB7A3568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323AD6"/>
    <w:multiLevelType w:val="hybridMultilevel"/>
    <w:tmpl w:val="A4969AA2"/>
    <w:lvl w:ilvl="0" w:tplc="067E70E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C6ACD"/>
    <w:multiLevelType w:val="multilevel"/>
    <w:tmpl w:val="2968F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9A3603E"/>
    <w:multiLevelType w:val="hybridMultilevel"/>
    <w:tmpl w:val="FA82D78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9B16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E64445A"/>
    <w:multiLevelType w:val="hybridMultilevel"/>
    <w:tmpl w:val="F064BB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D5FA0"/>
    <w:multiLevelType w:val="hybridMultilevel"/>
    <w:tmpl w:val="6D0021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41284"/>
    <w:multiLevelType w:val="hybridMultilevel"/>
    <w:tmpl w:val="88021744"/>
    <w:lvl w:ilvl="0" w:tplc="F326805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03457"/>
    <w:multiLevelType w:val="hybridMultilevel"/>
    <w:tmpl w:val="359E5F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8038C"/>
    <w:multiLevelType w:val="hybridMultilevel"/>
    <w:tmpl w:val="7542EC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80B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0722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544C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3A55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1A5F65"/>
    <w:multiLevelType w:val="hybridMultilevel"/>
    <w:tmpl w:val="002C0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03C68"/>
    <w:multiLevelType w:val="multilevel"/>
    <w:tmpl w:val="2968F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9FB"/>
    <w:multiLevelType w:val="hybridMultilevel"/>
    <w:tmpl w:val="78887E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F7D9C"/>
    <w:multiLevelType w:val="hybridMultilevel"/>
    <w:tmpl w:val="DDF456A6"/>
    <w:lvl w:ilvl="0" w:tplc="96AA9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715DB"/>
    <w:multiLevelType w:val="multilevel"/>
    <w:tmpl w:val="2968F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F032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387AFD"/>
    <w:multiLevelType w:val="multilevel"/>
    <w:tmpl w:val="2968F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B37A86"/>
    <w:multiLevelType w:val="hybridMultilevel"/>
    <w:tmpl w:val="8EDE5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713A2"/>
    <w:multiLevelType w:val="multilevel"/>
    <w:tmpl w:val="2968F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E92CAF"/>
    <w:multiLevelType w:val="hybridMultilevel"/>
    <w:tmpl w:val="F3B63E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C7F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5B02DA"/>
    <w:multiLevelType w:val="hybridMultilevel"/>
    <w:tmpl w:val="4024FAA0"/>
    <w:lvl w:ilvl="0" w:tplc="822405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F5174"/>
    <w:multiLevelType w:val="hybridMultilevel"/>
    <w:tmpl w:val="3B189BB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1C55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C4E39F9"/>
    <w:multiLevelType w:val="multilevel"/>
    <w:tmpl w:val="31284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0327E5"/>
    <w:multiLevelType w:val="hybridMultilevel"/>
    <w:tmpl w:val="5016D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40B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EF56BB"/>
    <w:multiLevelType w:val="hybridMultilevel"/>
    <w:tmpl w:val="815E92E8"/>
    <w:lvl w:ilvl="0" w:tplc="853CB468">
      <w:start w:val="1"/>
      <w:numFmt w:val="decimal"/>
      <w:lvlText w:val="%1-"/>
      <w:lvlJc w:val="left"/>
      <w:pPr>
        <w:ind w:left="1065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33"/>
  </w:num>
  <w:num w:numId="3">
    <w:abstractNumId w:val="3"/>
  </w:num>
  <w:num w:numId="4">
    <w:abstractNumId w:val="35"/>
  </w:num>
  <w:num w:numId="5">
    <w:abstractNumId w:val="17"/>
  </w:num>
  <w:num w:numId="6">
    <w:abstractNumId w:val="0"/>
  </w:num>
  <w:num w:numId="7">
    <w:abstractNumId w:val="11"/>
  </w:num>
  <w:num w:numId="8">
    <w:abstractNumId w:val="28"/>
  </w:num>
  <w:num w:numId="9">
    <w:abstractNumId w:val="7"/>
  </w:num>
  <w:num w:numId="10">
    <w:abstractNumId w:val="27"/>
  </w:num>
  <w:num w:numId="11">
    <w:abstractNumId w:val="10"/>
  </w:num>
  <w:num w:numId="12">
    <w:abstractNumId w:val="13"/>
  </w:num>
  <w:num w:numId="13">
    <w:abstractNumId w:val="1"/>
  </w:num>
  <w:num w:numId="14">
    <w:abstractNumId w:val="19"/>
  </w:num>
  <w:num w:numId="15">
    <w:abstractNumId w:val="25"/>
  </w:num>
  <w:num w:numId="16">
    <w:abstractNumId w:val="23"/>
  </w:num>
  <w:num w:numId="17">
    <w:abstractNumId w:val="20"/>
  </w:num>
  <w:num w:numId="18">
    <w:abstractNumId w:val="26"/>
  </w:num>
  <w:num w:numId="19">
    <w:abstractNumId w:val="34"/>
  </w:num>
  <w:num w:numId="20">
    <w:abstractNumId w:val="14"/>
  </w:num>
  <w:num w:numId="21">
    <w:abstractNumId w:val="6"/>
  </w:num>
  <w:num w:numId="22">
    <w:abstractNumId w:val="8"/>
  </w:num>
  <w:num w:numId="23">
    <w:abstractNumId w:val="6"/>
  </w:num>
  <w:num w:numId="24">
    <w:abstractNumId w:val="36"/>
  </w:num>
  <w:num w:numId="25">
    <w:abstractNumId w:val="5"/>
  </w:num>
  <w:num w:numId="26">
    <w:abstractNumId w:val="2"/>
  </w:num>
  <w:num w:numId="27">
    <w:abstractNumId w:val="22"/>
  </w:num>
  <w:num w:numId="28">
    <w:abstractNumId w:val="31"/>
  </w:num>
  <w:num w:numId="29">
    <w:abstractNumId w:val="29"/>
  </w:num>
  <w:num w:numId="30">
    <w:abstractNumId w:val="15"/>
  </w:num>
  <w:num w:numId="31">
    <w:abstractNumId w:val="16"/>
  </w:num>
  <w:num w:numId="32">
    <w:abstractNumId w:val="18"/>
  </w:num>
  <w:num w:numId="33">
    <w:abstractNumId w:val="32"/>
  </w:num>
  <w:num w:numId="34">
    <w:abstractNumId w:val="24"/>
  </w:num>
  <w:num w:numId="35">
    <w:abstractNumId w:val="9"/>
  </w:num>
  <w:num w:numId="36">
    <w:abstractNumId w:val="4"/>
  </w:num>
  <w:num w:numId="37">
    <w:abstractNumId w:val="12"/>
  </w:num>
  <w:num w:numId="38">
    <w:abstractNumId w:val="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50"/>
    <w:rsid w:val="0000166C"/>
    <w:rsid w:val="0000450D"/>
    <w:rsid w:val="00074010"/>
    <w:rsid w:val="00093C62"/>
    <w:rsid w:val="000C0FC1"/>
    <w:rsid w:val="000E24E6"/>
    <w:rsid w:val="000F41D0"/>
    <w:rsid w:val="00145F35"/>
    <w:rsid w:val="00147723"/>
    <w:rsid w:val="001A2B5D"/>
    <w:rsid w:val="001B4BA5"/>
    <w:rsid w:val="001C1033"/>
    <w:rsid w:val="001C15B2"/>
    <w:rsid w:val="001E7600"/>
    <w:rsid w:val="00203337"/>
    <w:rsid w:val="0027051F"/>
    <w:rsid w:val="00285C16"/>
    <w:rsid w:val="002E5D06"/>
    <w:rsid w:val="00327D4F"/>
    <w:rsid w:val="00372BE6"/>
    <w:rsid w:val="00385B50"/>
    <w:rsid w:val="003B74D2"/>
    <w:rsid w:val="003D77B2"/>
    <w:rsid w:val="00494B62"/>
    <w:rsid w:val="004A536A"/>
    <w:rsid w:val="00507732"/>
    <w:rsid w:val="00573355"/>
    <w:rsid w:val="005B2A50"/>
    <w:rsid w:val="005B372D"/>
    <w:rsid w:val="005C2275"/>
    <w:rsid w:val="00623026"/>
    <w:rsid w:val="00670FF4"/>
    <w:rsid w:val="00683875"/>
    <w:rsid w:val="00684778"/>
    <w:rsid w:val="00691937"/>
    <w:rsid w:val="006C6F2F"/>
    <w:rsid w:val="00720544"/>
    <w:rsid w:val="007319A7"/>
    <w:rsid w:val="00733E79"/>
    <w:rsid w:val="00746262"/>
    <w:rsid w:val="0074785B"/>
    <w:rsid w:val="00762898"/>
    <w:rsid w:val="007923C9"/>
    <w:rsid w:val="00795F21"/>
    <w:rsid w:val="007A67B3"/>
    <w:rsid w:val="007C2F21"/>
    <w:rsid w:val="007D1E5E"/>
    <w:rsid w:val="007D3DAA"/>
    <w:rsid w:val="00857E01"/>
    <w:rsid w:val="00877A53"/>
    <w:rsid w:val="00880BBC"/>
    <w:rsid w:val="008A7212"/>
    <w:rsid w:val="008A7A3B"/>
    <w:rsid w:val="008B5D59"/>
    <w:rsid w:val="008C1FF8"/>
    <w:rsid w:val="00906D71"/>
    <w:rsid w:val="00952E83"/>
    <w:rsid w:val="009956F7"/>
    <w:rsid w:val="009C0708"/>
    <w:rsid w:val="00A17A97"/>
    <w:rsid w:val="00A22111"/>
    <w:rsid w:val="00A563D2"/>
    <w:rsid w:val="00A91A27"/>
    <w:rsid w:val="00AB01DE"/>
    <w:rsid w:val="00B13C65"/>
    <w:rsid w:val="00B55FEA"/>
    <w:rsid w:val="00B647B1"/>
    <w:rsid w:val="00BB2E54"/>
    <w:rsid w:val="00BD5A79"/>
    <w:rsid w:val="00BE08E9"/>
    <w:rsid w:val="00C0595D"/>
    <w:rsid w:val="00C12EB2"/>
    <w:rsid w:val="00C34A7D"/>
    <w:rsid w:val="00C92134"/>
    <w:rsid w:val="00C935A8"/>
    <w:rsid w:val="00CE6C76"/>
    <w:rsid w:val="00D10430"/>
    <w:rsid w:val="00D36385"/>
    <w:rsid w:val="00D44351"/>
    <w:rsid w:val="00D7353C"/>
    <w:rsid w:val="00D8389E"/>
    <w:rsid w:val="00DD4E09"/>
    <w:rsid w:val="00E039ED"/>
    <w:rsid w:val="00E25A84"/>
    <w:rsid w:val="00E50815"/>
    <w:rsid w:val="00E57481"/>
    <w:rsid w:val="00E73B27"/>
    <w:rsid w:val="00EB5017"/>
    <w:rsid w:val="00ED1565"/>
    <w:rsid w:val="00ED7396"/>
    <w:rsid w:val="00ED7762"/>
    <w:rsid w:val="00EE63D4"/>
    <w:rsid w:val="00F53FF9"/>
    <w:rsid w:val="00F8150C"/>
    <w:rsid w:val="00FC4D6D"/>
    <w:rsid w:val="00FD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33"/>
    <w:pPr>
      <w:spacing w:after="40"/>
      <w:ind w:firstLine="709"/>
    </w:pPr>
  </w:style>
  <w:style w:type="paragraph" w:styleId="Heading1">
    <w:name w:val="heading 1"/>
    <w:basedOn w:val="Normal"/>
    <w:next w:val="Normal"/>
    <w:link w:val="Ttulo1Char"/>
    <w:uiPriority w:val="9"/>
    <w:qFormat/>
    <w:rsid w:val="001C1033"/>
    <w:pPr>
      <w:keepNext/>
      <w:keepLines/>
      <w:numPr>
        <w:numId w:val="21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ED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rsid w:val="00ED73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rsid w:val="00ED7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Ttulo5Char"/>
    <w:uiPriority w:val="9"/>
    <w:semiHidden/>
    <w:unhideWhenUsed/>
    <w:qFormat/>
    <w:rsid w:val="00ED73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Ttulo6Char"/>
    <w:uiPriority w:val="9"/>
    <w:semiHidden/>
    <w:unhideWhenUsed/>
    <w:qFormat/>
    <w:rsid w:val="00ED73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Ttulo7Char"/>
    <w:uiPriority w:val="9"/>
    <w:semiHidden/>
    <w:unhideWhenUsed/>
    <w:qFormat/>
    <w:rsid w:val="00ED73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tulo8Char"/>
    <w:uiPriority w:val="9"/>
    <w:semiHidden/>
    <w:unhideWhenUsed/>
    <w:qFormat/>
    <w:rsid w:val="00ED73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Ttulo9Char"/>
    <w:uiPriority w:val="9"/>
    <w:semiHidden/>
    <w:unhideWhenUsed/>
    <w:qFormat/>
    <w:rsid w:val="00ED73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38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385B50"/>
  </w:style>
  <w:style w:type="paragraph" w:styleId="Footer">
    <w:name w:val="footer"/>
    <w:basedOn w:val="Normal"/>
    <w:link w:val="RodapChar"/>
    <w:uiPriority w:val="99"/>
    <w:unhideWhenUsed/>
    <w:rsid w:val="0038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385B50"/>
  </w:style>
  <w:style w:type="paragraph" w:styleId="BalloonText">
    <w:name w:val="Balloon Text"/>
    <w:basedOn w:val="Normal"/>
    <w:link w:val="TextodebaloChar"/>
    <w:uiPriority w:val="99"/>
    <w:semiHidden/>
    <w:unhideWhenUsed/>
    <w:rsid w:val="0038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396"/>
    <w:pPr>
      <w:ind w:left="720"/>
      <w:contextualSpacing/>
    </w:pPr>
  </w:style>
  <w:style w:type="character" w:customStyle="1" w:styleId="Ttulo1Char">
    <w:name w:val="Título 1 Char"/>
    <w:basedOn w:val="DefaultParagraphFont"/>
    <w:link w:val="Heading1"/>
    <w:uiPriority w:val="9"/>
    <w:rsid w:val="001C1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DefaultParagraphFont"/>
    <w:link w:val="Heading2"/>
    <w:uiPriority w:val="9"/>
    <w:rsid w:val="00ED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DefaultParagraphFont"/>
    <w:link w:val="Heading3"/>
    <w:uiPriority w:val="9"/>
    <w:rsid w:val="00ED73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DefaultParagraphFont"/>
    <w:link w:val="Heading4"/>
    <w:uiPriority w:val="9"/>
    <w:rsid w:val="00ED73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DefaultParagraphFont"/>
    <w:link w:val="Heading5"/>
    <w:uiPriority w:val="9"/>
    <w:semiHidden/>
    <w:rsid w:val="00ED73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DefaultParagraphFont"/>
    <w:link w:val="Heading6"/>
    <w:uiPriority w:val="9"/>
    <w:semiHidden/>
    <w:rsid w:val="00ED73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DefaultParagraphFont"/>
    <w:link w:val="Heading7"/>
    <w:uiPriority w:val="9"/>
    <w:semiHidden/>
    <w:rsid w:val="00ED73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DefaultParagraphFont"/>
    <w:link w:val="Heading8"/>
    <w:uiPriority w:val="9"/>
    <w:semiHidden/>
    <w:rsid w:val="00ED73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DefaultParagraphFont"/>
    <w:link w:val="Heading9"/>
    <w:uiPriority w:val="9"/>
    <w:semiHidden/>
    <w:rsid w:val="00ED73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1C1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50815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E508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E50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E50815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E50815"/>
    <w:rPr>
      <w:b/>
      <w:bCs/>
      <w:sz w:val="20"/>
      <w:szCs w:val="20"/>
    </w:rPr>
  </w:style>
  <w:style w:type="paragraph" w:styleId="NoSpacing">
    <w:name w:val="No Spacing"/>
    <w:uiPriority w:val="1"/>
    <w:qFormat/>
    <w:rsid w:val="00B647B1"/>
    <w:pPr>
      <w:spacing w:after="0" w:line="240" w:lineRule="auto"/>
      <w:ind w:firstLine="709"/>
    </w:pPr>
  </w:style>
  <w:style w:type="character" w:styleId="PlaceholderText">
    <w:name w:val="Placeholder Text"/>
    <w:basedOn w:val="DefaultParagraphFont"/>
    <w:uiPriority w:val="99"/>
    <w:semiHidden/>
    <w:rsid w:val="000E24E6"/>
    <w:rPr>
      <w:color w:val="808080"/>
    </w:rPr>
  </w:style>
  <w:style w:type="paragraph" w:styleId="Revision">
    <w:name w:val="Revision"/>
    <w:hidden/>
    <w:uiPriority w:val="99"/>
    <w:semiHidden/>
    <w:rsid w:val="006C6F2F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7B3"/>
    <w:pPr>
      <w:numPr>
        <w:numId w:val="0"/>
      </w:numPr>
      <w:spacing w:after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A67B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A67B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C0F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33"/>
    <w:pPr>
      <w:spacing w:after="40"/>
      <w:ind w:firstLine="709"/>
    </w:pPr>
  </w:style>
  <w:style w:type="paragraph" w:styleId="Heading1">
    <w:name w:val="heading 1"/>
    <w:basedOn w:val="Normal"/>
    <w:next w:val="Normal"/>
    <w:link w:val="Ttulo1Char"/>
    <w:uiPriority w:val="9"/>
    <w:qFormat/>
    <w:rsid w:val="001C1033"/>
    <w:pPr>
      <w:keepNext/>
      <w:keepLines/>
      <w:numPr>
        <w:numId w:val="21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ED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rsid w:val="00ED73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rsid w:val="00ED7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Ttulo5Char"/>
    <w:uiPriority w:val="9"/>
    <w:semiHidden/>
    <w:unhideWhenUsed/>
    <w:qFormat/>
    <w:rsid w:val="00ED73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Ttulo6Char"/>
    <w:uiPriority w:val="9"/>
    <w:semiHidden/>
    <w:unhideWhenUsed/>
    <w:qFormat/>
    <w:rsid w:val="00ED73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Ttulo7Char"/>
    <w:uiPriority w:val="9"/>
    <w:semiHidden/>
    <w:unhideWhenUsed/>
    <w:qFormat/>
    <w:rsid w:val="00ED73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tulo8Char"/>
    <w:uiPriority w:val="9"/>
    <w:semiHidden/>
    <w:unhideWhenUsed/>
    <w:qFormat/>
    <w:rsid w:val="00ED73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Ttulo9Char"/>
    <w:uiPriority w:val="9"/>
    <w:semiHidden/>
    <w:unhideWhenUsed/>
    <w:qFormat/>
    <w:rsid w:val="00ED73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38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385B50"/>
  </w:style>
  <w:style w:type="paragraph" w:styleId="Footer">
    <w:name w:val="footer"/>
    <w:basedOn w:val="Normal"/>
    <w:link w:val="RodapChar"/>
    <w:uiPriority w:val="99"/>
    <w:unhideWhenUsed/>
    <w:rsid w:val="0038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385B50"/>
  </w:style>
  <w:style w:type="paragraph" w:styleId="BalloonText">
    <w:name w:val="Balloon Text"/>
    <w:basedOn w:val="Normal"/>
    <w:link w:val="TextodebaloChar"/>
    <w:uiPriority w:val="99"/>
    <w:semiHidden/>
    <w:unhideWhenUsed/>
    <w:rsid w:val="0038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8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396"/>
    <w:pPr>
      <w:ind w:left="720"/>
      <w:contextualSpacing/>
    </w:pPr>
  </w:style>
  <w:style w:type="character" w:customStyle="1" w:styleId="Ttulo1Char">
    <w:name w:val="Título 1 Char"/>
    <w:basedOn w:val="DefaultParagraphFont"/>
    <w:link w:val="Heading1"/>
    <w:uiPriority w:val="9"/>
    <w:rsid w:val="001C1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DefaultParagraphFont"/>
    <w:link w:val="Heading2"/>
    <w:uiPriority w:val="9"/>
    <w:rsid w:val="00ED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DefaultParagraphFont"/>
    <w:link w:val="Heading3"/>
    <w:uiPriority w:val="9"/>
    <w:rsid w:val="00ED73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DefaultParagraphFont"/>
    <w:link w:val="Heading4"/>
    <w:uiPriority w:val="9"/>
    <w:rsid w:val="00ED73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DefaultParagraphFont"/>
    <w:link w:val="Heading5"/>
    <w:uiPriority w:val="9"/>
    <w:semiHidden/>
    <w:rsid w:val="00ED73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DefaultParagraphFont"/>
    <w:link w:val="Heading6"/>
    <w:uiPriority w:val="9"/>
    <w:semiHidden/>
    <w:rsid w:val="00ED73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DefaultParagraphFont"/>
    <w:link w:val="Heading7"/>
    <w:uiPriority w:val="9"/>
    <w:semiHidden/>
    <w:rsid w:val="00ED73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DefaultParagraphFont"/>
    <w:link w:val="Heading8"/>
    <w:uiPriority w:val="9"/>
    <w:semiHidden/>
    <w:rsid w:val="00ED73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DefaultParagraphFont"/>
    <w:link w:val="Heading9"/>
    <w:uiPriority w:val="9"/>
    <w:semiHidden/>
    <w:rsid w:val="00ED73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1C1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50815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E508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E50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E50815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uiPriority w:val="99"/>
    <w:semiHidden/>
    <w:rsid w:val="00E50815"/>
    <w:rPr>
      <w:b/>
      <w:bCs/>
      <w:sz w:val="20"/>
      <w:szCs w:val="20"/>
    </w:rPr>
  </w:style>
  <w:style w:type="paragraph" w:styleId="NoSpacing">
    <w:name w:val="No Spacing"/>
    <w:uiPriority w:val="1"/>
    <w:qFormat/>
    <w:rsid w:val="00B647B1"/>
    <w:pPr>
      <w:spacing w:after="0" w:line="240" w:lineRule="auto"/>
      <w:ind w:firstLine="709"/>
    </w:pPr>
  </w:style>
  <w:style w:type="character" w:styleId="PlaceholderText">
    <w:name w:val="Placeholder Text"/>
    <w:basedOn w:val="DefaultParagraphFont"/>
    <w:uiPriority w:val="99"/>
    <w:semiHidden/>
    <w:rsid w:val="000E24E6"/>
    <w:rPr>
      <w:color w:val="808080"/>
    </w:rPr>
  </w:style>
  <w:style w:type="paragraph" w:styleId="Revision">
    <w:name w:val="Revision"/>
    <w:hidden/>
    <w:uiPriority w:val="99"/>
    <w:semiHidden/>
    <w:rsid w:val="006C6F2F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7B3"/>
    <w:pPr>
      <w:numPr>
        <w:numId w:val="0"/>
      </w:numPr>
      <w:spacing w:after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A67B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A67B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C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gif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016A-6ACE-4B4E-8186-D64C7DFA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1268</Words>
  <Characters>7233</Characters>
  <Application>Microsoft Macintosh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de Aquino dos Santos Junior</dc:creator>
  <cp:lastModifiedBy>Ruy de Queiroz</cp:lastModifiedBy>
  <cp:revision>2</cp:revision>
  <cp:lastPrinted>2013-10-04T14:11:00Z</cp:lastPrinted>
  <dcterms:created xsi:type="dcterms:W3CDTF">2015-06-06T15:24:00Z</dcterms:created>
  <dcterms:modified xsi:type="dcterms:W3CDTF">2015-06-06T15:24:00Z</dcterms:modified>
</cp:coreProperties>
</file>