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D6" w:rsidRDefault="008324D6" w:rsidP="00F737FD">
      <w:pPr>
        <w:ind w:firstLine="0"/>
        <w:jc w:val="center"/>
      </w:pPr>
      <w:r w:rsidRPr="00F061C4">
        <w:rPr>
          <w:noProof/>
          <w:lang w:eastAsia="pt-BR"/>
        </w:rPr>
        <w:drawing>
          <wp:inline distT="0" distB="0" distL="0" distR="0" wp14:anchorId="44BCE6E4" wp14:editId="1DF28495">
            <wp:extent cx="1076923" cy="1384615"/>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f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6923" cy="1384615"/>
                    </a:xfrm>
                    <a:prstGeom prst="rect">
                      <a:avLst/>
                    </a:prstGeom>
                  </pic:spPr>
                </pic:pic>
              </a:graphicData>
            </a:graphic>
          </wp:inline>
        </w:drawing>
      </w:r>
    </w:p>
    <w:p w:rsidR="008324D6" w:rsidRDefault="008324D6" w:rsidP="008324D6">
      <w:pPr>
        <w:pStyle w:val="Capa"/>
      </w:pPr>
      <w:r>
        <w:t>Universidade Federal de Pernambuco</w:t>
      </w:r>
    </w:p>
    <w:p w:rsidR="008324D6" w:rsidRDefault="008324D6" w:rsidP="008324D6">
      <w:pPr>
        <w:pStyle w:val="Capa"/>
      </w:pPr>
      <w:r>
        <w:t>Centro de Informática</w:t>
      </w:r>
    </w:p>
    <w:p w:rsidR="008324D6" w:rsidRDefault="008324D6" w:rsidP="008324D6">
      <w:pPr>
        <w:pStyle w:val="Capa"/>
      </w:pPr>
    </w:p>
    <w:p w:rsidR="008324D6" w:rsidRDefault="008324D6" w:rsidP="008324D6">
      <w:pPr>
        <w:pStyle w:val="Capa"/>
      </w:pPr>
    </w:p>
    <w:p w:rsidR="008324D6" w:rsidRDefault="008324D6" w:rsidP="008324D6">
      <w:pPr>
        <w:pStyle w:val="Capa"/>
      </w:pPr>
    </w:p>
    <w:p w:rsidR="008324D6" w:rsidRDefault="008324D6" w:rsidP="008324D6">
      <w:pPr>
        <w:pStyle w:val="Capa"/>
      </w:pPr>
      <w:r>
        <w:t>Graduação em Engenharia da Computação</w:t>
      </w:r>
    </w:p>
    <w:p w:rsidR="008324D6" w:rsidRDefault="008324D6" w:rsidP="008324D6">
      <w:pPr>
        <w:pStyle w:val="Capa"/>
      </w:pPr>
    </w:p>
    <w:p w:rsidR="008324D6" w:rsidRDefault="008324D6" w:rsidP="008324D6">
      <w:pPr>
        <w:pStyle w:val="Capa"/>
      </w:pPr>
    </w:p>
    <w:p w:rsidR="008324D6" w:rsidRDefault="008324D6" w:rsidP="008324D6">
      <w:pPr>
        <w:pStyle w:val="Capa"/>
      </w:pPr>
    </w:p>
    <w:p w:rsidR="008324D6" w:rsidRDefault="008324D6" w:rsidP="008324D6">
      <w:pPr>
        <w:pStyle w:val="Capa"/>
      </w:pPr>
    </w:p>
    <w:p w:rsidR="008324D6" w:rsidRDefault="008324D6" w:rsidP="008324D6">
      <w:pPr>
        <w:pStyle w:val="TituloCapa"/>
      </w:pPr>
      <w:r w:rsidRPr="00BD1EBE">
        <w:rPr>
          <w:i/>
        </w:rPr>
        <w:t>Benchmark</w:t>
      </w:r>
      <w:r>
        <w:t xml:space="preserve"> para Avaliação de Algoritmos de Reconhecimento de Acordes</w:t>
      </w:r>
    </w:p>
    <w:p w:rsidR="008324D6" w:rsidRDefault="008324D6" w:rsidP="008324D6">
      <w:pPr>
        <w:pStyle w:val="Capa"/>
      </w:pPr>
    </w:p>
    <w:p w:rsidR="008324D6" w:rsidRDefault="008324D6" w:rsidP="008324D6">
      <w:pPr>
        <w:pStyle w:val="Capa"/>
      </w:pPr>
      <w:r>
        <w:t>Pedro Augusto Lopes Barbosa</w:t>
      </w:r>
    </w:p>
    <w:p w:rsidR="008324D6" w:rsidRDefault="008324D6" w:rsidP="008324D6">
      <w:pPr>
        <w:pStyle w:val="Capa"/>
      </w:pPr>
    </w:p>
    <w:p w:rsidR="008324D6" w:rsidRDefault="008324D6" w:rsidP="008324D6">
      <w:pPr>
        <w:pStyle w:val="Capa"/>
      </w:pPr>
      <w:r>
        <w:t>Trabalho de Graduação</w:t>
      </w:r>
    </w:p>
    <w:p w:rsidR="008324D6" w:rsidRDefault="008324D6" w:rsidP="008324D6">
      <w:pPr>
        <w:pStyle w:val="Capa"/>
      </w:pPr>
    </w:p>
    <w:p w:rsidR="008324D6" w:rsidRDefault="008324D6" w:rsidP="008324D6">
      <w:pPr>
        <w:pStyle w:val="Capa"/>
      </w:pPr>
    </w:p>
    <w:p w:rsidR="008324D6" w:rsidRDefault="008324D6" w:rsidP="008324D6">
      <w:pPr>
        <w:pStyle w:val="Capa"/>
      </w:pPr>
    </w:p>
    <w:p w:rsidR="008324D6" w:rsidRDefault="008324D6" w:rsidP="008324D6">
      <w:pPr>
        <w:pStyle w:val="Capa"/>
      </w:pPr>
    </w:p>
    <w:p w:rsidR="008324D6" w:rsidRDefault="008324D6" w:rsidP="008324D6">
      <w:pPr>
        <w:pStyle w:val="Capa"/>
      </w:pPr>
    </w:p>
    <w:p w:rsidR="008324D6" w:rsidRDefault="008324D6" w:rsidP="008324D6">
      <w:pPr>
        <w:pStyle w:val="Capa"/>
      </w:pPr>
    </w:p>
    <w:p w:rsidR="008324D6" w:rsidRDefault="008324D6" w:rsidP="008324D6">
      <w:pPr>
        <w:pStyle w:val="Capa"/>
      </w:pPr>
    </w:p>
    <w:p w:rsidR="008324D6" w:rsidRDefault="008324D6" w:rsidP="008324D6">
      <w:pPr>
        <w:pStyle w:val="Capa"/>
      </w:pPr>
      <w:r>
        <w:t>Recife</w:t>
      </w:r>
    </w:p>
    <w:p w:rsidR="008324D6" w:rsidRDefault="008324D6" w:rsidP="008324D6">
      <w:pPr>
        <w:pStyle w:val="Capa"/>
      </w:pPr>
      <w:r>
        <w:t>13 de dezembro de 2011</w:t>
      </w:r>
    </w:p>
    <w:p w:rsidR="008324D6" w:rsidRDefault="008324D6" w:rsidP="008322FE">
      <w:pPr>
        <w:spacing w:after="200" w:line="276" w:lineRule="auto"/>
        <w:ind w:left="1416"/>
      </w:pPr>
      <w:r>
        <w:br w:type="page"/>
      </w:r>
      <w:r>
        <w:lastRenderedPageBreak/>
        <w:t>Universidade Federal de Pernambuco</w:t>
      </w:r>
    </w:p>
    <w:p w:rsidR="008324D6" w:rsidRDefault="008324D6" w:rsidP="008324D6">
      <w:pPr>
        <w:pStyle w:val="Capa"/>
      </w:pPr>
      <w:r>
        <w:t>Centro de Informática</w:t>
      </w:r>
    </w:p>
    <w:p w:rsidR="008324D6" w:rsidRDefault="008324D6" w:rsidP="008324D6">
      <w:pPr>
        <w:pStyle w:val="Capa"/>
      </w:pPr>
    </w:p>
    <w:p w:rsidR="008324D6" w:rsidRDefault="008324D6" w:rsidP="008324D6">
      <w:pPr>
        <w:pStyle w:val="Capa"/>
      </w:pPr>
    </w:p>
    <w:p w:rsidR="008324D6" w:rsidRDefault="008324D6" w:rsidP="008324D6">
      <w:pPr>
        <w:pStyle w:val="Capa"/>
      </w:pPr>
    </w:p>
    <w:p w:rsidR="008324D6" w:rsidRDefault="008324D6" w:rsidP="008324D6">
      <w:pPr>
        <w:pStyle w:val="Capa"/>
      </w:pPr>
      <w:r>
        <w:t>Pedro Augusto Lopes Barbosa</w:t>
      </w:r>
    </w:p>
    <w:p w:rsidR="008324D6" w:rsidRDefault="008324D6" w:rsidP="008324D6">
      <w:pPr>
        <w:pStyle w:val="Capa"/>
      </w:pPr>
    </w:p>
    <w:p w:rsidR="008324D6" w:rsidRDefault="008324D6" w:rsidP="008324D6">
      <w:pPr>
        <w:pStyle w:val="TituloCapa"/>
      </w:pPr>
      <w:r w:rsidRPr="00BD1EBE">
        <w:rPr>
          <w:i/>
        </w:rPr>
        <w:t>Benchmark</w:t>
      </w:r>
      <w:r>
        <w:t xml:space="preserve"> para Avaliação de Algoritmos de Reconhecimento de Acordes</w:t>
      </w:r>
    </w:p>
    <w:p w:rsidR="008324D6" w:rsidRDefault="008324D6" w:rsidP="008324D6">
      <w:pPr>
        <w:pStyle w:val="Capa"/>
      </w:pPr>
    </w:p>
    <w:p w:rsidR="008324D6" w:rsidRDefault="008324D6" w:rsidP="008324D6">
      <w:pPr>
        <w:pStyle w:val="Capa"/>
      </w:pPr>
    </w:p>
    <w:p w:rsidR="008324D6" w:rsidRDefault="008324D6" w:rsidP="008324D6">
      <w:pPr>
        <w:pStyle w:val="Capa"/>
      </w:pPr>
    </w:p>
    <w:p w:rsidR="008324D6" w:rsidRDefault="008324D6" w:rsidP="008324D6">
      <w:pPr>
        <w:pStyle w:val="Capa"/>
      </w:pPr>
    </w:p>
    <w:p w:rsidR="008324D6" w:rsidRDefault="008324D6" w:rsidP="008324D6">
      <w:pPr>
        <w:pStyle w:val="Capa"/>
      </w:pPr>
    </w:p>
    <w:p w:rsidR="008324D6" w:rsidRDefault="008322FE" w:rsidP="008324D6">
      <w:pPr>
        <w:pStyle w:val="Capa"/>
        <w:jc w:val="left"/>
      </w:pPr>
      <w:r w:rsidRPr="0043079B">
        <w:rPr>
          <w:noProof/>
          <w:lang w:eastAsia="pt-BR"/>
        </w:rPr>
        <mc:AlternateContent>
          <mc:Choice Requires="wps">
            <w:drawing>
              <wp:anchor distT="0" distB="0" distL="114300" distR="114300" simplePos="0" relativeHeight="251659264" behindDoc="0" locked="0" layoutInCell="1" allowOverlap="1" wp14:anchorId="2FC4654A" wp14:editId="1C6EA6E5">
                <wp:simplePos x="0" y="0"/>
                <wp:positionH relativeFrom="column">
                  <wp:align>center</wp:align>
                </wp:positionH>
                <wp:positionV relativeFrom="paragraph">
                  <wp:posOffset>0</wp:posOffset>
                </wp:positionV>
                <wp:extent cx="4150360" cy="1375410"/>
                <wp:effectExtent l="0" t="0" r="0" b="0"/>
                <wp:wrapTopAndBottom/>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537" cy="1375528"/>
                        </a:xfrm>
                        <a:prstGeom prst="rect">
                          <a:avLst/>
                        </a:prstGeom>
                        <a:noFill/>
                        <a:ln w="9525">
                          <a:noFill/>
                          <a:miter lim="800000"/>
                          <a:headEnd/>
                          <a:tailEnd/>
                        </a:ln>
                      </wps:spPr>
                      <wps:txbx>
                        <w:txbxContent>
                          <w:p w:rsidR="00DB3D38" w:rsidRPr="0043079B" w:rsidRDefault="00DB3D38" w:rsidP="008324D6">
                            <w:pPr>
                              <w:pStyle w:val="CabealhoChar"/>
                              <w:rPr>
                                <w:rStyle w:val="nfase"/>
                                <w:rPrChange w:id="0" w:author="Henrique" w:date="2011-12-09T12:49:00Z">
                                  <w:rPr/>
                                </w:rPrChange>
                              </w:rPr>
                              <w:pPrChange w:id="1" w:author="Henrique" w:date="2011-12-09T12:49:00Z">
                                <w:pPr/>
                              </w:pPrChange>
                            </w:pPr>
                            <w:ins w:id="2" w:author="Henrique" w:date="2011-12-09T12:35:00Z">
                              <w:r w:rsidRPr="0043079B">
                                <w:rPr>
                                  <w:rStyle w:val="nfase"/>
                                  <w:rPrChange w:id="3" w:author="Henrique" w:date="2011-12-09T12:49:00Z">
                                    <w:rPr/>
                                  </w:rPrChange>
                                </w:rPr>
                                <w:t>Trabalho apresentado ao Programa de Graduação em Engenharia da Computação do Centro de Informática da Universidade Federal de Pernambuco como requisito parcial para obtenção do grau de Bacharel em Engenharia da Computação.</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0;margin-top:0;width:326.8pt;height:108.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" filled="f" stroked="f">
                <v:textbox>
                  <w:txbxContent>
                    <w:p w:rsidR="00DB3D38" w:rsidRPr="0043079B" w:rsidRDefault="00DB3D38" w:rsidP="008324D6">
                      <w:pPr>
                        <w:pStyle w:val="CabealhoChar"/>
                        <w:rPr>
                          <w:rStyle w:val="nfase"/>
                          <w:rPrChange w:id="4" w:author="Henrique" w:date="2011-12-09T12:49:00Z">
                            <w:rPr/>
                          </w:rPrChange>
                        </w:rPr>
                        <w:pPrChange w:id="5" w:author="Henrique" w:date="2011-12-09T12:49:00Z">
                          <w:pPr/>
                        </w:pPrChange>
                      </w:pPr>
                      <w:ins w:id="6" w:author="Henrique" w:date="2011-12-09T12:35:00Z">
                        <w:r w:rsidRPr="0043079B">
                          <w:rPr>
                            <w:rStyle w:val="nfase"/>
                            <w:rPrChange w:id="7" w:author="Henrique" w:date="2011-12-09T12:49:00Z">
                              <w:rPr/>
                            </w:rPrChange>
                          </w:rPr>
                          <w:t>Trabalho apresentado ao Programa de Graduação em Engenharia da Computação do Centro de Informática da Universidade Federal de Pernambuco como requisito parcial para obtenção do grau de Bacharel em Engenharia da Computação.</w:t>
                        </w:r>
                      </w:ins>
                    </w:p>
                  </w:txbxContent>
                </v:textbox>
                <w10:wrap type="topAndBottom"/>
              </v:shape>
            </w:pict>
          </mc:Fallback>
        </mc:AlternateContent>
      </w:r>
    </w:p>
    <w:p w:rsidR="008324D6" w:rsidRPr="0043079B" w:rsidRDefault="008324D6" w:rsidP="008324D6">
      <w:pPr>
        <w:pStyle w:val="SemEspaamento"/>
        <w:jc w:val="center"/>
        <w:rPr>
          <w:i/>
        </w:rPr>
      </w:pPr>
      <w:r w:rsidRPr="0043079B">
        <w:t xml:space="preserve">Orientador: </w:t>
      </w:r>
      <w:proofErr w:type="spellStart"/>
      <w:r>
        <w:rPr>
          <w:rStyle w:val="nfase"/>
        </w:rPr>
        <w:t>Geber</w:t>
      </w:r>
      <w:proofErr w:type="spellEnd"/>
      <w:r>
        <w:rPr>
          <w:rStyle w:val="nfase"/>
        </w:rPr>
        <w:t xml:space="preserve"> Lisboa Ramalho</w:t>
      </w:r>
    </w:p>
    <w:p w:rsidR="008324D6" w:rsidRDefault="008324D6" w:rsidP="008324D6">
      <w:pPr>
        <w:pStyle w:val="Capa"/>
      </w:pPr>
    </w:p>
    <w:p w:rsidR="008324D6" w:rsidRDefault="008324D6" w:rsidP="008324D6">
      <w:pPr>
        <w:pStyle w:val="Capa"/>
      </w:pPr>
    </w:p>
    <w:p w:rsidR="008324D6" w:rsidRDefault="008324D6" w:rsidP="008324D6">
      <w:pPr>
        <w:pStyle w:val="Capa"/>
      </w:pPr>
    </w:p>
    <w:p w:rsidR="008324D6" w:rsidRDefault="008324D6" w:rsidP="008324D6">
      <w:pPr>
        <w:pStyle w:val="Capa"/>
      </w:pPr>
    </w:p>
    <w:p w:rsidR="008324D6" w:rsidRDefault="008324D6" w:rsidP="008324D6">
      <w:pPr>
        <w:pStyle w:val="Capa"/>
      </w:pPr>
    </w:p>
    <w:p w:rsidR="008324D6" w:rsidRDefault="008324D6" w:rsidP="008324D6">
      <w:pPr>
        <w:pStyle w:val="Capa"/>
      </w:pPr>
    </w:p>
    <w:p w:rsidR="008324D6" w:rsidRDefault="008324D6" w:rsidP="008324D6">
      <w:pPr>
        <w:pStyle w:val="Capa"/>
      </w:pPr>
    </w:p>
    <w:p w:rsidR="008324D6" w:rsidRDefault="008324D6" w:rsidP="008324D6">
      <w:pPr>
        <w:pStyle w:val="Capa"/>
      </w:pPr>
      <w:r>
        <w:t>Recife</w:t>
      </w:r>
    </w:p>
    <w:p w:rsidR="008324D6" w:rsidRDefault="008324D6" w:rsidP="008324D6">
      <w:pPr>
        <w:pStyle w:val="Capa"/>
      </w:pPr>
      <w:r>
        <w:t>13 de dezembro de 2011</w:t>
      </w:r>
    </w:p>
    <w:p w:rsidR="008324D6" w:rsidRDefault="008324D6" w:rsidP="008324D6">
      <w:pPr>
        <w:pStyle w:val="TituloSeo"/>
      </w:pPr>
      <w:r>
        <w:lastRenderedPageBreak/>
        <w:t>Agradecimentos</w:t>
      </w:r>
    </w:p>
    <w:p w:rsidR="008324D6" w:rsidRDefault="008324D6" w:rsidP="008324D6">
      <w:r>
        <w:t>Agradeço a Ilson Barbosa e Eunice Barbosa, meus queridos pais e aos meus irmão</w:t>
      </w:r>
      <w:r w:rsidR="00BB35FD">
        <w:t>s</w:t>
      </w:r>
      <w:r>
        <w:t xml:space="preserve"> Ilson Barbosa Jr. e </w:t>
      </w:r>
      <w:proofErr w:type="spellStart"/>
      <w:r>
        <w:t>Marcelle</w:t>
      </w:r>
      <w:proofErr w:type="spellEnd"/>
      <w:r>
        <w:t xml:space="preserve"> Barbosa, pelo apoio incondicional e pela fé que depositaram no decorrer da minha graduação e sempre. Agradeço à minha queri</w:t>
      </w:r>
      <w:r w:rsidR="00BB35FD">
        <w:t>d</w:t>
      </w:r>
      <w:r>
        <w:t xml:space="preserve">a amiga e companheira </w:t>
      </w:r>
      <w:proofErr w:type="spellStart"/>
      <w:r>
        <w:t>Adryanna</w:t>
      </w:r>
      <w:proofErr w:type="spellEnd"/>
      <w:r>
        <w:t xml:space="preserve"> Andrade por me apoiar, incentivar e ajudar a estruturar</w:t>
      </w:r>
      <w:r w:rsidR="00BB35FD">
        <w:t xml:space="preserve"> e revisar</w:t>
      </w:r>
      <w:r>
        <w:t xml:space="preserve"> este trabalho; ao meu amigo </w:t>
      </w:r>
      <w:proofErr w:type="spellStart"/>
      <w:r>
        <w:t>Arnóbio</w:t>
      </w:r>
      <w:proofErr w:type="spellEnd"/>
      <w:r>
        <w:t xml:space="preserve"> Ferreira Jr. por me ajudar na escolha do material para experimentação sem o qual este trabalho não existiria; aos pesquisadores que me ajudaram enviando materiais para estudo e pesquisa, bem como tirando dúvidas: Christopher </w:t>
      </w:r>
      <w:proofErr w:type="spellStart"/>
      <w:r>
        <w:t>Harte</w:t>
      </w:r>
      <w:proofErr w:type="spellEnd"/>
      <w:r>
        <w:t xml:space="preserve">, Laurent </w:t>
      </w:r>
      <w:proofErr w:type="spellStart"/>
      <w:r>
        <w:t>Oudre</w:t>
      </w:r>
      <w:proofErr w:type="spellEnd"/>
      <w:r>
        <w:t xml:space="preserve">, </w:t>
      </w:r>
      <w:proofErr w:type="spellStart"/>
      <w:r>
        <w:t>Maksim</w:t>
      </w:r>
      <w:proofErr w:type="spellEnd"/>
      <w:r>
        <w:t xml:space="preserve"> </w:t>
      </w:r>
      <w:proofErr w:type="spellStart"/>
      <w:r>
        <w:t>Khadkevich</w:t>
      </w:r>
      <w:proofErr w:type="spellEnd"/>
      <w:r>
        <w:t>, J</w:t>
      </w:r>
      <w:r w:rsidR="00BB35FD">
        <w:t xml:space="preserve">ohn Ashley </w:t>
      </w:r>
      <w:proofErr w:type="spellStart"/>
      <w:r w:rsidR="00BB35FD">
        <w:t>Burgoyne</w:t>
      </w:r>
      <w:proofErr w:type="spellEnd"/>
      <w:r w:rsidR="00BB35FD">
        <w:t xml:space="preserve">, </w:t>
      </w:r>
      <w:proofErr w:type="spellStart"/>
      <w:r w:rsidR="00BB35FD">
        <w:t>Mert</w:t>
      </w:r>
      <w:proofErr w:type="spellEnd"/>
      <w:r w:rsidR="00BB35FD">
        <w:t xml:space="preserve"> </w:t>
      </w:r>
      <w:proofErr w:type="spellStart"/>
      <w:r w:rsidR="00BB35FD">
        <w:t>Bay</w:t>
      </w:r>
      <w:proofErr w:type="spellEnd"/>
      <w:r w:rsidR="00BB35FD">
        <w:t xml:space="preserve">, </w:t>
      </w:r>
      <w:proofErr w:type="spellStart"/>
      <w:r>
        <w:t>Cédric</w:t>
      </w:r>
      <w:proofErr w:type="spellEnd"/>
      <w:r>
        <w:t xml:space="preserve"> </w:t>
      </w:r>
      <w:proofErr w:type="spellStart"/>
      <w:r>
        <w:t>Févotte</w:t>
      </w:r>
      <w:proofErr w:type="spellEnd"/>
      <w:r w:rsidR="00BB35FD">
        <w:t xml:space="preserve">, Ricardo </w:t>
      </w:r>
      <w:proofErr w:type="spellStart"/>
      <w:r w:rsidR="00BB35FD">
        <w:t>Vasconselos</w:t>
      </w:r>
      <w:proofErr w:type="spellEnd"/>
      <w:r w:rsidR="00BB35FD">
        <w:t xml:space="preserve"> e Giordano Cabral</w:t>
      </w:r>
      <w:bookmarkStart w:id="8" w:name="_GoBack"/>
      <w:bookmarkEnd w:id="8"/>
      <w:r>
        <w:t xml:space="preserve">. Agradeço ao meu orientador </w:t>
      </w:r>
      <w:proofErr w:type="spellStart"/>
      <w:r>
        <w:t>Geber</w:t>
      </w:r>
      <w:proofErr w:type="spellEnd"/>
      <w:r>
        <w:t xml:space="preserve"> Ramalho por me g</w:t>
      </w:r>
      <w:r w:rsidR="00BB35FD">
        <w:t xml:space="preserve">uiar na execução deste trabalho e me indicar os caminhos corretos. </w:t>
      </w:r>
      <w:r>
        <w:t xml:space="preserve"> Agradeço aos meus amigos da graduação e da universidade pelo apoio e pela partilha de conhecimentos e experiências. E aos amigos do peito, que estão sempre por perto para apoiar e render boas gargalhadas e alegrias.</w:t>
      </w:r>
    </w:p>
    <w:p w:rsidR="008324D6" w:rsidRDefault="008324D6" w:rsidP="008324D6">
      <w:pPr>
        <w:spacing w:after="200" w:line="276" w:lineRule="auto"/>
      </w:pPr>
      <w:r>
        <w:br w:type="page"/>
      </w:r>
    </w:p>
    <w:p w:rsidR="008324D6" w:rsidRDefault="008324D6" w:rsidP="008324D6">
      <w:pPr>
        <w:pStyle w:val="TituloSeo"/>
      </w:pPr>
      <w:r>
        <w:lastRenderedPageBreak/>
        <w:t>Resumo</w:t>
      </w:r>
    </w:p>
    <w:p w:rsidR="008324D6" w:rsidRPr="0034376A" w:rsidRDefault="008324D6" w:rsidP="008324D6">
      <w:r w:rsidRPr="0034376A">
        <w:t>O reconhecimento de acordes é um processo complexo que toma como entrada uma informação de áudio e extrai informações simbólicas que representam os acordes. As aplicações possíveis para o reconhecimento de acordes vão desde o estudo da Harmonia até aplicações como busca de músicas, similaridade musical. Vários algoritmos para essa finalidade têm sido propostos ao longo dos anos e comparar a precisão destes algoritmos tornou-se um problema.</w:t>
      </w:r>
      <w:r>
        <w:t xml:space="preserve"> </w:t>
      </w:r>
      <w:r w:rsidRPr="0034376A">
        <w:t xml:space="preserve">Este trabalho propõe uma solução para este problema com a </w:t>
      </w:r>
      <w:proofErr w:type="gramStart"/>
      <w:r w:rsidRPr="0034376A">
        <w:t>implementação</w:t>
      </w:r>
      <w:proofErr w:type="gramEnd"/>
      <w:r w:rsidRPr="0034376A">
        <w:t xml:space="preserve"> de um sistema de avaliação - benchmark - de algoritmos </w:t>
      </w:r>
      <w:r>
        <w:t>para reconhecimento de acordes utilizando uma base de dados com variações de timbre baseadas no estilo e formação.</w:t>
      </w:r>
    </w:p>
    <w:p w:rsidR="008324D6" w:rsidRDefault="008324D6" w:rsidP="008324D6"/>
    <w:p w:rsidR="008324D6" w:rsidRDefault="008324D6" w:rsidP="008324D6">
      <w:pPr>
        <w:spacing w:after="200" w:line="276" w:lineRule="auto"/>
      </w:pPr>
      <w:r>
        <w:br w:type="page"/>
      </w:r>
    </w:p>
    <w:p w:rsidR="008324D6" w:rsidRPr="00696BB6" w:rsidRDefault="008324D6" w:rsidP="008324D6">
      <w:pPr>
        <w:pStyle w:val="TituloSeo"/>
        <w:rPr>
          <w:lang w:val="en-US"/>
        </w:rPr>
      </w:pPr>
      <w:r w:rsidRPr="00696BB6">
        <w:rPr>
          <w:lang w:val="en-US"/>
        </w:rPr>
        <w:lastRenderedPageBreak/>
        <w:t>Abstract</w:t>
      </w:r>
    </w:p>
    <w:p w:rsidR="008324D6" w:rsidRPr="00F2154D" w:rsidRDefault="008324D6" w:rsidP="008324D6">
      <w:pPr>
        <w:rPr>
          <w:lang w:val="en-US"/>
        </w:rPr>
      </w:pPr>
      <w:r>
        <w:rPr>
          <w:lang w:val="en-US"/>
        </w:rPr>
        <w:t>The chord recognition task is a complex process that receives as input audio information and extracts from it a symbolic information representing chords</w:t>
      </w:r>
      <w:r w:rsidRPr="00F2154D">
        <w:rPr>
          <w:lang w:val="en-US"/>
        </w:rPr>
        <w:t>.</w:t>
      </w:r>
      <w:r>
        <w:rPr>
          <w:lang w:val="en-US"/>
        </w:rPr>
        <w:t xml:space="preserve"> There are several applications for chord recognition like harmony study and musical queries. Several algorithms have been proposed over the years and their evaluation has become a problem. This work propose an implementation of an evaluation system – benchmark – for chord recognition algorithms using a database with timbre variations based on style and formation.</w:t>
      </w:r>
    </w:p>
    <w:p w:rsidR="008324D6" w:rsidRPr="00F2154D" w:rsidRDefault="008324D6" w:rsidP="008324D6">
      <w:pPr>
        <w:spacing w:after="200" w:line="276" w:lineRule="auto"/>
        <w:rPr>
          <w:lang w:val="en-US"/>
        </w:rPr>
      </w:pPr>
      <w:r w:rsidRPr="00F2154D">
        <w:rPr>
          <w:lang w:val="en-US"/>
        </w:rPr>
        <w:br w:type="page"/>
      </w:r>
    </w:p>
    <w:p w:rsidR="00DB3D38" w:rsidRDefault="00DB3D38">
      <w:pPr>
        <w:spacing w:after="200" w:line="276" w:lineRule="auto"/>
        <w:ind w:firstLine="0"/>
        <w:jc w:val="left"/>
      </w:pPr>
      <w:r>
        <w:lastRenderedPageBreak/>
        <w:br w:type="page"/>
      </w:r>
    </w:p>
    <w:p w:rsidR="00DB3D38" w:rsidRDefault="00DB3D38" w:rsidP="00F043AA">
      <w:pPr>
        <w:pStyle w:val="CapTitulo"/>
        <w:outlineLvl w:val="9"/>
      </w:pPr>
      <w:r>
        <w:lastRenderedPageBreak/>
        <w:t>Sumário</w:t>
      </w:r>
    </w:p>
    <w:sdt>
      <w:sdtPr>
        <w:id w:val="592362984"/>
        <w:docPartObj>
          <w:docPartGallery w:val="Table of Contents"/>
          <w:docPartUnique/>
        </w:docPartObj>
      </w:sdtPr>
      <w:sdtEndPr>
        <w:rPr>
          <w:rFonts w:ascii="Arial" w:eastAsiaTheme="minorHAnsi" w:hAnsi="Arial" w:cs="Arial"/>
          <w:color w:val="auto"/>
          <w:sz w:val="24"/>
          <w:szCs w:val="24"/>
          <w:lang w:eastAsia="en-US"/>
        </w:rPr>
      </w:sdtEndPr>
      <w:sdtContent>
        <w:p w:rsidR="00DB3D38" w:rsidRDefault="00DB3D38">
          <w:pPr>
            <w:pStyle w:val="CabealhodoSumrio"/>
          </w:pPr>
        </w:p>
        <w:p w:rsidR="00DB3D38" w:rsidRPr="00757B81" w:rsidRDefault="00DB3D38" w:rsidP="00757B81">
          <w:pPr>
            <w:pStyle w:val="Sumrio1"/>
            <w:rPr>
              <w:rFonts w:asciiTheme="minorHAnsi" w:eastAsiaTheme="minorEastAsia" w:hAnsiTheme="minorHAnsi" w:cstheme="minorBidi"/>
              <w:sz w:val="22"/>
              <w:szCs w:val="22"/>
              <w:lang w:eastAsia="pt-BR"/>
            </w:rPr>
          </w:pPr>
          <w:r>
            <w:fldChar w:fldCharType="begin"/>
          </w:r>
          <w:r>
            <w:instrText xml:space="preserve"> TOC \o "1-3" \h \z \u </w:instrText>
          </w:r>
          <w:r>
            <w:fldChar w:fldCharType="separate"/>
          </w:r>
          <w:hyperlink w:anchor="_Toc311586906" w:history="1">
            <w:r w:rsidRPr="00757B81">
              <w:rPr>
                <w:rStyle w:val="Hyperlink"/>
              </w:rPr>
              <w:t>Introdução</w:t>
            </w:r>
            <w:r w:rsidRPr="00757B81">
              <w:rPr>
                <w:webHidden/>
              </w:rPr>
              <w:tab/>
            </w:r>
            <w:r w:rsidRPr="00757B81">
              <w:rPr>
                <w:webHidden/>
              </w:rPr>
              <w:fldChar w:fldCharType="begin"/>
            </w:r>
            <w:r w:rsidRPr="00757B81">
              <w:rPr>
                <w:webHidden/>
              </w:rPr>
              <w:instrText xml:space="preserve"> PAGEREF _Toc311586906 \h </w:instrText>
            </w:r>
            <w:r w:rsidRPr="00757B81">
              <w:rPr>
                <w:webHidden/>
              </w:rPr>
            </w:r>
            <w:r w:rsidRPr="00757B81">
              <w:rPr>
                <w:webHidden/>
              </w:rPr>
              <w:fldChar w:fldCharType="separate"/>
            </w:r>
            <w:r w:rsidR="003D53A9">
              <w:rPr>
                <w:webHidden/>
              </w:rPr>
              <w:t>1</w:t>
            </w:r>
            <w:r w:rsidRPr="00757B81">
              <w:rPr>
                <w:webHidden/>
              </w:rPr>
              <w:fldChar w:fldCharType="end"/>
            </w:r>
          </w:hyperlink>
        </w:p>
        <w:p w:rsidR="00DB3D38" w:rsidRDefault="00DB3D38">
          <w:pPr>
            <w:pStyle w:val="Sumrio2"/>
            <w:tabs>
              <w:tab w:val="left" w:pos="1540"/>
              <w:tab w:val="right" w:leader="dot" w:pos="8494"/>
            </w:tabs>
            <w:rPr>
              <w:rFonts w:asciiTheme="minorHAnsi" w:eastAsiaTheme="minorEastAsia" w:hAnsiTheme="minorHAnsi" w:cstheme="minorBidi"/>
              <w:noProof/>
              <w:sz w:val="22"/>
              <w:szCs w:val="22"/>
              <w:lang w:eastAsia="pt-BR"/>
            </w:rPr>
          </w:pPr>
          <w:hyperlink w:anchor="_Toc311586907" w:history="1">
            <w:r w:rsidRPr="00607E57">
              <w:rPr>
                <w:rStyle w:val="Hyperlink"/>
                <w:noProof/>
              </w:rPr>
              <w:t>1.1</w:t>
            </w:r>
            <w:r>
              <w:rPr>
                <w:rFonts w:asciiTheme="minorHAnsi" w:eastAsiaTheme="minorEastAsia" w:hAnsiTheme="minorHAnsi" w:cstheme="minorBidi"/>
                <w:noProof/>
                <w:sz w:val="22"/>
                <w:szCs w:val="22"/>
                <w:lang w:eastAsia="pt-BR"/>
              </w:rPr>
              <w:tab/>
            </w:r>
            <w:r w:rsidRPr="00607E57">
              <w:rPr>
                <w:rStyle w:val="Hyperlink"/>
                <w:noProof/>
              </w:rPr>
              <w:t>Objetivos</w:t>
            </w:r>
            <w:r>
              <w:rPr>
                <w:noProof/>
                <w:webHidden/>
              </w:rPr>
              <w:tab/>
            </w:r>
            <w:r>
              <w:rPr>
                <w:noProof/>
                <w:webHidden/>
              </w:rPr>
              <w:fldChar w:fldCharType="begin"/>
            </w:r>
            <w:r>
              <w:rPr>
                <w:noProof/>
                <w:webHidden/>
              </w:rPr>
              <w:instrText xml:space="preserve"> PAGEREF _Toc311586907 \h </w:instrText>
            </w:r>
            <w:r>
              <w:rPr>
                <w:noProof/>
                <w:webHidden/>
              </w:rPr>
            </w:r>
            <w:r>
              <w:rPr>
                <w:noProof/>
                <w:webHidden/>
              </w:rPr>
              <w:fldChar w:fldCharType="separate"/>
            </w:r>
            <w:r w:rsidR="003D53A9">
              <w:rPr>
                <w:noProof/>
                <w:webHidden/>
              </w:rPr>
              <w:t>3</w:t>
            </w:r>
            <w:r>
              <w:rPr>
                <w:noProof/>
                <w:webHidden/>
              </w:rPr>
              <w:fldChar w:fldCharType="end"/>
            </w:r>
          </w:hyperlink>
        </w:p>
        <w:p w:rsidR="00DB3D38" w:rsidRDefault="00DB3D38">
          <w:pPr>
            <w:pStyle w:val="Sumrio2"/>
            <w:tabs>
              <w:tab w:val="left" w:pos="1540"/>
              <w:tab w:val="right" w:leader="dot" w:pos="8494"/>
            </w:tabs>
            <w:rPr>
              <w:rFonts w:asciiTheme="minorHAnsi" w:eastAsiaTheme="minorEastAsia" w:hAnsiTheme="minorHAnsi" w:cstheme="minorBidi"/>
              <w:noProof/>
              <w:sz w:val="22"/>
              <w:szCs w:val="22"/>
              <w:lang w:eastAsia="pt-BR"/>
            </w:rPr>
          </w:pPr>
          <w:hyperlink w:anchor="_Toc311586908" w:history="1">
            <w:r w:rsidRPr="00607E57">
              <w:rPr>
                <w:rStyle w:val="Hyperlink"/>
                <w:noProof/>
              </w:rPr>
              <w:t>1.2</w:t>
            </w:r>
            <w:r>
              <w:rPr>
                <w:rFonts w:asciiTheme="minorHAnsi" w:eastAsiaTheme="minorEastAsia" w:hAnsiTheme="minorHAnsi" w:cstheme="minorBidi"/>
                <w:noProof/>
                <w:sz w:val="22"/>
                <w:szCs w:val="22"/>
                <w:lang w:eastAsia="pt-BR"/>
              </w:rPr>
              <w:tab/>
            </w:r>
            <w:r w:rsidRPr="00607E57">
              <w:rPr>
                <w:rStyle w:val="Hyperlink"/>
                <w:noProof/>
              </w:rPr>
              <w:t>Estrutura</w:t>
            </w:r>
            <w:r>
              <w:rPr>
                <w:noProof/>
                <w:webHidden/>
              </w:rPr>
              <w:tab/>
            </w:r>
            <w:r>
              <w:rPr>
                <w:noProof/>
                <w:webHidden/>
              </w:rPr>
              <w:fldChar w:fldCharType="begin"/>
            </w:r>
            <w:r>
              <w:rPr>
                <w:noProof/>
                <w:webHidden/>
              </w:rPr>
              <w:instrText xml:space="preserve"> PAGEREF _Toc311586908 \h </w:instrText>
            </w:r>
            <w:r>
              <w:rPr>
                <w:noProof/>
                <w:webHidden/>
              </w:rPr>
            </w:r>
            <w:r>
              <w:rPr>
                <w:noProof/>
                <w:webHidden/>
              </w:rPr>
              <w:fldChar w:fldCharType="separate"/>
            </w:r>
            <w:r w:rsidR="003D53A9">
              <w:rPr>
                <w:noProof/>
                <w:webHidden/>
              </w:rPr>
              <w:t>3</w:t>
            </w:r>
            <w:r>
              <w:rPr>
                <w:noProof/>
                <w:webHidden/>
              </w:rPr>
              <w:fldChar w:fldCharType="end"/>
            </w:r>
          </w:hyperlink>
        </w:p>
        <w:p w:rsidR="00DB3D38" w:rsidRDefault="00DB3D38" w:rsidP="00757B81">
          <w:pPr>
            <w:pStyle w:val="Sumrio1"/>
            <w:rPr>
              <w:rFonts w:asciiTheme="minorHAnsi" w:eastAsiaTheme="minorEastAsia" w:hAnsiTheme="minorHAnsi" w:cstheme="minorBidi"/>
              <w:sz w:val="22"/>
              <w:szCs w:val="22"/>
              <w:lang w:eastAsia="pt-BR"/>
            </w:rPr>
          </w:pPr>
          <w:hyperlink w:anchor="_Toc311586909" w:history="1">
            <w:r w:rsidRPr="00607E57">
              <w:rPr>
                <w:rStyle w:val="Hyperlink"/>
              </w:rPr>
              <w:t>Acústica e Teoria Musical Básica</w:t>
            </w:r>
            <w:r>
              <w:rPr>
                <w:webHidden/>
              </w:rPr>
              <w:tab/>
            </w:r>
            <w:r>
              <w:rPr>
                <w:webHidden/>
              </w:rPr>
              <w:fldChar w:fldCharType="begin"/>
            </w:r>
            <w:r>
              <w:rPr>
                <w:webHidden/>
              </w:rPr>
              <w:instrText xml:space="preserve"> PAGEREF _Toc311586909 \h </w:instrText>
            </w:r>
            <w:r>
              <w:rPr>
                <w:webHidden/>
              </w:rPr>
            </w:r>
            <w:r>
              <w:rPr>
                <w:webHidden/>
              </w:rPr>
              <w:fldChar w:fldCharType="separate"/>
            </w:r>
            <w:r w:rsidR="003D53A9">
              <w:rPr>
                <w:webHidden/>
              </w:rPr>
              <w:t>4</w:t>
            </w:r>
            <w:r>
              <w:rPr>
                <w:webHidden/>
              </w:rPr>
              <w:fldChar w:fldCharType="end"/>
            </w:r>
          </w:hyperlink>
        </w:p>
        <w:p w:rsidR="00DB3D38" w:rsidRDefault="00DB3D38">
          <w:pPr>
            <w:pStyle w:val="Sumrio2"/>
            <w:tabs>
              <w:tab w:val="left" w:pos="1540"/>
              <w:tab w:val="right" w:leader="dot" w:pos="8494"/>
            </w:tabs>
            <w:rPr>
              <w:rFonts w:asciiTheme="minorHAnsi" w:eastAsiaTheme="minorEastAsia" w:hAnsiTheme="minorHAnsi" w:cstheme="minorBidi"/>
              <w:noProof/>
              <w:sz w:val="22"/>
              <w:szCs w:val="22"/>
              <w:lang w:eastAsia="pt-BR"/>
            </w:rPr>
          </w:pPr>
          <w:hyperlink w:anchor="_Toc311586910" w:history="1">
            <w:r w:rsidRPr="00607E57">
              <w:rPr>
                <w:rStyle w:val="Hyperlink"/>
                <w:noProof/>
              </w:rPr>
              <w:t>2.1</w:t>
            </w:r>
            <w:r>
              <w:rPr>
                <w:rFonts w:asciiTheme="minorHAnsi" w:eastAsiaTheme="minorEastAsia" w:hAnsiTheme="minorHAnsi" w:cstheme="minorBidi"/>
                <w:noProof/>
                <w:sz w:val="22"/>
                <w:szCs w:val="22"/>
                <w:lang w:eastAsia="pt-BR"/>
              </w:rPr>
              <w:tab/>
            </w:r>
            <w:r w:rsidRPr="00607E57">
              <w:rPr>
                <w:rStyle w:val="Hyperlink"/>
                <w:noProof/>
              </w:rPr>
              <w:t>Som e Timbre</w:t>
            </w:r>
            <w:r>
              <w:rPr>
                <w:noProof/>
                <w:webHidden/>
              </w:rPr>
              <w:tab/>
            </w:r>
            <w:r>
              <w:rPr>
                <w:noProof/>
                <w:webHidden/>
              </w:rPr>
              <w:fldChar w:fldCharType="begin"/>
            </w:r>
            <w:r>
              <w:rPr>
                <w:noProof/>
                <w:webHidden/>
              </w:rPr>
              <w:instrText xml:space="preserve"> PAGEREF _Toc311586910 \h </w:instrText>
            </w:r>
            <w:r>
              <w:rPr>
                <w:noProof/>
                <w:webHidden/>
              </w:rPr>
            </w:r>
            <w:r>
              <w:rPr>
                <w:noProof/>
                <w:webHidden/>
              </w:rPr>
              <w:fldChar w:fldCharType="separate"/>
            </w:r>
            <w:r w:rsidR="003D53A9">
              <w:rPr>
                <w:noProof/>
                <w:webHidden/>
              </w:rPr>
              <w:t>4</w:t>
            </w:r>
            <w:r>
              <w:rPr>
                <w:noProof/>
                <w:webHidden/>
              </w:rPr>
              <w:fldChar w:fldCharType="end"/>
            </w:r>
          </w:hyperlink>
        </w:p>
        <w:p w:rsidR="00DB3D38" w:rsidRDefault="00DB3D38">
          <w:pPr>
            <w:pStyle w:val="Sumrio3"/>
            <w:tabs>
              <w:tab w:val="left" w:pos="1942"/>
              <w:tab w:val="right" w:leader="dot" w:pos="8494"/>
            </w:tabs>
            <w:rPr>
              <w:rFonts w:asciiTheme="minorHAnsi" w:eastAsiaTheme="minorEastAsia" w:hAnsiTheme="minorHAnsi" w:cstheme="minorBidi"/>
              <w:noProof/>
              <w:sz w:val="22"/>
              <w:szCs w:val="22"/>
              <w:lang w:eastAsia="pt-BR"/>
            </w:rPr>
          </w:pPr>
          <w:hyperlink w:anchor="_Toc311586911" w:history="1">
            <w:r w:rsidRPr="00607E57">
              <w:rPr>
                <w:rStyle w:val="Hyperlink"/>
                <w:noProof/>
              </w:rPr>
              <w:t>2.1.1</w:t>
            </w:r>
            <w:r>
              <w:rPr>
                <w:rFonts w:asciiTheme="minorHAnsi" w:eastAsiaTheme="minorEastAsia" w:hAnsiTheme="minorHAnsi" w:cstheme="minorBidi"/>
                <w:noProof/>
                <w:sz w:val="22"/>
                <w:szCs w:val="22"/>
                <w:lang w:eastAsia="pt-BR"/>
              </w:rPr>
              <w:tab/>
            </w:r>
            <w:r w:rsidRPr="00607E57">
              <w:rPr>
                <w:rStyle w:val="Hyperlink"/>
                <w:noProof/>
              </w:rPr>
              <w:t>O Som</w:t>
            </w:r>
            <w:r>
              <w:rPr>
                <w:noProof/>
                <w:webHidden/>
              </w:rPr>
              <w:tab/>
            </w:r>
            <w:r>
              <w:rPr>
                <w:noProof/>
                <w:webHidden/>
              </w:rPr>
              <w:fldChar w:fldCharType="begin"/>
            </w:r>
            <w:r>
              <w:rPr>
                <w:noProof/>
                <w:webHidden/>
              </w:rPr>
              <w:instrText xml:space="preserve"> PAGEREF _Toc311586911 \h </w:instrText>
            </w:r>
            <w:r>
              <w:rPr>
                <w:noProof/>
                <w:webHidden/>
              </w:rPr>
            </w:r>
            <w:r>
              <w:rPr>
                <w:noProof/>
                <w:webHidden/>
              </w:rPr>
              <w:fldChar w:fldCharType="separate"/>
            </w:r>
            <w:r w:rsidR="003D53A9">
              <w:rPr>
                <w:noProof/>
                <w:webHidden/>
              </w:rPr>
              <w:t>4</w:t>
            </w:r>
            <w:r>
              <w:rPr>
                <w:noProof/>
                <w:webHidden/>
              </w:rPr>
              <w:fldChar w:fldCharType="end"/>
            </w:r>
          </w:hyperlink>
        </w:p>
        <w:p w:rsidR="00DB3D38" w:rsidRDefault="00DB3D38">
          <w:pPr>
            <w:pStyle w:val="Sumrio3"/>
            <w:tabs>
              <w:tab w:val="left" w:pos="1942"/>
              <w:tab w:val="right" w:leader="dot" w:pos="8494"/>
            </w:tabs>
            <w:rPr>
              <w:rFonts w:asciiTheme="minorHAnsi" w:eastAsiaTheme="minorEastAsia" w:hAnsiTheme="minorHAnsi" w:cstheme="minorBidi"/>
              <w:noProof/>
              <w:sz w:val="22"/>
              <w:szCs w:val="22"/>
              <w:lang w:eastAsia="pt-BR"/>
            </w:rPr>
          </w:pPr>
          <w:hyperlink w:anchor="_Toc311586912" w:history="1">
            <w:r w:rsidRPr="00607E57">
              <w:rPr>
                <w:rStyle w:val="Hyperlink"/>
                <w:noProof/>
              </w:rPr>
              <w:t>2.1.2</w:t>
            </w:r>
            <w:r>
              <w:rPr>
                <w:rFonts w:asciiTheme="minorHAnsi" w:eastAsiaTheme="minorEastAsia" w:hAnsiTheme="minorHAnsi" w:cstheme="minorBidi"/>
                <w:noProof/>
                <w:sz w:val="22"/>
                <w:szCs w:val="22"/>
                <w:lang w:eastAsia="pt-BR"/>
              </w:rPr>
              <w:tab/>
            </w:r>
            <w:r w:rsidRPr="00607E57">
              <w:rPr>
                <w:rStyle w:val="Hyperlink"/>
                <w:noProof/>
              </w:rPr>
              <w:t>A Onda Senoidal</w:t>
            </w:r>
            <w:r>
              <w:rPr>
                <w:noProof/>
                <w:webHidden/>
              </w:rPr>
              <w:tab/>
            </w:r>
            <w:r>
              <w:rPr>
                <w:noProof/>
                <w:webHidden/>
              </w:rPr>
              <w:fldChar w:fldCharType="begin"/>
            </w:r>
            <w:r>
              <w:rPr>
                <w:noProof/>
                <w:webHidden/>
              </w:rPr>
              <w:instrText xml:space="preserve"> PAGEREF _Toc311586912 \h </w:instrText>
            </w:r>
            <w:r>
              <w:rPr>
                <w:noProof/>
                <w:webHidden/>
              </w:rPr>
            </w:r>
            <w:r>
              <w:rPr>
                <w:noProof/>
                <w:webHidden/>
              </w:rPr>
              <w:fldChar w:fldCharType="separate"/>
            </w:r>
            <w:r w:rsidR="003D53A9">
              <w:rPr>
                <w:noProof/>
                <w:webHidden/>
              </w:rPr>
              <w:t>5</w:t>
            </w:r>
            <w:r>
              <w:rPr>
                <w:noProof/>
                <w:webHidden/>
              </w:rPr>
              <w:fldChar w:fldCharType="end"/>
            </w:r>
          </w:hyperlink>
        </w:p>
        <w:p w:rsidR="00DB3D38" w:rsidRDefault="00DB3D38">
          <w:pPr>
            <w:pStyle w:val="Sumrio3"/>
            <w:tabs>
              <w:tab w:val="left" w:pos="1942"/>
              <w:tab w:val="right" w:leader="dot" w:pos="8494"/>
            </w:tabs>
            <w:rPr>
              <w:rFonts w:asciiTheme="minorHAnsi" w:eastAsiaTheme="minorEastAsia" w:hAnsiTheme="minorHAnsi" w:cstheme="minorBidi"/>
              <w:noProof/>
              <w:sz w:val="22"/>
              <w:szCs w:val="22"/>
              <w:lang w:eastAsia="pt-BR"/>
            </w:rPr>
          </w:pPr>
          <w:hyperlink w:anchor="_Toc311586913" w:history="1">
            <w:r w:rsidRPr="00607E57">
              <w:rPr>
                <w:rStyle w:val="Hyperlink"/>
                <w:noProof/>
              </w:rPr>
              <w:t>2.1.3</w:t>
            </w:r>
            <w:r>
              <w:rPr>
                <w:rFonts w:asciiTheme="minorHAnsi" w:eastAsiaTheme="minorEastAsia" w:hAnsiTheme="minorHAnsi" w:cstheme="minorBidi"/>
                <w:noProof/>
                <w:sz w:val="22"/>
                <w:szCs w:val="22"/>
                <w:lang w:eastAsia="pt-BR"/>
              </w:rPr>
              <w:tab/>
            </w:r>
            <w:r w:rsidRPr="00607E57">
              <w:rPr>
                <w:rStyle w:val="Hyperlink"/>
                <w:noProof/>
              </w:rPr>
              <w:t>A Onda Complexa</w:t>
            </w:r>
            <w:r>
              <w:rPr>
                <w:noProof/>
                <w:webHidden/>
              </w:rPr>
              <w:tab/>
            </w:r>
            <w:r>
              <w:rPr>
                <w:noProof/>
                <w:webHidden/>
              </w:rPr>
              <w:fldChar w:fldCharType="begin"/>
            </w:r>
            <w:r>
              <w:rPr>
                <w:noProof/>
                <w:webHidden/>
              </w:rPr>
              <w:instrText xml:space="preserve"> PAGEREF _Toc311586913 \h </w:instrText>
            </w:r>
            <w:r>
              <w:rPr>
                <w:noProof/>
                <w:webHidden/>
              </w:rPr>
            </w:r>
            <w:r>
              <w:rPr>
                <w:noProof/>
                <w:webHidden/>
              </w:rPr>
              <w:fldChar w:fldCharType="separate"/>
            </w:r>
            <w:r w:rsidR="003D53A9">
              <w:rPr>
                <w:noProof/>
                <w:webHidden/>
              </w:rPr>
              <w:t>6</w:t>
            </w:r>
            <w:r>
              <w:rPr>
                <w:noProof/>
                <w:webHidden/>
              </w:rPr>
              <w:fldChar w:fldCharType="end"/>
            </w:r>
          </w:hyperlink>
        </w:p>
        <w:p w:rsidR="00DB3D38" w:rsidRDefault="00DB3D38">
          <w:pPr>
            <w:pStyle w:val="Sumrio3"/>
            <w:tabs>
              <w:tab w:val="left" w:pos="1942"/>
              <w:tab w:val="right" w:leader="dot" w:pos="8494"/>
            </w:tabs>
            <w:rPr>
              <w:rFonts w:asciiTheme="minorHAnsi" w:eastAsiaTheme="minorEastAsia" w:hAnsiTheme="minorHAnsi" w:cstheme="minorBidi"/>
              <w:noProof/>
              <w:sz w:val="22"/>
              <w:szCs w:val="22"/>
              <w:lang w:eastAsia="pt-BR"/>
            </w:rPr>
          </w:pPr>
          <w:hyperlink w:anchor="_Toc311586914" w:history="1">
            <w:r w:rsidRPr="00607E57">
              <w:rPr>
                <w:rStyle w:val="Hyperlink"/>
                <w:noProof/>
              </w:rPr>
              <w:t>2.1.4</w:t>
            </w:r>
            <w:r>
              <w:rPr>
                <w:rFonts w:asciiTheme="minorHAnsi" w:eastAsiaTheme="minorEastAsia" w:hAnsiTheme="minorHAnsi" w:cstheme="minorBidi"/>
                <w:noProof/>
                <w:sz w:val="22"/>
                <w:szCs w:val="22"/>
                <w:lang w:eastAsia="pt-BR"/>
              </w:rPr>
              <w:tab/>
            </w:r>
            <w:r w:rsidRPr="00607E57">
              <w:rPr>
                <w:rStyle w:val="Hyperlink"/>
                <w:noProof/>
              </w:rPr>
              <w:t>Análise Espectral</w:t>
            </w:r>
            <w:r>
              <w:rPr>
                <w:noProof/>
                <w:webHidden/>
              </w:rPr>
              <w:tab/>
            </w:r>
            <w:r>
              <w:rPr>
                <w:noProof/>
                <w:webHidden/>
              </w:rPr>
              <w:fldChar w:fldCharType="begin"/>
            </w:r>
            <w:r>
              <w:rPr>
                <w:noProof/>
                <w:webHidden/>
              </w:rPr>
              <w:instrText xml:space="preserve"> PAGEREF _Toc311586914 \h </w:instrText>
            </w:r>
            <w:r>
              <w:rPr>
                <w:noProof/>
                <w:webHidden/>
              </w:rPr>
            </w:r>
            <w:r>
              <w:rPr>
                <w:noProof/>
                <w:webHidden/>
              </w:rPr>
              <w:fldChar w:fldCharType="separate"/>
            </w:r>
            <w:r w:rsidR="003D53A9">
              <w:rPr>
                <w:noProof/>
                <w:webHidden/>
              </w:rPr>
              <w:t>7</w:t>
            </w:r>
            <w:r>
              <w:rPr>
                <w:noProof/>
                <w:webHidden/>
              </w:rPr>
              <w:fldChar w:fldCharType="end"/>
            </w:r>
          </w:hyperlink>
        </w:p>
        <w:p w:rsidR="00DB3D38" w:rsidRDefault="00DB3D38">
          <w:pPr>
            <w:pStyle w:val="Sumrio3"/>
            <w:tabs>
              <w:tab w:val="left" w:pos="1942"/>
              <w:tab w:val="right" w:leader="dot" w:pos="8494"/>
            </w:tabs>
            <w:rPr>
              <w:rFonts w:asciiTheme="minorHAnsi" w:eastAsiaTheme="minorEastAsia" w:hAnsiTheme="minorHAnsi" w:cstheme="minorBidi"/>
              <w:noProof/>
              <w:sz w:val="22"/>
              <w:szCs w:val="22"/>
              <w:lang w:eastAsia="pt-BR"/>
            </w:rPr>
          </w:pPr>
          <w:hyperlink w:anchor="_Toc311586915" w:history="1">
            <w:r w:rsidRPr="00607E57">
              <w:rPr>
                <w:rStyle w:val="Hyperlink"/>
                <w:noProof/>
              </w:rPr>
              <w:t>2.1.5</w:t>
            </w:r>
            <w:r>
              <w:rPr>
                <w:rFonts w:asciiTheme="minorHAnsi" w:eastAsiaTheme="minorEastAsia" w:hAnsiTheme="minorHAnsi" w:cstheme="minorBidi"/>
                <w:noProof/>
                <w:sz w:val="22"/>
                <w:szCs w:val="22"/>
                <w:lang w:eastAsia="pt-BR"/>
              </w:rPr>
              <w:tab/>
            </w:r>
            <w:r w:rsidRPr="00607E57">
              <w:rPr>
                <w:rStyle w:val="Hyperlink"/>
                <w:noProof/>
              </w:rPr>
              <w:t>Percepção Sonora</w:t>
            </w:r>
            <w:r>
              <w:rPr>
                <w:noProof/>
                <w:webHidden/>
              </w:rPr>
              <w:tab/>
            </w:r>
            <w:r>
              <w:rPr>
                <w:noProof/>
                <w:webHidden/>
              </w:rPr>
              <w:fldChar w:fldCharType="begin"/>
            </w:r>
            <w:r>
              <w:rPr>
                <w:noProof/>
                <w:webHidden/>
              </w:rPr>
              <w:instrText xml:space="preserve"> PAGEREF _Toc311586915 \h </w:instrText>
            </w:r>
            <w:r>
              <w:rPr>
                <w:noProof/>
                <w:webHidden/>
              </w:rPr>
            </w:r>
            <w:r>
              <w:rPr>
                <w:noProof/>
                <w:webHidden/>
              </w:rPr>
              <w:fldChar w:fldCharType="separate"/>
            </w:r>
            <w:r w:rsidR="003D53A9">
              <w:rPr>
                <w:noProof/>
                <w:webHidden/>
              </w:rPr>
              <w:t>8</w:t>
            </w:r>
            <w:r>
              <w:rPr>
                <w:noProof/>
                <w:webHidden/>
              </w:rPr>
              <w:fldChar w:fldCharType="end"/>
            </w:r>
          </w:hyperlink>
        </w:p>
        <w:p w:rsidR="00DB3D38" w:rsidRDefault="00DB3D38">
          <w:pPr>
            <w:pStyle w:val="Sumrio3"/>
            <w:tabs>
              <w:tab w:val="left" w:pos="1942"/>
              <w:tab w:val="right" w:leader="dot" w:pos="8494"/>
            </w:tabs>
            <w:rPr>
              <w:rFonts w:asciiTheme="minorHAnsi" w:eastAsiaTheme="minorEastAsia" w:hAnsiTheme="minorHAnsi" w:cstheme="minorBidi"/>
              <w:noProof/>
              <w:sz w:val="22"/>
              <w:szCs w:val="22"/>
              <w:lang w:eastAsia="pt-BR"/>
            </w:rPr>
          </w:pPr>
          <w:hyperlink w:anchor="_Toc311586916" w:history="1">
            <w:r w:rsidRPr="00607E57">
              <w:rPr>
                <w:rStyle w:val="Hyperlink"/>
                <w:noProof/>
              </w:rPr>
              <w:t>2.1.6</w:t>
            </w:r>
            <w:r>
              <w:rPr>
                <w:rFonts w:asciiTheme="minorHAnsi" w:eastAsiaTheme="minorEastAsia" w:hAnsiTheme="minorHAnsi" w:cstheme="minorBidi"/>
                <w:noProof/>
                <w:sz w:val="22"/>
                <w:szCs w:val="22"/>
                <w:lang w:eastAsia="pt-BR"/>
              </w:rPr>
              <w:tab/>
            </w:r>
            <w:r w:rsidRPr="00607E57">
              <w:rPr>
                <w:rStyle w:val="Hyperlink"/>
                <w:noProof/>
              </w:rPr>
              <w:t>O Conceito de Timbre</w:t>
            </w:r>
            <w:r>
              <w:rPr>
                <w:noProof/>
                <w:webHidden/>
              </w:rPr>
              <w:tab/>
            </w:r>
            <w:r>
              <w:rPr>
                <w:noProof/>
                <w:webHidden/>
              </w:rPr>
              <w:fldChar w:fldCharType="begin"/>
            </w:r>
            <w:r>
              <w:rPr>
                <w:noProof/>
                <w:webHidden/>
              </w:rPr>
              <w:instrText xml:space="preserve"> PAGEREF _Toc311586916 \h </w:instrText>
            </w:r>
            <w:r>
              <w:rPr>
                <w:noProof/>
                <w:webHidden/>
              </w:rPr>
            </w:r>
            <w:r>
              <w:rPr>
                <w:noProof/>
                <w:webHidden/>
              </w:rPr>
              <w:fldChar w:fldCharType="separate"/>
            </w:r>
            <w:r w:rsidR="003D53A9">
              <w:rPr>
                <w:noProof/>
                <w:webHidden/>
              </w:rPr>
              <w:t>9</w:t>
            </w:r>
            <w:r>
              <w:rPr>
                <w:noProof/>
                <w:webHidden/>
              </w:rPr>
              <w:fldChar w:fldCharType="end"/>
            </w:r>
          </w:hyperlink>
        </w:p>
        <w:p w:rsidR="00DB3D38" w:rsidRDefault="00DB3D38">
          <w:pPr>
            <w:pStyle w:val="Sumrio2"/>
            <w:tabs>
              <w:tab w:val="left" w:pos="1540"/>
              <w:tab w:val="right" w:leader="dot" w:pos="8494"/>
            </w:tabs>
            <w:rPr>
              <w:rFonts w:asciiTheme="minorHAnsi" w:eastAsiaTheme="minorEastAsia" w:hAnsiTheme="minorHAnsi" w:cstheme="minorBidi"/>
              <w:noProof/>
              <w:sz w:val="22"/>
              <w:szCs w:val="22"/>
              <w:lang w:eastAsia="pt-BR"/>
            </w:rPr>
          </w:pPr>
          <w:hyperlink w:anchor="_Toc311586917" w:history="1">
            <w:r w:rsidRPr="00607E57">
              <w:rPr>
                <w:rStyle w:val="Hyperlink"/>
                <w:noProof/>
              </w:rPr>
              <w:t>2.2</w:t>
            </w:r>
            <w:r>
              <w:rPr>
                <w:rFonts w:asciiTheme="minorHAnsi" w:eastAsiaTheme="minorEastAsia" w:hAnsiTheme="minorHAnsi" w:cstheme="minorBidi"/>
                <w:noProof/>
                <w:sz w:val="22"/>
                <w:szCs w:val="22"/>
                <w:lang w:eastAsia="pt-BR"/>
              </w:rPr>
              <w:tab/>
            </w:r>
            <w:r w:rsidRPr="00607E57">
              <w:rPr>
                <w:rStyle w:val="Hyperlink"/>
                <w:noProof/>
              </w:rPr>
              <w:t>Teoria Musical Básica</w:t>
            </w:r>
            <w:r>
              <w:rPr>
                <w:noProof/>
                <w:webHidden/>
              </w:rPr>
              <w:tab/>
            </w:r>
            <w:r>
              <w:rPr>
                <w:noProof/>
                <w:webHidden/>
              </w:rPr>
              <w:fldChar w:fldCharType="begin"/>
            </w:r>
            <w:r>
              <w:rPr>
                <w:noProof/>
                <w:webHidden/>
              </w:rPr>
              <w:instrText xml:space="preserve"> PAGEREF _Toc311586917 \h </w:instrText>
            </w:r>
            <w:r>
              <w:rPr>
                <w:noProof/>
                <w:webHidden/>
              </w:rPr>
            </w:r>
            <w:r>
              <w:rPr>
                <w:noProof/>
                <w:webHidden/>
              </w:rPr>
              <w:fldChar w:fldCharType="separate"/>
            </w:r>
            <w:r w:rsidR="003D53A9">
              <w:rPr>
                <w:noProof/>
                <w:webHidden/>
              </w:rPr>
              <w:t>10</w:t>
            </w:r>
            <w:r>
              <w:rPr>
                <w:noProof/>
                <w:webHidden/>
              </w:rPr>
              <w:fldChar w:fldCharType="end"/>
            </w:r>
          </w:hyperlink>
        </w:p>
        <w:p w:rsidR="00DB3D38" w:rsidRDefault="00DB3D38">
          <w:pPr>
            <w:pStyle w:val="Sumrio3"/>
            <w:tabs>
              <w:tab w:val="left" w:pos="1942"/>
              <w:tab w:val="right" w:leader="dot" w:pos="8494"/>
            </w:tabs>
            <w:rPr>
              <w:rFonts w:asciiTheme="minorHAnsi" w:eastAsiaTheme="minorEastAsia" w:hAnsiTheme="minorHAnsi" w:cstheme="minorBidi"/>
              <w:noProof/>
              <w:sz w:val="22"/>
              <w:szCs w:val="22"/>
              <w:lang w:eastAsia="pt-BR"/>
            </w:rPr>
          </w:pPr>
          <w:hyperlink w:anchor="_Toc311586918" w:history="1">
            <w:r w:rsidRPr="00607E57">
              <w:rPr>
                <w:rStyle w:val="Hyperlink"/>
                <w:noProof/>
              </w:rPr>
              <w:t>2.2.1</w:t>
            </w:r>
            <w:r>
              <w:rPr>
                <w:rFonts w:asciiTheme="minorHAnsi" w:eastAsiaTheme="minorEastAsia" w:hAnsiTheme="minorHAnsi" w:cstheme="minorBidi"/>
                <w:noProof/>
                <w:sz w:val="22"/>
                <w:szCs w:val="22"/>
                <w:lang w:eastAsia="pt-BR"/>
              </w:rPr>
              <w:tab/>
            </w:r>
            <w:r w:rsidRPr="00607E57">
              <w:rPr>
                <w:rStyle w:val="Hyperlink"/>
                <w:noProof/>
              </w:rPr>
              <w:t>Altura</w:t>
            </w:r>
            <w:r>
              <w:rPr>
                <w:noProof/>
                <w:webHidden/>
              </w:rPr>
              <w:tab/>
            </w:r>
            <w:r>
              <w:rPr>
                <w:noProof/>
                <w:webHidden/>
              </w:rPr>
              <w:fldChar w:fldCharType="begin"/>
            </w:r>
            <w:r>
              <w:rPr>
                <w:noProof/>
                <w:webHidden/>
              </w:rPr>
              <w:instrText xml:space="preserve"> PAGEREF _Toc311586918 \h </w:instrText>
            </w:r>
            <w:r>
              <w:rPr>
                <w:noProof/>
                <w:webHidden/>
              </w:rPr>
            </w:r>
            <w:r>
              <w:rPr>
                <w:noProof/>
                <w:webHidden/>
              </w:rPr>
              <w:fldChar w:fldCharType="separate"/>
            </w:r>
            <w:r w:rsidR="003D53A9">
              <w:rPr>
                <w:noProof/>
                <w:webHidden/>
              </w:rPr>
              <w:t>10</w:t>
            </w:r>
            <w:r>
              <w:rPr>
                <w:noProof/>
                <w:webHidden/>
              </w:rPr>
              <w:fldChar w:fldCharType="end"/>
            </w:r>
          </w:hyperlink>
        </w:p>
        <w:p w:rsidR="00DB3D38" w:rsidRDefault="00DB3D38">
          <w:pPr>
            <w:pStyle w:val="Sumrio3"/>
            <w:tabs>
              <w:tab w:val="left" w:pos="1942"/>
              <w:tab w:val="right" w:leader="dot" w:pos="8494"/>
            </w:tabs>
            <w:rPr>
              <w:rFonts w:asciiTheme="minorHAnsi" w:eastAsiaTheme="minorEastAsia" w:hAnsiTheme="minorHAnsi" w:cstheme="minorBidi"/>
              <w:noProof/>
              <w:sz w:val="22"/>
              <w:szCs w:val="22"/>
              <w:lang w:eastAsia="pt-BR"/>
            </w:rPr>
          </w:pPr>
          <w:hyperlink w:anchor="_Toc311586919" w:history="1">
            <w:r w:rsidRPr="00607E57">
              <w:rPr>
                <w:rStyle w:val="Hyperlink"/>
                <w:noProof/>
              </w:rPr>
              <w:t>2.2.2</w:t>
            </w:r>
            <w:r>
              <w:rPr>
                <w:rFonts w:asciiTheme="minorHAnsi" w:eastAsiaTheme="minorEastAsia" w:hAnsiTheme="minorHAnsi" w:cstheme="minorBidi"/>
                <w:noProof/>
                <w:sz w:val="22"/>
                <w:szCs w:val="22"/>
                <w:lang w:eastAsia="pt-BR"/>
              </w:rPr>
              <w:tab/>
            </w:r>
            <w:r w:rsidRPr="00607E57">
              <w:rPr>
                <w:rStyle w:val="Hyperlink"/>
                <w:noProof/>
              </w:rPr>
              <w:t>Escala e Intervalos</w:t>
            </w:r>
            <w:r>
              <w:rPr>
                <w:noProof/>
                <w:webHidden/>
              </w:rPr>
              <w:tab/>
            </w:r>
            <w:r>
              <w:rPr>
                <w:noProof/>
                <w:webHidden/>
              </w:rPr>
              <w:fldChar w:fldCharType="begin"/>
            </w:r>
            <w:r>
              <w:rPr>
                <w:noProof/>
                <w:webHidden/>
              </w:rPr>
              <w:instrText xml:space="preserve"> PAGEREF _Toc311586919 \h </w:instrText>
            </w:r>
            <w:r>
              <w:rPr>
                <w:noProof/>
                <w:webHidden/>
              </w:rPr>
            </w:r>
            <w:r>
              <w:rPr>
                <w:noProof/>
                <w:webHidden/>
              </w:rPr>
              <w:fldChar w:fldCharType="separate"/>
            </w:r>
            <w:r w:rsidR="003D53A9">
              <w:rPr>
                <w:noProof/>
                <w:webHidden/>
              </w:rPr>
              <w:t>11</w:t>
            </w:r>
            <w:r>
              <w:rPr>
                <w:noProof/>
                <w:webHidden/>
              </w:rPr>
              <w:fldChar w:fldCharType="end"/>
            </w:r>
          </w:hyperlink>
        </w:p>
        <w:p w:rsidR="00DB3D38" w:rsidRDefault="00DB3D38">
          <w:pPr>
            <w:pStyle w:val="Sumrio3"/>
            <w:tabs>
              <w:tab w:val="left" w:pos="1942"/>
              <w:tab w:val="right" w:leader="dot" w:pos="8494"/>
            </w:tabs>
            <w:rPr>
              <w:rFonts w:asciiTheme="minorHAnsi" w:eastAsiaTheme="minorEastAsia" w:hAnsiTheme="minorHAnsi" w:cstheme="minorBidi"/>
              <w:noProof/>
              <w:sz w:val="22"/>
              <w:szCs w:val="22"/>
              <w:lang w:eastAsia="pt-BR"/>
            </w:rPr>
          </w:pPr>
          <w:hyperlink w:anchor="_Toc311586920" w:history="1">
            <w:r w:rsidRPr="00607E57">
              <w:rPr>
                <w:rStyle w:val="Hyperlink"/>
                <w:noProof/>
              </w:rPr>
              <w:t>2.2.3</w:t>
            </w:r>
            <w:r>
              <w:rPr>
                <w:rFonts w:asciiTheme="minorHAnsi" w:eastAsiaTheme="minorEastAsia" w:hAnsiTheme="minorHAnsi" w:cstheme="minorBidi"/>
                <w:noProof/>
                <w:sz w:val="22"/>
                <w:szCs w:val="22"/>
                <w:lang w:eastAsia="pt-BR"/>
              </w:rPr>
              <w:tab/>
            </w:r>
            <w:r w:rsidRPr="00607E57">
              <w:rPr>
                <w:rStyle w:val="Hyperlink"/>
                <w:noProof/>
              </w:rPr>
              <w:t>Acordes</w:t>
            </w:r>
            <w:r>
              <w:rPr>
                <w:noProof/>
                <w:webHidden/>
              </w:rPr>
              <w:tab/>
            </w:r>
            <w:r>
              <w:rPr>
                <w:noProof/>
                <w:webHidden/>
              </w:rPr>
              <w:fldChar w:fldCharType="begin"/>
            </w:r>
            <w:r>
              <w:rPr>
                <w:noProof/>
                <w:webHidden/>
              </w:rPr>
              <w:instrText xml:space="preserve"> PAGEREF _Toc311586920 \h </w:instrText>
            </w:r>
            <w:r>
              <w:rPr>
                <w:noProof/>
                <w:webHidden/>
              </w:rPr>
            </w:r>
            <w:r>
              <w:rPr>
                <w:noProof/>
                <w:webHidden/>
              </w:rPr>
              <w:fldChar w:fldCharType="separate"/>
            </w:r>
            <w:r w:rsidR="003D53A9">
              <w:rPr>
                <w:noProof/>
                <w:webHidden/>
              </w:rPr>
              <w:t>12</w:t>
            </w:r>
            <w:r>
              <w:rPr>
                <w:noProof/>
                <w:webHidden/>
              </w:rPr>
              <w:fldChar w:fldCharType="end"/>
            </w:r>
          </w:hyperlink>
        </w:p>
        <w:p w:rsidR="00DB3D38" w:rsidRDefault="00DB3D38" w:rsidP="00757B81">
          <w:pPr>
            <w:pStyle w:val="Sumrio1"/>
            <w:rPr>
              <w:rFonts w:asciiTheme="minorHAnsi" w:eastAsiaTheme="minorEastAsia" w:hAnsiTheme="minorHAnsi" w:cstheme="minorBidi"/>
              <w:sz w:val="22"/>
              <w:szCs w:val="22"/>
              <w:lang w:eastAsia="pt-BR"/>
            </w:rPr>
          </w:pPr>
          <w:hyperlink w:anchor="_Toc311586921" w:history="1">
            <w:r w:rsidRPr="00607E57">
              <w:rPr>
                <w:rStyle w:val="Hyperlink"/>
              </w:rPr>
              <w:t>Estado da Arte</w:t>
            </w:r>
            <w:r>
              <w:rPr>
                <w:webHidden/>
              </w:rPr>
              <w:tab/>
            </w:r>
            <w:r>
              <w:rPr>
                <w:webHidden/>
              </w:rPr>
              <w:fldChar w:fldCharType="begin"/>
            </w:r>
            <w:r>
              <w:rPr>
                <w:webHidden/>
              </w:rPr>
              <w:instrText xml:space="preserve"> PAGEREF _Toc311586921 \h </w:instrText>
            </w:r>
            <w:r>
              <w:rPr>
                <w:webHidden/>
              </w:rPr>
            </w:r>
            <w:r>
              <w:rPr>
                <w:webHidden/>
              </w:rPr>
              <w:fldChar w:fldCharType="separate"/>
            </w:r>
            <w:r w:rsidR="003D53A9">
              <w:rPr>
                <w:webHidden/>
              </w:rPr>
              <w:t>15</w:t>
            </w:r>
            <w:r>
              <w:rPr>
                <w:webHidden/>
              </w:rPr>
              <w:fldChar w:fldCharType="end"/>
            </w:r>
          </w:hyperlink>
        </w:p>
        <w:p w:rsidR="00DB3D38" w:rsidRDefault="00DB3D38">
          <w:pPr>
            <w:pStyle w:val="Sumrio2"/>
            <w:tabs>
              <w:tab w:val="left" w:pos="1540"/>
              <w:tab w:val="right" w:leader="dot" w:pos="8494"/>
            </w:tabs>
            <w:rPr>
              <w:rFonts w:asciiTheme="minorHAnsi" w:eastAsiaTheme="minorEastAsia" w:hAnsiTheme="minorHAnsi" w:cstheme="minorBidi"/>
              <w:noProof/>
              <w:sz w:val="22"/>
              <w:szCs w:val="22"/>
              <w:lang w:eastAsia="pt-BR"/>
            </w:rPr>
          </w:pPr>
          <w:hyperlink w:anchor="_Toc311586922" w:history="1">
            <w:r w:rsidRPr="00607E57">
              <w:rPr>
                <w:rStyle w:val="Hyperlink"/>
                <w:noProof/>
              </w:rPr>
              <w:t>3.1</w:t>
            </w:r>
            <w:r>
              <w:rPr>
                <w:rFonts w:asciiTheme="minorHAnsi" w:eastAsiaTheme="minorEastAsia" w:hAnsiTheme="minorHAnsi" w:cstheme="minorBidi"/>
                <w:noProof/>
                <w:sz w:val="22"/>
                <w:szCs w:val="22"/>
                <w:lang w:eastAsia="pt-BR"/>
              </w:rPr>
              <w:tab/>
            </w:r>
            <w:r w:rsidRPr="00607E57">
              <w:rPr>
                <w:rStyle w:val="Hyperlink"/>
                <w:noProof/>
              </w:rPr>
              <w:t>MIREX</w:t>
            </w:r>
            <w:r>
              <w:rPr>
                <w:noProof/>
                <w:webHidden/>
              </w:rPr>
              <w:tab/>
            </w:r>
            <w:r>
              <w:rPr>
                <w:noProof/>
                <w:webHidden/>
              </w:rPr>
              <w:fldChar w:fldCharType="begin"/>
            </w:r>
            <w:r>
              <w:rPr>
                <w:noProof/>
                <w:webHidden/>
              </w:rPr>
              <w:instrText xml:space="preserve"> PAGEREF _Toc311586922 \h </w:instrText>
            </w:r>
            <w:r>
              <w:rPr>
                <w:noProof/>
                <w:webHidden/>
              </w:rPr>
            </w:r>
            <w:r>
              <w:rPr>
                <w:noProof/>
                <w:webHidden/>
              </w:rPr>
              <w:fldChar w:fldCharType="separate"/>
            </w:r>
            <w:r w:rsidR="003D53A9">
              <w:rPr>
                <w:noProof/>
                <w:webHidden/>
              </w:rPr>
              <w:t>15</w:t>
            </w:r>
            <w:r>
              <w:rPr>
                <w:noProof/>
                <w:webHidden/>
              </w:rPr>
              <w:fldChar w:fldCharType="end"/>
            </w:r>
          </w:hyperlink>
        </w:p>
        <w:p w:rsidR="00DB3D38" w:rsidRDefault="00DB3D38">
          <w:pPr>
            <w:pStyle w:val="Sumrio3"/>
            <w:tabs>
              <w:tab w:val="left" w:pos="1942"/>
              <w:tab w:val="right" w:leader="dot" w:pos="8494"/>
            </w:tabs>
            <w:rPr>
              <w:rFonts w:asciiTheme="minorHAnsi" w:eastAsiaTheme="minorEastAsia" w:hAnsiTheme="minorHAnsi" w:cstheme="minorBidi"/>
              <w:noProof/>
              <w:sz w:val="22"/>
              <w:szCs w:val="22"/>
              <w:lang w:eastAsia="pt-BR"/>
            </w:rPr>
          </w:pPr>
          <w:hyperlink w:anchor="_Toc311586923" w:history="1">
            <w:r w:rsidRPr="00607E57">
              <w:rPr>
                <w:rStyle w:val="Hyperlink"/>
                <w:noProof/>
              </w:rPr>
              <w:t>3.1.1</w:t>
            </w:r>
            <w:r>
              <w:rPr>
                <w:rFonts w:asciiTheme="minorHAnsi" w:eastAsiaTheme="minorEastAsia" w:hAnsiTheme="minorHAnsi" w:cstheme="minorBidi"/>
                <w:noProof/>
                <w:sz w:val="22"/>
                <w:szCs w:val="22"/>
                <w:lang w:eastAsia="pt-BR"/>
              </w:rPr>
              <w:tab/>
            </w:r>
            <w:r w:rsidRPr="00607E57">
              <w:rPr>
                <w:rStyle w:val="Hyperlink"/>
                <w:noProof/>
              </w:rPr>
              <w:t>Padronização da Representação</w:t>
            </w:r>
            <w:r>
              <w:rPr>
                <w:noProof/>
                <w:webHidden/>
              </w:rPr>
              <w:tab/>
            </w:r>
            <w:r>
              <w:rPr>
                <w:noProof/>
                <w:webHidden/>
              </w:rPr>
              <w:fldChar w:fldCharType="begin"/>
            </w:r>
            <w:r>
              <w:rPr>
                <w:noProof/>
                <w:webHidden/>
              </w:rPr>
              <w:instrText xml:space="preserve"> PAGEREF _Toc311586923 \h </w:instrText>
            </w:r>
            <w:r>
              <w:rPr>
                <w:noProof/>
                <w:webHidden/>
              </w:rPr>
            </w:r>
            <w:r>
              <w:rPr>
                <w:noProof/>
                <w:webHidden/>
              </w:rPr>
              <w:fldChar w:fldCharType="separate"/>
            </w:r>
            <w:r w:rsidR="003D53A9">
              <w:rPr>
                <w:noProof/>
                <w:webHidden/>
              </w:rPr>
              <w:t>16</w:t>
            </w:r>
            <w:r>
              <w:rPr>
                <w:noProof/>
                <w:webHidden/>
              </w:rPr>
              <w:fldChar w:fldCharType="end"/>
            </w:r>
          </w:hyperlink>
        </w:p>
        <w:p w:rsidR="00DB3D38" w:rsidRDefault="00DB3D38">
          <w:pPr>
            <w:pStyle w:val="Sumrio3"/>
            <w:tabs>
              <w:tab w:val="left" w:pos="1942"/>
              <w:tab w:val="right" w:leader="dot" w:pos="8494"/>
            </w:tabs>
            <w:rPr>
              <w:rFonts w:asciiTheme="minorHAnsi" w:eastAsiaTheme="minorEastAsia" w:hAnsiTheme="minorHAnsi" w:cstheme="minorBidi"/>
              <w:noProof/>
              <w:sz w:val="22"/>
              <w:szCs w:val="22"/>
              <w:lang w:eastAsia="pt-BR"/>
            </w:rPr>
          </w:pPr>
          <w:hyperlink w:anchor="_Toc311586924" w:history="1">
            <w:r w:rsidRPr="00607E57">
              <w:rPr>
                <w:rStyle w:val="Hyperlink"/>
                <w:noProof/>
              </w:rPr>
              <w:t>3.1.2</w:t>
            </w:r>
            <w:r>
              <w:rPr>
                <w:rFonts w:asciiTheme="minorHAnsi" w:eastAsiaTheme="minorEastAsia" w:hAnsiTheme="minorHAnsi" w:cstheme="minorBidi"/>
                <w:noProof/>
                <w:sz w:val="22"/>
                <w:szCs w:val="22"/>
                <w:lang w:eastAsia="pt-BR"/>
              </w:rPr>
              <w:tab/>
            </w:r>
            <w:r w:rsidRPr="00607E57">
              <w:rPr>
                <w:rStyle w:val="Hyperlink"/>
                <w:noProof/>
              </w:rPr>
              <w:t>Corpus</w:t>
            </w:r>
            <w:r>
              <w:rPr>
                <w:noProof/>
                <w:webHidden/>
              </w:rPr>
              <w:tab/>
            </w:r>
            <w:r>
              <w:rPr>
                <w:noProof/>
                <w:webHidden/>
              </w:rPr>
              <w:fldChar w:fldCharType="begin"/>
            </w:r>
            <w:r>
              <w:rPr>
                <w:noProof/>
                <w:webHidden/>
              </w:rPr>
              <w:instrText xml:space="preserve"> PAGEREF _Toc311586924 \h </w:instrText>
            </w:r>
            <w:r>
              <w:rPr>
                <w:noProof/>
                <w:webHidden/>
              </w:rPr>
            </w:r>
            <w:r>
              <w:rPr>
                <w:noProof/>
                <w:webHidden/>
              </w:rPr>
              <w:fldChar w:fldCharType="separate"/>
            </w:r>
            <w:r w:rsidR="003D53A9">
              <w:rPr>
                <w:noProof/>
                <w:webHidden/>
              </w:rPr>
              <w:t>20</w:t>
            </w:r>
            <w:r>
              <w:rPr>
                <w:noProof/>
                <w:webHidden/>
              </w:rPr>
              <w:fldChar w:fldCharType="end"/>
            </w:r>
          </w:hyperlink>
        </w:p>
        <w:p w:rsidR="00DB3D38" w:rsidRDefault="00DB3D38">
          <w:pPr>
            <w:pStyle w:val="Sumrio3"/>
            <w:tabs>
              <w:tab w:val="left" w:pos="1942"/>
              <w:tab w:val="right" w:leader="dot" w:pos="8494"/>
            </w:tabs>
            <w:rPr>
              <w:rFonts w:asciiTheme="minorHAnsi" w:eastAsiaTheme="minorEastAsia" w:hAnsiTheme="minorHAnsi" w:cstheme="minorBidi"/>
              <w:noProof/>
              <w:sz w:val="22"/>
              <w:szCs w:val="22"/>
              <w:lang w:eastAsia="pt-BR"/>
            </w:rPr>
          </w:pPr>
          <w:hyperlink w:anchor="_Toc311586925" w:history="1">
            <w:r w:rsidRPr="00607E57">
              <w:rPr>
                <w:rStyle w:val="Hyperlink"/>
                <w:noProof/>
              </w:rPr>
              <w:t>3.1.3</w:t>
            </w:r>
            <w:r>
              <w:rPr>
                <w:rFonts w:asciiTheme="minorHAnsi" w:eastAsiaTheme="minorEastAsia" w:hAnsiTheme="minorHAnsi" w:cstheme="minorBidi"/>
                <w:noProof/>
                <w:sz w:val="22"/>
                <w:szCs w:val="22"/>
                <w:lang w:eastAsia="pt-BR"/>
              </w:rPr>
              <w:tab/>
            </w:r>
            <w:r w:rsidRPr="00607E57">
              <w:rPr>
                <w:rStyle w:val="Hyperlink"/>
                <w:noProof/>
              </w:rPr>
              <w:t>Métricas de Avaliação</w:t>
            </w:r>
            <w:r>
              <w:rPr>
                <w:noProof/>
                <w:webHidden/>
              </w:rPr>
              <w:tab/>
            </w:r>
            <w:r>
              <w:rPr>
                <w:noProof/>
                <w:webHidden/>
              </w:rPr>
              <w:fldChar w:fldCharType="begin"/>
            </w:r>
            <w:r>
              <w:rPr>
                <w:noProof/>
                <w:webHidden/>
              </w:rPr>
              <w:instrText xml:space="preserve"> PAGEREF _Toc311586925 \h </w:instrText>
            </w:r>
            <w:r>
              <w:rPr>
                <w:noProof/>
                <w:webHidden/>
              </w:rPr>
            </w:r>
            <w:r>
              <w:rPr>
                <w:noProof/>
                <w:webHidden/>
              </w:rPr>
              <w:fldChar w:fldCharType="separate"/>
            </w:r>
            <w:r w:rsidR="003D53A9">
              <w:rPr>
                <w:noProof/>
                <w:webHidden/>
              </w:rPr>
              <w:t>21</w:t>
            </w:r>
            <w:r>
              <w:rPr>
                <w:noProof/>
                <w:webHidden/>
              </w:rPr>
              <w:fldChar w:fldCharType="end"/>
            </w:r>
          </w:hyperlink>
        </w:p>
        <w:p w:rsidR="00DB3D38" w:rsidRDefault="00DB3D38" w:rsidP="00757B81">
          <w:pPr>
            <w:pStyle w:val="Sumrio1"/>
            <w:rPr>
              <w:rFonts w:asciiTheme="minorHAnsi" w:eastAsiaTheme="minorEastAsia" w:hAnsiTheme="minorHAnsi" w:cstheme="minorBidi"/>
              <w:sz w:val="22"/>
              <w:szCs w:val="22"/>
              <w:lang w:eastAsia="pt-BR"/>
            </w:rPr>
          </w:pPr>
          <w:hyperlink w:anchor="_Toc311586926" w:history="1">
            <w:r w:rsidRPr="00607E57">
              <w:rPr>
                <w:rStyle w:val="Hyperlink"/>
              </w:rPr>
              <w:t>Experimentos</w:t>
            </w:r>
            <w:r>
              <w:rPr>
                <w:webHidden/>
              </w:rPr>
              <w:tab/>
            </w:r>
            <w:r>
              <w:rPr>
                <w:webHidden/>
              </w:rPr>
              <w:fldChar w:fldCharType="begin"/>
            </w:r>
            <w:r>
              <w:rPr>
                <w:webHidden/>
              </w:rPr>
              <w:instrText xml:space="preserve"> PAGEREF _Toc311586926 \h </w:instrText>
            </w:r>
            <w:r>
              <w:rPr>
                <w:webHidden/>
              </w:rPr>
            </w:r>
            <w:r>
              <w:rPr>
                <w:webHidden/>
              </w:rPr>
              <w:fldChar w:fldCharType="separate"/>
            </w:r>
            <w:r w:rsidR="003D53A9">
              <w:rPr>
                <w:webHidden/>
              </w:rPr>
              <w:t>23</w:t>
            </w:r>
            <w:r>
              <w:rPr>
                <w:webHidden/>
              </w:rPr>
              <w:fldChar w:fldCharType="end"/>
            </w:r>
          </w:hyperlink>
        </w:p>
        <w:p w:rsidR="00DB3D38" w:rsidRDefault="00DB3D38">
          <w:pPr>
            <w:pStyle w:val="Sumrio2"/>
            <w:tabs>
              <w:tab w:val="left" w:pos="1540"/>
              <w:tab w:val="right" w:leader="dot" w:pos="8494"/>
            </w:tabs>
            <w:rPr>
              <w:rFonts w:asciiTheme="minorHAnsi" w:eastAsiaTheme="minorEastAsia" w:hAnsiTheme="minorHAnsi" w:cstheme="minorBidi"/>
              <w:noProof/>
              <w:sz w:val="22"/>
              <w:szCs w:val="22"/>
              <w:lang w:eastAsia="pt-BR"/>
            </w:rPr>
          </w:pPr>
          <w:hyperlink w:anchor="_Toc311586927" w:history="1">
            <w:r w:rsidRPr="00607E57">
              <w:rPr>
                <w:rStyle w:val="Hyperlink"/>
                <w:noProof/>
              </w:rPr>
              <w:t>4.1</w:t>
            </w:r>
            <w:r>
              <w:rPr>
                <w:rFonts w:asciiTheme="minorHAnsi" w:eastAsiaTheme="minorEastAsia" w:hAnsiTheme="minorHAnsi" w:cstheme="minorBidi"/>
                <w:noProof/>
                <w:sz w:val="22"/>
                <w:szCs w:val="22"/>
                <w:lang w:eastAsia="pt-BR"/>
              </w:rPr>
              <w:tab/>
            </w:r>
            <w:r w:rsidRPr="00607E57">
              <w:rPr>
                <w:rStyle w:val="Hyperlink"/>
                <w:noProof/>
              </w:rPr>
              <w:t>Diversidade da Base de Dados</w:t>
            </w:r>
            <w:r>
              <w:rPr>
                <w:noProof/>
                <w:webHidden/>
              </w:rPr>
              <w:tab/>
            </w:r>
            <w:r>
              <w:rPr>
                <w:noProof/>
                <w:webHidden/>
              </w:rPr>
              <w:fldChar w:fldCharType="begin"/>
            </w:r>
            <w:r>
              <w:rPr>
                <w:noProof/>
                <w:webHidden/>
              </w:rPr>
              <w:instrText xml:space="preserve"> PAGEREF _Toc311586927 \h </w:instrText>
            </w:r>
            <w:r>
              <w:rPr>
                <w:noProof/>
                <w:webHidden/>
              </w:rPr>
            </w:r>
            <w:r>
              <w:rPr>
                <w:noProof/>
                <w:webHidden/>
              </w:rPr>
              <w:fldChar w:fldCharType="separate"/>
            </w:r>
            <w:r w:rsidR="003D53A9">
              <w:rPr>
                <w:noProof/>
                <w:webHidden/>
              </w:rPr>
              <w:t>23</w:t>
            </w:r>
            <w:r>
              <w:rPr>
                <w:noProof/>
                <w:webHidden/>
              </w:rPr>
              <w:fldChar w:fldCharType="end"/>
            </w:r>
          </w:hyperlink>
        </w:p>
        <w:p w:rsidR="00DB3D38" w:rsidRDefault="00DB3D38">
          <w:pPr>
            <w:pStyle w:val="Sumrio2"/>
            <w:tabs>
              <w:tab w:val="left" w:pos="1540"/>
              <w:tab w:val="right" w:leader="dot" w:pos="8494"/>
            </w:tabs>
            <w:rPr>
              <w:rFonts w:asciiTheme="minorHAnsi" w:eastAsiaTheme="minorEastAsia" w:hAnsiTheme="minorHAnsi" w:cstheme="minorBidi"/>
              <w:noProof/>
              <w:sz w:val="22"/>
              <w:szCs w:val="22"/>
              <w:lang w:eastAsia="pt-BR"/>
            </w:rPr>
          </w:pPr>
          <w:hyperlink w:anchor="_Toc311586928" w:history="1">
            <w:r w:rsidRPr="00607E57">
              <w:rPr>
                <w:rStyle w:val="Hyperlink"/>
                <w:noProof/>
              </w:rPr>
              <w:t>4.2</w:t>
            </w:r>
            <w:r>
              <w:rPr>
                <w:rFonts w:asciiTheme="minorHAnsi" w:eastAsiaTheme="minorEastAsia" w:hAnsiTheme="minorHAnsi" w:cstheme="minorBidi"/>
                <w:noProof/>
                <w:sz w:val="22"/>
                <w:szCs w:val="22"/>
                <w:lang w:eastAsia="pt-BR"/>
              </w:rPr>
              <w:tab/>
            </w:r>
            <w:r w:rsidRPr="00607E57">
              <w:rPr>
                <w:rStyle w:val="Hyperlink"/>
                <w:noProof/>
              </w:rPr>
              <w:t>Proposta</w:t>
            </w:r>
            <w:r>
              <w:rPr>
                <w:noProof/>
                <w:webHidden/>
              </w:rPr>
              <w:tab/>
            </w:r>
            <w:r>
              <w:rPr>
                <w:noProof/>
                <w:webHidden/>
              </w:rPr>
              <w:fldChar w:fldCharType="begin"/>
            </w:r>
            <w:r>
              <w:rPr>
                <w:noProof/>
                <w:webHidden/>
              </w:rPr>
              <w:instrText xml:space="preserve"> PAGEREF _Toc311586928 \h </w:instrText>
            </w:r>
            <w:r>
              <w:rPr>
                <w:noProof/>
                <w:webHidden/>
              </w:rPr>
            </w:r>
            <w:r>
              <w:rPr>
                <w:noProof/>
                <w:webHidden/>
              </w:rPr>
              <w:fldChar w:fldCharType="separate"/>
            </w:r>
            <w:r w:rsidR="003D53A9">
              <w:rPr>
                <w:noProof/>
                <w:webHidden/>
              </w:rPr>
              <w:t>23</w:t>
            </w:r>
            <w:r>
              <w:rPr>
                <w:noProof/>
                <w:webHidden/>
              </w:rPr>
              <w:fldChar w:fldCharType="end"/>
            </w:r>
          </w:hyperlink>
        </w:p>
        <w:p w:rsidR="00DB3D38" w:rsidRDefault="00DB3D38">
          <w:pPr>
            <w:pStyle w:val="Sumrio3"/>
            <w:tabs>
              <w:tab w:val="left" w:pos="1942"/>
              <w:tab w:val="right" w:leader="dot" w:pos="8494"/>
            </w:tabs>
            <w:rPr>
              <w:rFonts w:asciiTheme="minorHAnsi" w:eastAsiaTheme="minorEastAsia" w:hAnsiTheme="minorHAnsi" w:cstheme="minorBidi"/>
              <w:noProof/>
              <w:sz w:val="22"/>
              <w:szCs w:val="22"/>
              <w:lang w:eastAsia="pt-BR"/>
            </w:rPr>
          </w:pPr>
          <w:hyperlink w:anchor="_Toc311586929" w:history="1">
            <w:r w:rsidRPr="00607E57">
              <w:rPr>
                <w:rStyle w:val="Hyperlink"/>
                <w:noProof/>
              </w:rPr>
              <w:t>4.2.1</w:t>
            </w:r>
            <w:r>
              <w:rPr>
                <w:rFonts w:asciiTheme="minorHAnsi" w:eastAsiaTheme="minorEastAsia" w:hAnsiTheme="minorHAnsi" w:cstheme="minorBidi"/>
                <w:noProof/>
                <w:sz w:val="22"/>
                <w:szCs w:val="22"/>
                <w:lang w:eastAsia="pt-BR"/>
              </w:rPr>
              <w:tab/>
            </w:r>
            <w:r w:rsidRPr="00607E57">
              <w:rPr>
                <w:rStyle w:val="Hyperlink"/>
                <w:noProof/>
              </w:rPr>
              <w:t>Formação e o Timbre</w:t>
            </w:r>
            <w:r>
              <w:rPr>
                <w:noProof/>
                <w:webHidden/>
              </w:rPr>
              <w:tab/>
            </w:r>
            <w:r>
              <w:rPr>
                <w:noProof/>
                <w:webHidden/>
              </w:rPr>
              <w:fldChar w:fldCharType="begin"/>
            </w:r>
            <w:r>
              <w:rPr>
                <w:noProof/>
                <w:webHidden/>
              </w:rPr>
              <w:instrText xml:space="preserve"> PAGEREF _Toc311586929 \h </w:instrText>
            </w:r>
            <w:r>
              <w:rPr>
                <w:noProof/>
                <w:webHidden/>
              </w:rPr>
            </w:r>
            <w:r>
              <w:rPr>
                <w:noProof/>
                <w:webHidden/>
              </w:rPr>
              <w:fldChar w:fldCharType="separate"/>
            </w:r>
            <w:r w:rsidR="003D53A9">
              <w:rPr>
                <w:noProof/>
                <w:webHidden/>
              </w:rPr>
              <w:t>24</w:t>
            </w:r>
            <w:r>
              <w:rPr>
                <w:noProof/>
                <w:webHidden/>
              </w:rPr>
              <w:fldChar w:fldCharType="end"/>
            </w:r>
          </w:hyperlink>
        </w:p>
        <w:p w:rsidR="00DB3D38" w:rsidRDefault="00DB3D38">
          <w:pPr>
            <w:pStyle w:val="Sumrio3"/>
            <w:tabs>
              <w:tab w:val="left" w:pos="1942"/>
              <w:tab w:val="right" w:leader="dot" w:pos="8494"/>
            </w:tabs>
            <w:rPr>
              <w:rFonts w:asciiTheme="minorHAnsi" w:eastAsiaTheme="minorEastAsia" w:hAnsiTheme="minorHAnsi" w:cstheme="minorBidi"/>
              <w:noProof/>
              <w:sz w:val="22"/>
              <w:szCs w:val="22"/>
              <w:lang w:eastAsia="pt-BR"/>
            </w:rPr>
          </w:pPr>
          <w:hyperlink w:anchor="_Toc311586930" w:history="1">
            <w:r w:rsidRPr="00607E57">
              <w:rPr>
                <w:rStyle w:val="Hyperlink"/>
                <w:noProof/>
              </w:rPr>
              <w:t>4.2.2</w:t>
            </w:r>
            <w:r>
              <w:rPr>
                <w:rFonts w:asciiTheme="minorHAnsi" w:eastAsiaTheme="minorEastAsia" w:hAnsiTheme="minorHAnsi" w:cstheme="minorBidi"/>
                <w:noProof/>
                <w:sz w:val="22"/>
                <w:szCs w:val="22"/>
                <w:lang w:eastAsia="pt-BR"/>
              </w:rPr>
              <w:tab/>
            </w:r>
            <w:r w:rsidRPr="00607E57">
              <w:rPr>
                <w:rStyle w:val="Hyperlink"/>
                <w:noProof/>
              </w:rPr>
              <w:t>Estilo e o Timbre</w:t>
            </w:r>
            <w:r>
              <w:rPr>
                <w:noProof/>
                <w:webHidden/>
              </w:rPr>
              <w:tab/>
            </w:r>
            <w:r>
              <w:rPr>
                <w:noProof/>
                <w:webHidden/>
              </w:rPr>
              <w:fldChar w:fldCharType="begin"/>
            </w:r>
            <w:r>
              <w:rPr>
                <w:noProof/>
                <w:webHidden/>
              </w:rPr>
              <w:instrText xml:space="preserve"> PAGEREF _Toc311586930 \h </w:instrText>
            </w:r>
            <w:r>
              <w:rPr>
                <w:noProof/>
                <w:webHidden/>
              </w:rPr>
            </w:r>
            <w:r>
              <w:rPr>
                <w:noProof/>
                <w:webHidden/>
              </w:rPr>
              <w:fldChar w:fldCharType="separate"/>
            </w:r>
            <w:r w:rsidR="003D53A9">
              <w:rPr>
                <w:noProof/>
                <w:webHidden/>
              </w:rPr>
              <w:t>24</w:t>
            </w:r>
            <w:r>
              <w:rPr>
                <w:noProof/>
                <w:webHidden/>
              </w:rPr>
              <w:fldChar w:fldCharType="end"/>
            </w:r>
          </w:hyperlink>
        </w:p>
        <w:p w:rsidR="00DB3D38" w:rsidRDefault="00DB3D38">
          <w:pPr>
            <w:pStyle w:val="Sumrio2"/>
            <w:tabs>
              <w:tab w:val="left" w:pos="1540"/>
              <w:tab w:val="right" w:leader="dot" w:pos="8494"/>
            </w:tabs>
            <w:rPr>
              <w:rFonts w:asciiTheme="minorHAnsi" w:eastAsiaTheme="minorEastAsia" w:hAnsiTheme="minorHAnsi" w:cstheme="minorBidi"/>
              <w:noProof/>
              <w:sz w:val="22"/>
              <w:szCs w:val="22"/>
              <w:lang w:eastAsia="pt-BR"/>
            </w:rPr>
          </w:pPr>
          <w:hyperlink w:anchor="_Toc311586931" w:history="1">
            <w:r w:rsidRPr="00607E57">
              <w:rPr>
                <w:rStyle w:val="Hyperlink"/>
                <w:noProof/>
              </w:rPr>
              <w:t>4.3</w:t>
            </w:r>
            <w:r>
              <w:rPr>
                <w:rFonts w:asciiTheme="minorHAnsi" w:eastAsiaTheme="minorEastAsia" w:hAnsiTheme="minorHAnsi" w:cstheme="minorBidi"/>
                <w:noProof/>
                <w:sz w:val="22"/>
                <w:szCs w:val="22"/>
                <w:lang w:eastAsia="pt-BR"/>
              </w:rPr>
              <w:tab/>
            </w:r>
            <w:r w:rsidRPr="00607E57">
              <w:rPr>
                <w:rStyle w:val="Hyperlink"/>
                <w:noProof/>
              </w:rPr>
              <w:t>Procedimento para anotação da base</w:t>
            </w:r>
            <w:r>
              <w:rPr>
                <w:noProof/>
                <w:webHidden/>
              </w:rPr>
              <w:tab/>
            </w:r>
            <w:r>
              <w:rPr>
                <w:noProof/>
                <w:webHidden/>
              </w:rPr>
              <w:fldChar w:fldCharType="begin"/>
            </w:r>
            <w:r>
              <w:rPr>
                <w:noProof/>
                <w:webHidden/>
              </w:rPr>
              <w:instrText xml:space="preserve"> PAGEREF _Toc311586931 \h </w:instrText>
            </w:r>
            <w:r>
              <w:rPr>
                <w:noProof/>
                <w:webHidden/>
              </w:rPr>
            </w:r>
            <w:r>
              <w:rPr>
                <w:noProof/>
                <w:webHidden/>
              </w:rPr>
              <w:fldChar w:fldCharType="separate"/>
            </w:r>
            <w:r w:rsidR="003D53A9">
              <w:rPr>
                <w:noProof/>
                <w:webHidden/>
              </w:rPr>
              <w:t>25</w:t>
            </w:r>
            <w:r>
              <w:rPr>
                <w:noProof/>
                <w:webHidden/>
              </w:rPr>
              <w:fldChar w:fldCharType="end"/>
            </w:r>
          </w:hyperlink>
        </w:p>
        <w:p w:rsidR="00DB3D38" w:rsidRDefault="00DB3D38" w:rsidP="00757B81">
          <w:pPr>
            <w:pStyle w:val="Sumrio1"/>
            <w:rPr>
              <w:rFonts w:asciiTheme="minorHAnsi" w:eastAsiaTheme="minorEastAsia" w:hAnsiTheme="minorHAnsi" w:cstheme="minorBidi"/>
              <w:sz w:val="22"/>
              <w:szCs w:val="22"/>
              <w:lang w:eastAsia="pt-BR"/>
            </w:rPr>
          </w:pPr>
          <w:hyperlink w:anchor="_Toc311586932" w:history="1">
            <w:r w:rsidRPr="00607E57">
              <w:rPr>
                <w:rStyle w:val="Hyperlink"/>
              </w:rPr>
              <w:t>Conclusão</w:t>
            </w:r>
            <w:r>
              <w:rPr>
                <w:webHidden/>
              </w:rPr>
              <w:tab/>
            </w:r>
            <w:r>
              <w:rPr>
                <w:webHidden/>
              </w:rPr>
              <w:fldChar w:fldCharType="begin"/>
            </w:r>
            <w:r>
              <w:rPr>
                <w:webHidden/>
              </w:rPr>
              <w:instrText xml:space="preserve"> PAGEREF _Toc311586932 \h </w:instrText>
            </w:r>
            <w:r>
              <w:rPr>
                <w:webHidden/>
              </w:rPr>
            </w:r>
            <w:r>
              <w:rPr>
                <w:webHidden/>
              </w:rPr>
              <w:fldChar w:fldCharType="separate"/>
            </w:r>
            <w:r w:rsidR="003D53A9">
              <w:rPr>
                <w:webHidden/>
              </w:rPr>
              <w:t>27</w:t>
            </w:r>
            <w:r>
              <w:rPr>
                <w:webHidden/>
              </w:rPr>
              <w:fldChar w:fldCharType="end"/>
            </w:r>
          </w:hyperlink>
        </w:p>
        <w:p w:rsidR="00DB3D38" w:rsidRDefault="00DB3D38" w:rsidP="00757B81">
          <w:pPr>
            <w:pStyle w:val="Sumrio1"/>
            <w:rPr>
              <w:rFonts w:asciiTheme="minorHAnsi" w:eastAsiaTheme="minorEastAsia" w:hAnsiTheme="minorHAnsi" w:cstheme="minorBidi"/>
              <w:sz w:val="22"/>
              <w:szCs w:val="22"/>
              <w:lang w:eastAsia="pt-BR"/>
            </w:rPr>
          </w:pPr>
          <w:hyperlink w:anchor="_Toc311586933" w:history="1">
            <w:r w:rsidRPr="00607E57">
              <w:rPr>
                <w:rStyle w:val="Hyperlink"/>
              </w:rPr>
              <w:t>Referências</w:t>
            </w:r>
            <w:r>
              <w:rPr>
                <w:webHidden/>
              </w:rPr>
              <w:tab/>
            </w:r>
            <w:r>
              <w:rPr>
                <w:webHidden/>
              </w:rPr>
              <w:fldChar w:fldCharType="begin"/>
            </w:r>
            <w:r>
              <w:rPr>
                <w:webHidden/>
              </w:rPr>
              <w:instrText xml:space="preserve"> PAGEREF _Toc311586933 \h </w:instrText>
            </w:r>
            <w:r>
              <w:rPr>
                <w:webHidden/>
              </w:rPr>
            </w:r>
            <w:r>
              <w:rPr>
                <w:webHidden/>
              </w:rPr>
              <w:fldChar w:fldCharType="separate"/>
            </w:r>
            <w:r w:rsidR="003D53A9">
              <w:rPr>
                <w:webHidden/>
              </w:rPr>
              <w:t>28</w:t>
            </w:r>
            <w:r>
              <w:rPr>
                <w:webHidden/>
              </w:rPr>
              <w:fldChar w:fldCharType="end"/>
            </w:r>
          </w:hyperlink>
        </w:p>
        <w:p w:rsidR="00DB3D38" w:rsidRDefault="00DB3D38" w:rsidP="00DB3D38">
          <w:pPr>
            <w:rPr>
              <w:rFonts w:asciiTheme="majorHAnsi" w:eastAsiaTheme="majorEastAsia" w:hAnsiTheme="majorHAnsi" w:cstheme="majorBidi"/>
              <w:color w:val="000000" w:themeColor="text1"/>
              <w:spacing w:val="5"/>
              <w:kern w:val="28"/>
              <w:sz w:val="32"/>
              <w:szCs w:val="52"/>
            </w:rPr>
          </w:pPr>
          <w:r>
            <w:rPr>
              <w:b/>
              <w:bCs/>
            </w:rPr>
            <w:fldChar w:fldCharType="end"/>
          </w:r>
        </w:p>
      </w:sdtContent>
    </w:sdt>
    <w:p w:rsidR="003D53A9" w:rsidRPr="00757B81" w:rsidRDefault="00DB3D38" w:rsidP="003D53A9">
      <w:pPr>
        <w:spacing w:after="240"/>
        <w:ind w:firstLine="0"/>
        <w:rPr>
          <w:noProof/>
        </w:rPr>
      </w:pPr>
      <w:r>
        <w:br w:type="page"/>
      </w:r>
      <w:r w:rsidR="003D53A9">
        <w:fldChar w:fldCharType="begin"/>
      </w:r>
      <w:r w:rsidR="003D53A9">
        <w:instrText xml:space="preserve"> TOC \h \z \c "Figura" </w:instrText>
      </w:r>
      <w:r w:rsidR="003D53A9">
        <w:fldChar w:fldCharType="separate"/>
      </w:r>
    </w:p>
    <w:p w:rsidR="003D53A9" w:rsidRPr="00757B81" w:rsidRDefault="003D53A9" w:rsidP="00F043AA">
      <w:pPr>
        <w:pStyle w:val="CapTitulo"/>
        <w:outlineLvl w:val="9"/>
        <w:rPr>
          <w:rStyle w:val="Hyperlink"/>
          <w:color w:val="000000" w:themeColor="text1"/>
          <w:u w:val="none"/>
        </w:rPr>
      </w:pPr>
      <w:r w:rsidRPr="00757B81">
        <w:rPr>
          <w:rStyle w:val="Hyperlink"/>
          <w:color w:val="000000" w:themeColor="text1"/>
          <w:u w:val="none"/>
        </w:rPr>
        <w:lastRenderedPageBreak/>
        <w:t>Lista</w:t>
      </w:r>
      <w:r>
        <w:rPr>
          <w:rStyle w:val="Hyperlink"/>
          <w:color w:val="000000" w:themeColor="text1"/>
          <w:u w:val="none"/>
        </w:rPr>
        <w:t xml:space="preserve"> de Figuras</w:t>
      </w:r>
    </w:p>
    <w:p w:rsidR="003D53A9" w:rsidRDefault="003D53A9" w:rsidP="003D53A9">
      <w:pPr>
        <w:rPr>
          <w:rStyle w:val="Hyperlink"/>
          <w:color w:val="auto"/>
          <w:u w:val="none"/>
        </w:rPr>
      </w:pPr>
    </w:p>
    <w:p w:rsidR="003D53A9" w:rsidRPr="00757B81" w:rsidRDefault="003D53A9" w:rsidP="003D53A9">
      <w:pPr>
        <w:rPr>
          <w:rStyle w:val="Hyperlink"/>
          <w:color w:val="auto"/>
          <w:u w:val="none"/>
        </w:rPr>
      </w:pPr>
    </w:p>
    <w:p w:rsidR="003D53A9" w:rsidRPr="00757B81" w:rsidRDefault="003D53A9" w:rsidP="003D53A9">
      <w:pPr>
        <w:pStyle w:val="ndicedeilustraes"/>
        <w:tabs>
          <w:tab w:val="right" w:leader="dot" w:pos="8494"/>
        </w:tabs>
        <w:spacing w:after="240"/>
        <w:ind w:left="0" w:firstLine="0"/>
        <w:rPr>
          <w:rFonts w:ascii="Arial" w:eastAsiaTheme="minorEastAsia" w:hAnsi="Arial" w:cs="Arial"/>
          <w:b w:val="0"/>
          <w:bCs w:val="0"/>
          <w:noProof/>
          <w:sz w:val="24"/>
          <w:szCs w:val="24"/>
          <w:lang w:eastAsia="pt-BR"/>
        </w:rPr>
      </w:pPr>
      <w:hyperlink w:anchor="_Toc311587460" w:history="1">
        <w:r w:rsidRPr="00757B81">
          <w:rPr>
            <w:rStyle w:val="Hyperlink"/>
            <w:rFonts w:ascii="Arial" w:hAnsi="Arial" w:cs="Arial"/>
            <w:b w:val="0"/>
            <w:noProof/>
            <w:sz w:val="24"/>
            <w:szCs w:val="24"/>
          </w:rPr>
          <w:t>Fig. 1 – Representação simplificada das ondas sonoras geradas por diferentes instrumentos. (Representação no domínio do tempo)</w:t>
        </w:r>
        <w:r w:rsidRPr="00757B81">
          <w:rPr>
            <w:rFonts w:ascii="Arial" w:hAnsi="Arial" w:cs="Arial"/>
            <w:b w:val="0"/>
            <w:noProof/>
            <w:webHidden/>
            <w:sz w:val="24"/>
            <w:szCs w:val="24"/>
          </w:rPr>
          <w:tab/>
        </w:r>
        <w:r w:rsidRPr="00757B81">
          <w:rPr>
            <w:rFonts w:ascii="Arial" w:hAnsi="Arial" w:cs="Arial"/>
            <w:b w:val="0"/>
            <w:noProof/>
            <w:webHidden/>
            <w:sz w:val="24"/>
            <w:szCs w:val="24"/>
          </w:rPr>
          <w:fldChar w:fldCharType="begin"/>
        </w:r>
        <w:r w:rsidRPr="00757B81">
          <w:rPr>
            <w:rFonts w:ascii="Arial" w:hAnsi="Arial" w:cs="Arial"/>
            <w:b w:val="0"/>
            <w:noProof/>
            <w:webHidden/>
            <w:sz w:val="24"/>
            <w:szCs w:val="24"/>
          </w:rPr>
          <w:instrText xml:space="preserve"> PAGEREF _Toc311587460 \h </w:instrText>
        </w:r>
        <w:r w:rsidRPr="00757B81">
          <w:rPr>
            <w:rFonts w:ascii="Arial" w:hAnsi="Arial" w:cs="Arial"/>
            <w:b w:val="0"/>
            <w:noProof/>
            <w:webHidden/>
            <w:sz w:val="24"/>
            <w:szCs w:val="24"/>
          </w:rPr>
        </w:r>
        <w:r w:rsidRPr="00757B81">
          <w:rPr>
            <w:rFonts w:ascii="Arial" w:hAnsi="Arial" w:cs="Arial"/>
            <w:b w:val="0"/>
            <w:noProof/>
            <w:webHidden/>
            <w:sz w:val="24"/>
            <w:szCs w:val="24"/>
          </w:rPr>
          <w:fldChar w:fldCharType="separate"/>
        </w:r>
        <w:r w:rsidRPr="00757B81">
          <w:rPr>
            <w:rFonts w:ascii="Arial" w:hAnsi="Arial" w:cs="Arial"/>
            <w:b w:val="0"/>
            <w:noProof/>
            <w:webHidden/>
            <w:sz w:val="24"/>
            <w:szCs w:val="24"/>
          </w:rPr>
          <w:t>15</w:t>
        </w:r>
        <w:r w:rsidRPr="00757B81">
          <w:rPr>
            <w:rFonts w:ascii="Arial" w:hAnsi="Arial" w:cs="Arial"/>
            <w:b w:val="0"/>
            <w:noProof/>
            <w:webHidden/>
            <w:sz w:val="24"/>
            <w:szCs w:val="24"/>
          </w:rPr>
          <w:fldChar w:fldCharType="end"/>
        </w:r>
      </w:hyperlink>
    </w:p>
    <w:p w:rsidR="003D53A9" w:rsidRPr="00757B81" w:rsidRDefault="003D53A9" w:rsidP="003D53A9">
      <w:pPr>
        <w:pStyle w:val="ndicedeilustraes"/>
        <w:tabs>
          <w:tab w:val="right" w:leader="dot" w:pos="8494"/>
        </w:tabs>
        <w:spacing w:after="240"/>
        <w:ind w:left="0" w:firstLine="0"/>
        <w:rPr>
          <w:rFonts w:ascii="Arial" w:eastAsiaTheme="minorEastAsia" w:hAnsi="Arial" w:cs="Arial"/>
          <w:b w:val="0"/>
          <w:bCs w:val="0"/>
          <w:noProof/>
          <w:sz w:val="24"/>
          <w:szCs w:val="24"/>
          <w:lang w:eastAsia="pt-BR"/>
        </w:rPr>
      </w:pPr>
      <w:hyperlink w:anchor="_Toc311587461" w:history="1">
        <w:r w:rsidRPr="00757B81">
          <w:rPr>
            <w:rStyle w:val="Hyperlink"/>
            <w:rFonts w:ascii="Arial" w:hAnsi="Arial" w:cs="Arial"/>
            <w:b w:val="0"/>
            <w:noProof/>
            <w:sz w:val="24"/>
            <w:szCs w:val="24"/>
          </w:rPr>
          <w:t>Fig. 2 – Na parte superior da figura podemos ver as contrações e rarefações do ar. Na parte de baixo vemos a representação gráfica dessa onda senoidal.</w:t>
        </w:r>
        <w:r w:rsidRPr="00757B81">
          <w:rPr>
            <w:rFonts w:ascii="Arial" w:hAnsi="Arial" w:cs="Arial"/>
            <w:b w:val="0"/>
            <w:noProof/>
            <w:webHidden/>
            <w:sz w:val="24"/>
            <w:szCs w:val="24"/>
          </w:rPr>
          <w:tab/>
        </w:r>
        <w:r w:rsidRPr="00757B81">
          <w:rPr>
            <w:rFonts w:ascii="Arial" w:hAnsi="Arial" w:cs="Arial"/>
            <w:b w:val="0"/>
            <w:noProof/>
            <w:webHidden/>
            <w:sz w:val="24"/>
            <w:szCs w:val="24"/>
          </w:rPr>
          <w:fldChar w:fldCharType="begin"/>
        </w:r>
        <w:r w:rsidRPr="00757B81">
          <w:rPr>
            <w:rFonts w:ascii="Arial" w:hAnsi="Arial" w:cs="Arial"/>
            <w:b w:val="0"/>
            <w:noProof/>
            <w:webHidden/>
            <w:sz w:val="24"/>
            <w:szCs w:val="24"/>
          </w:rPr>
          <w:instrText xml:space="preserve"> PAGEREF _Toc311587461 \h </w:instrText>
        </w:r>
        <w:r w:rsidRPr="00757B81">
          <w:rPr>
            <w:rFonts w:ascii="Arial" w:hAnsi="Arial" w:cs="Arial"/>
            <w:b w:val="0"/>
            <w:noProof/>
            <w:webHidden/>
            <w:sz w:val="24"/>
            <w:szCs w:val="24"/>
          </w:rPr>
        </w:r>
        <w:r w:rsidRPr="00757B81">
          <w:rPr>
            <w:rFonts w:ascii="Arial" w:hAnsi="Arial" w:cs="Arial"/>
            <w:b w:val="0"/>
            <w:noProof/>
            <w:webHidden/>
            <w:sz w:val="24"/>
            <w:szCs w:val="24"/>
          </w:rPr>
          <w:fldChar w:fldCharType="separate"/>
        </w:r>
        <w:r w:rsidRPr="00757B81">
          <w:rPr>
            <w:rFonts w:ascii="Arial" w:hAnsi="Arial" w:cs="Arial"/>
            <w:b w:val="0"/>
            <w:noProof/>
            <w:webHidden/>
            <w:sz w:val="24"/>
            <w:szCs w:val="24"/>
          </w:rPr>
          <w:t>16</w:t>
        </w:r>
        <w:r w:rsidRPr="00757B81">
          <w:rPr>
            <w:rFonts w:ascii="Arial" w:hAnsi="Arial" w:cs="Arial"/>
            <w:b w:val="0"/>
            <w:noProof/>
            <w:webHidden/>
            <w:sz w:val="24"/>
            <w:szCs w:val="24"/>
          </w:rPr>
          <w:fldChar w:fldCharType="end"/>
        </w:r>
      </w:hyperlink>
    </w:p>
    <w:p w:rsidR="003D53A9" w:rsidRPr="00757B81" w:rsidRDefault="003D53A9" w:rsidP="003D53A9">
      <w:pPr>
        <w:pStyle w:val="ndicedeilustraes"/>
        <w:tabs>
          <w:tab w:val="right" w:leader="dot" w:pos="8494"/>
        </w:tabs>
        <w:spacing w:after="240"/>
        <w:ind w:left="0" w:firstLine="0"/>
        <w:rPr>
          <w:rFonts w:ascii="Arial" w:eastAsiaTheme="minorEastAsia" w:hAnsi="Arial" w:cs="Arial"/>
          <w:b w:val="0"/>
          <w:bCs w:val="0"/>
          <w:noProof/>
          <w:sz w:val="24"/>
          <w:szCs w:val="24"/>
          <w:lang w:eastAsia="pt-BR"/>
        </w:rPr>
      </w:pPr>
      <w:hyperlink w:anchor="_Toc311587462" w:history="1">
        <w:r w:rsidRPr="00757B81">
          <w:rPr>
            <w:rStyle w:val="Hyperlink"/>
            <w:rFonts w:ascii="Arial" w:hAnsi="Arial" w:cs="Arial"/>
            <w:b w:val="0"/>
            <w:noProof/>
            <w:sz w:val="24"/>
            <w:szCs w:val="24"/>
          </w:rPr>
          <w:t>Fig. 3 – Ilustração dos parâmetros do som: amplitude e comprimento de onda.</w:t>
        </w:r>
        <w:r w:rsidRPr="00757B81">
          <w:rPr>
            <w:rFonts w:ascii="Arial" w:hAnsi="Arial" w:cs="Arial"/>
            <w:b w:val="0"/>
            <w:noProof/>
            <w:webHidden/>
            <w:sz w:val="24"/>
            <w:szCs w:val="24"/>
          </w:rPr>
          <w:tab/>
        </w:r>
        <w:r w:rsidRPr="00757B81">
          <w:rPr>
            <w:rFonts w:ascii="Arial" w:hAnsi="Arial" w:cs="Arial"/>
            <w:b w:val="0"/>
            <w:noProof/>
            <w:webHidden/>
            <w:sz w:val="24"/>
            <w:szCs w:val="24"/>
          </w:rPr>
          <w:fldChar w:fldCharType="begin"/>
        </w:r>
        <w:r w:rsidRPr="00757B81">
          <w:rPr>
            <w:rFonts w:ascii="Arial" w:hAnsi="Arial" w:cs="Arial"/>
            <w:b w:val="0"/>
            <w:noProof/>
            <w:webHidden/>
            <w:sz w:val="24"/>
            <w:szCs w:val="24"/>
          </w:rPr>
          <w:instrText xml:space="preserve"> PAGEREF _Toc311587462 \h </w:instrText>
        </w:r>
        <w:r w:rsidRPr="00757B81">
          <w:rPr>
            <w:rFonts w:ascii="Arial" w:hAnsi="Arial" w:cs="Arial"/>
            <w:b w:val="0"/>
            <w:noProof/>
            <w:webHidden/>
            <w:sz w:val="24"/>
            <w:szCs w:val="24"/>
          </w:rPr>
        </w:r>
        <w:r w:rsidRPr="00757B81">
          <w:rPr>
            <w:rFonts w:ascii="Arial" w:hAnsi="Arial" w:cs="Arial"/>
            <w:b w:val="0"/>
            <w:noProof/>
            <w:webHidden/>
            <w:sz w:val="24"/>
            <w:szCs w:val="24"/>
          </w:rPr>
          <w:fldChar w:fldCharType="separate"/>
        </w:r>
        <w:r w:rsidRPr="00757B81">
          <w:rPr>
            <w:rFonts w:ascii="Arial" w:hAnsi="Arial" w:cs="Arial"/>
            <w:b w:val="0"/>
            <w:noProof/>
            <w:webHidden/>
            <w:sz w:val="24"/>
            <w:szCs w:val="24"/>
          </w:rPr>
          <w:t>16</w:t>
        </w:r>
        <w:r w:rsidRPr="00757B81">
          <w:rPr>
            <w:rFonts w:ascii="Arial" w:hAnsi="Arial" w:cs="Arial"/>
            <w:b w:val="0"/>
            <w:noProof/>
            <w:webHidden/>
            <w:sz w:val="24"/>
            <w:szCs w:val="24"/>
          </w:rPr>
          <w:fldChar w:fldCharType="end"/>
        </w:r>
      </w:hyperlink>
    </w:p>
    <w:p w:rsidR="003D53A9" w:rsidRPr="00757B81" w:rsidRDefault="003D53A9" w:rsidP="003D53A9">
      <w:pPr>
        <w:pStyle w:val="ndicedeilustraes"/>
        <w:tabs>
          <w:tab w:val="right" w:leader="dot" w:pos="8494"/>
        </w:tabs>
        <w:spacing w:after="240"/>
        <w:ind w:left="0" w:firstLine="0"/>
        <w:rPr>
          <w:rFonts w:ascii="Arial" w:eastAsiaTheme="minorEastAsia" w:hAnsi="Arial" w:cs="Arial"/>
          <w:b w:val="0"/>
          <w:bCs w:val="0"/>
          <w:noProof/>
          <w:sz w:val="24"/>
          <w:szCs w:val="24"/>
          <w:lang w:eastAsia="pt-BR"/>
        </w:rPr>
      </w:pPr>
      <w:hyperlink w:anchor="_Toc311587463" w:history="1">
        <w:r w:rsidRPr="00757B81">
          <w:rPr>
            <w:rStyle w:val="Hyperlink"/>
            <w:rFonts w:ascii="Arial" w:hAnsi="Arial" w:cs="Arial"/>
            <w:b w:val="0"/>
            <w:noProof/>
            <w:sz w:val="24"/>
            <w:szCs w:val="24"/>
          </w:rPr>
          <w:t>Fig. 4 – Espectro do sinal sonoro captado de um Cello. O eixo da frente expressa as frequências e o eixo lateral o tempo.</w:t>
        </w:r>
        <w:r w:rsidRPr="00757B81">
          <w:rPr>
            <w:rFonts w:ascii="Arial" w:hAnsi="Arial" w:cs="Arial"/>
            <w:b w:val="0"/>
            <w:noProof/>
            <w:webHidden/>
            <w:sz w:val="24"/>
            <w:szCs w:val="24"/>
          </w:rPr>
          <w:tab/>
        </w:r>
        <w:r w:rsidRPr="00757B81">
          <w:rPr>
            <w:rFonts w:ascii="Arial" w:hAnsi="Arial" w:cs="Arial"/>
            <w:b w:val="0"/>
            <w:noProof/>
            <w:webHidden/>
            <w:sz w:val="24"/>
            <w:szCs w:val="24"/>
          </w:rPr>
          <w:fldChar w:fldCharType="begin"/>
        </w:r>
        <w:r w:rsidRPr="00757B81">
          <w:rPr>
            <w:rFonts w:ascii="Arial" w:hAnsi="Arial" w:cs="Arial"/>
            <w:b w:val="0"/>
            <w:noProof/>
            <w:webHidden/>
            <w:sz w:val="24"/>
            <w:szCs w:val="24"/>
          </w:rPr>
          <w:instrText xml:space="preserve"> PAGEREF _Toc311587463 \h </w:instrText>
        </w:r>
        <w:r w:rsidRPr="00757B81">
          <w:rPr>
            <w:rFonts w:ascii="Arial" w:hAnsi="Arial" w:cs="Arial"/>
            <w:b w:val="0"/>
            <w:noProof/>
            <w:webHidden/>
            <w:sz w:val="24"/>
            <w:szCs w:val="24"/>
          </w:rPr>
        </w:r>
        <w:r w:rsidRPr="00757B81">
          <w:rPr>
            <w:rFonts w:ascii="Arial" w:hAnsi="Arial" w:cs="Arial"/>
            <w:b w:val="0"/>
            <w:noProof/>
            <w:webHidden/>
            <w:sz w:val="24"/>
            <w:szCs w:val="24"/>
          </w:rPr>
          <w:fldChar w:fldCharType="separate"/>
        </w:r>
        <w:r w:rsidRPr="00757B81">
          <w:rPr>
            <w:rFonts w:ascii="Arial" w:hAnsi="Arial" w:cs="Arial"/>
            <w:b w:val="0"/>
            <w:noProof/>
            <w:webHidden/>
            <w:sz w:val="24"/>
            <w:szCs w:val="24"/>
          </w:rPr>
          <w:t>19</w:t>
        </w:r>
        <w:r w:rsidRPr="00757B81">
          <w:rPr>
            <w:rFonts w:ascii="Arial" w:hAnsi="Arial" w:cs="Arial"/>
            <w:b w:val="0"/>
            <w:noProof/>
            <w:webHidden/>
            <w:sz w:val="24"/>
            <w:szCs w:val="24"/>
          </w:rPr>
          <w:fldChar w:fldCharType="end"/>
        </w:r>
      </w:hyperlink>
    </w:p>
    <w:p w:rsidR="003D53A9" w:rsidRPr="00757B81" w:rsidRDefault="003D53A9" w:rsidP="003D53A9">
      <w:pPr>
        <w:pStyle w:val="ndicedeilustraes"/>
        <w:tabs>
          <w:tab w:val="right" w:leader="dot" w:pos="8494"/>
        </w:tabs>
        <w:spacing w:after="240"/>
        <w:ind w:left="0" w:firstLine="0"/>
        <w:rPr>
          <w:rFonts w:ascii="Arial" w:eastAsiaTheme="minorEastAsia" w:hAnsi="Arial" w:cs="Arial"/>
          <w:b w:val="0"/>
          <w:bCs w:val="0"/>
          <w:noProof/>
          <w:sz w:val="24"/>
          <w:szCs w:val="24"/>
          <w:lang w:eastAsia="pt-BR"/>
        </w:rPr>
      </w:pPr>
      <w:hyperlink w:anchor="_Toc311587464" w:history="1">
        <w:r w:rsidRPr="00757B81">
          <w:rPr>
            <w:rStyle w:val="Hyperlink"/>
            <w:rFonts w:ascii="Arial" w:hAnsi="Arial" w:cs="Arial"/>
            <w:b w:val="0"/>
            <w:noProof/>
            <w:sz w:val="24"/>
            <w:szCs w:val="24"/>
          </w:rPr>
          <w:t>Fig. 5 – As alturas e as frequências associadas mostradas no teclado de um piano convencional. A parte em cinza não faz parte de um piano comum.</w:t>
        </w:r>
        <w:r w:rsidRPr="00757B81">
          <w:rPr>
            <w:rFonts w:ascii="Arial" w:hAnsi="Arial" w:cs="Arial"/>
            <w:b w:val="0"/>
            <w:noProof/>
            <w:webHidden/>
            <w:sz w:val="24"/>
            <w:szCs w:val="24"/>
          </w:rPr>
          <w:tab/>
        </w:r>
        <w:r w:rsidRPr="00757B81">
          <w:rPr>
            <w:rFonts w:ascii="Arial" w:hAnsi="Arial" w:cs="Arial"/>
            <w:b w:val="0"/>
            <w:noProof/>
            <w:webHidden/>
            <w:sz w:val="24"/>
            <w:szCs w:val="24"/>
          </w:rPr>
          <w:fldChar w:fldCharType="begin"/>
        </w:r>
        <w:r w:rsidRPr="00757B81">
          <w:rPr>
            <w:rFonts w:ascii="Arial" w:hAnsi="Arial" w:cs="Arial"/>
            <w:b w:val="0"/>
            <w:noProof/>
            <w:webHidden/>
            <w:sz w:val="24"/>
            <w:szCs w:val="24"/>
          </w:rPr>
          <w:instrText xml:space="preserve"> PAGEREF _Toc311587464 \h </w:instrText>
        </w:r>
        <w:r w:rsidRPr="00757B81">
          <w:rPr>
            <w:rFonts w:ascii="Arial" w:hAnsi="Arial" w:cs="Arial"/>
            <w:b w:val="0"/>
            <w:noProof/>
            <w:webHidden/>
            <w:sz w:val="24"/>
            <w:szCs w:val="24"/>
          </w:rPr>
        </w:r>
        <w:r w:rsidRPr="00757B81">
          <w:rPr>
            <w:rFonts w:ascii="Arial" w:hAnsi="Arial" w:cs="Arial"/>
            <w:b w:val="0"/>
            <w:noProof/>
            <w:webHidden/>
            <w:sz w:val="24"/>
            <w:szCs w:val="24"/>
          </w:rPr>
          <w:fldChar w:fldCharType="separate"/>
        </w:r>
        <w:r w:rsidRPr="00757B81">
          <w:rPr>
            <w:rFonts w:ascii="Arial" w:hAnsi="Arial" w:cs="Arial"/>
            <w:b w:val="0"/>
            <w:noProof/>
            <w:webHidden/>
            <w:sz w:val="24"/>
            <w:szCs w:val="24"/>
          </w:rPr>
          <w:t>21</w:t>
        </w:r>
        <w:r w:rsidRPr="00757B81">
          <w:rPr>
            <w:rFonts w:ascii="Arial" w:hAnsi="Arial" w:cs="Arial"/>
            <w:b w:val="0"/>
            <w:noProof/>
            <w:webHidden/>
            <w:sz w:val="24"/>
            <w:szCs w:val="24"/>
          </w:rPr>
          <w:fldChar w:fldCharType="end"/>
        </w:r>
      </w:hyperlink>
    </w:p>
    <w:p w:rsidR="003D53A9" w:rsidRPr="00757B81" w:rsidRDefault="003D53A9" w:rsidP="003D53A9">
      <w:pPr>
        <w:pStyle w:val="ndicedeilustraes"/>
        <w:tabs>
          <w:tab w:val="right" w:leader="dot" w:pos="8494"/>
        </w:tabs>
        <w:spacing w:after="240"/>
        <w:ind w:left="0" w:firstLine="0"/>
        <w:rPr>
          <w:rFonts w:ascii="Arial" w:eastAsiaTheme="minorEastAsia" w:hAnsi="Arial" w:cs="Arial"/>
          <w:b w:val="0"/>
          <w:bCs w:val="0"/>
          <w:noProof/>
          <w:sz w:val="24"/>
          <w:szCs w:val="24"/>
          <w:lang w:eastAsia="pt-BR"/>
        </w:rPr>
      </w:pPr>
      <w:hyperlink w:anchor="_Toc311587465" w:history="1">
        <w:r w:rsidRPr="00757B81">
          <w:rPr>
            <w:rStyle w:val="Hyperlink"/>
            <w:rFonts w:ascii="Arial" w:hAnsi="Arial" w:cs="Arial"/>
            <w:b w:val="0"/>
            <w:noProof/>
            <w:sz w:val="24"/>
            <w:szCs w:val="24"/>
          </w:rPr>
          <w:t>Fig. 6 – Todos os intervalos da escala de Dó-Maior.</w:t>
        </w:r>
        <w:r w:rsidRPr="00757B81">
          <w:rPr>
            <w:rFonts w:ascii="Arial" w:hAnsi="Arial" w:cs="Arial"/>
            <w:b w:val="0"/>
            <w:noProof/>
            <w:webHidden/>
            <w:sz w:val="24"/>
            <w:szCs w:val="24"/>
          </w:rPr>
          <w:tab/>
        </w:r>
        <w:r w:rsidRPr="00757B81">
          <w:rPr>
            <w:rFonts w:ascii="Arial" w:hAnsi="Arial" w:cs="Arial"/>
            <w:b w:val="0"/>
            <w:noProof/>
            <w:webHidden/>
            <w:sz w:val="24"/>
            <w:szCs w:val="24"/>
          </w:rPr>
          <w:fldChar w:fldCharType="begin"/>
        </w:r>
        <w:r w:rsidRPr="00757B81">
          <w:rPr>
            <w:rFonts w:ascii="Arial" w:hAnsi="Arial" w:cs="Arial"/>
            <w:b w:val="0"/>
            <w:noProof/>
            <w:webHidden/>
            <w:sz w:val="24"/>
            <w:szCs w:val="24"/>
          </w:rPr>
          <w:instrText xml:space="preserve"> PAGEREF _Toc311587465 \h </w:instrText>
        </w:r>
        <w:r w:rsidRPr="00757B81">
          <w:rPr>
            <w:rFonts w:ascii="Arial" w:hAnsi="Arial" w:cs="Arial"/>
            <w:b w:val="0"/>
            <w:noProof/>
            <w:webHidden/>
            <w:sz w:val="24"/>
            <w:szCs w:val="24"/>
          </w:rPr>
        </w:r>
        <w:r w:rsidRPr="00757B81">
          <w:rPr>
            <w:rFonts w:ascii="Arial" w:hAnsi="Arial" w:cs="Arial"/>
            <w:b w:val="0"/>
            <w:noProof/>
            <w:webHidden/>
            <w:sz w:val="24"/>
            <w:szCs w:val="24"/>
          </w:rPr>
          <w:fldChar w:fldCharType="separate"/>
        </w:r>
        <w:r w:rsidRPr="00757B81">
          <w:rPr>
            <w:rFonts w:ascii="Arial" w:hAnsi="Arial" w:cs="Arial"/>
            <w:b w:val="0"/>
            <w:noProof/>
            <w:webHidden/>
            <w:sz w:val="24"/>
            <w:szCs w:val="24"/>
          </w:rPr>
          <w:t>23</w:t>
        </w:r>
        <w:r w:rsidRPr="00757B81">
          <w:rPr>
            <w:rFonts w:ascii="Arial" w:hAnsi="Arial" w:cs="Arial"/>
            <w:b w:val="0"/>
            <w:noProof/>
            <w:webHidden/>
            <w:sz w:val="24"/>
            <w:szCs w:val="24"/>
          </w:rPr>
          <w:fldChar w:fldCharType="end"/>
        </w:r>
      </w:hyperlink>
    </w:p>
    <w:p w:rsidR="003D53A9" w:rsidRPr="00757B81" w:rsidRDefault="003D53A9" w:rsidP="003D53A9">
      <w:pPr>
        <w:pStyle w:val="ndicedeilustraes"/>
        <w:tabs>
          <w:tab w:val="right" w:leader="dot" w:pos="8494"/>
        </w:tabs>
        <w:spacing w:after="240"/>
        <w:ind w:left="0" w:firstLine="0"/>
        <w:rPr>
          <w:rFonts w:ascii="Arial" w:eastAsiaTheme="minorEastAsia" w:hAnsi="Arial" w:cs="Arial"/>
          <w:b w:val="0"/>
          <w:bCs w:val="0"/>
          <w:noProof/>
          <w:sz w:val="24"/>
          <w:szCs w:val="24"/>
          <w:lang w:eastAsia="pt-BR"/>
        </w:rPr>
      </w:pPr>
      <w:hyperlink w:anchor="_Toc311587466" w:history="1">
        <w:r w:rsidRPr="00757B81">
          <w:rPr>
            <w:rStyle w:val="Hyperlink"/>
            <w:rFonts w:ascii="Arial" w:hAnsi="Arial" w:cs="Arial"/>
            <w:b w:val="0"/>
            <w:noProof/>
            <w:sz w:val="24"/>
            <w:szCs w:val="24"/>
          </w:rPr>
          <w:t xml:space="preserve">Fig. 7 – Notações para representação da harmonia: a) Partitura, b) Baixo cifrado barroco, c) Notação clássica por números romanos, d) notação clássica por letras, e) Notação da música popular, f) Notação do </w:t>
        </w:r>
        <w:r w:rsidRPr="00757B81">
          <w:rPr>
            <w:rStyle w:val="Hyperlink"/>
            <w:rFonts w:ascii="Arial" w:hAnsi="Arial" w:cs="Arial"/>
            <w:b w:val="0"/>
            <w:i/>
            <w:noProof/>
            <w:sz w:val="24"/>
            <w:szCs w:val="24"/>
          </w:rPr>
          <w:t>jazz</w:t>
        </w:r>
        <w:r w:rsidRPr="00757B81">
          <w:rPr>
            <w:rStyle w:val="Hyperlink"/>
            <w:rFonts w:ascii="Arial" w:hAnsi="Arial" w:cs="Arial"/>
            <w:b w:val="0"/>
            <w:noProof/>
            <w:sz w:val="24"/>
            <w:szCs w:val="24"/>
          </w:rPr>
          <w:t>.</w:t>
        </w:r>
        <w:r w:rsidRPr="00757B81">
          <w:rPr>
            <w:rFonts w:ascii="Arial" w:hAnsi="Arial" w:cs="Arial"/>
            <w:b w:val="0"/>
            <w:noProof/>
            <w:webHidden/>
            <w:sz w:val="24"/>
            <w:szCs w:val="24"/>
          </w:rPr>
          <w:tab/>
        </w:r>
        <w:r w:rsidRPr="00757B81">
          <w:rPr>
            <w:rFonts w:ascii="Arial" w:hAnsi="Arial" w:cs="Arial"/>
            <w:b w:val="0"/>
            <w:noProof/>
            <w:webHidden/>
            <w:sz w:val="24"/>
            <w:szCs w:val="24"/>
          </w:rPr>
          <w:fldChar w:fldCharType="begin"/>
        </w:r>
        <w:r w:rsidRPr="00757B81">
          <w:rPr>
            <w:rFonts w:ascii="Arial" w:hAnsi="Arial" w:cs="Arial"/>
            <w:b w:val="0"/>
            <w:noProof/>
            <w:webHidden/>
            <w:sz w:val="24"/>
            <w:szCs w:val="24"/>
          </w:rPr>
          <w:instrText xml:space="preserve"> PAGEREF _Toc311587466 \h </w:instrText>
        </w:r>
        <w:r w:rsidRPr="00757B81">
          <w:rPr>
            <w:rFonts w:ascii="Arial" w:hAnsi="Arial" w:cs="Arial"/>
            <w:b w:val="0"/>
            <w:noProof/>
            <w:webHidden/>
            <w:sz w:val="24"/>
            <w:szCs w:val="24"/>
          </w:rPr>
        </w:r>
        <w:r w:rsidRPr="00757B81">
          <w:rPr>
            <w:rFonts w:ascii="Arial" w:hAnsi="Arial" w:cs="Arial"/>
            <w:b w:val="0"/>
            <w:noProof/>
            <w:webHidden/>
            <w:sz w:val="24"/>
            <w:szCs w:val="24"/>
          </w:rPr>
          <w:fldChar w:fldCharType="separate"/>
        </w:r>
        <w:r w:rsidRPr="00757B81">
          <w:rPr>
            <w:rFonts w:ascii="Arial" w:hAnsi="Arial" w:cs="Arial"/>
            <w:b w:val="0"/>
            <w:noProof/>
            <w:webHidden/>
            <w:sz w:val="24"/>
            <w:szCs w:val="24"/>
          </w:rPr>
          <w:t>24</w:t>
        </w:r>
        <w:r w:rsidRPr="00757B81">
          <w:rPr>
            <w:rFonts w:ascii="Arial" w:hAnsi="Arial" w:cs="Arial"/>
            <w:b w:val="0"/>
            <w:noProof/>
            <w:webHidden/>
            <w:sz w:val="24"/>
            <w:szCs w:val="24"/>
          </w:rPr>
          <w:fldChar w:fldCharType="end"/>
        </w:r>
      </w:hyperlink>
    </w:p>
    <w:p w:rsidR="003D53A9" w:rsidRPr="00757B81" w:rsidRDefault="003D53A9" w:rsidP="003D53A9">
      <w:pPr>
        <w:pStyle w:val="ndicedeilustraes"/>
        <w:tabs>
          <w:tab w:val="right" w:leader="dot" w:pos="8494"/>
        </w:tabs>
        <w:spacing w:after="240"/>
        <w:ind w:left="0" w:firstLine="0"/>
        <w:rPr>
          <w:rFonts w:ascii="Arial" w:eastAsiaTheme="minorEastAsia" w:hAnsi="Arial" w:cs="Arial"/>
          <w:b w:val="0"/>
          <w:bCs w:val="0"/>
          <w:noProof/>
          <w:sz w:val="24"/>
          <w:szCs w:val="24"/>
          <w:lang w:eastAsia="pt-BR"/>
        </w:rPr>
      </w:pPr>
      <w:hyperlink w:anchor="_Toc311587467" w:history="1">
        <w:r w:rsidRPr="00757B81">
          <w:rPr>
            <w:rStyle w:val="Hyperlink"/>
            <w:rFonts w:ascii="Arial" w:hAnsi="Arial" w:cs="Arial"/>
            <w:b w:val="0"/>
            <w:noProof/>
            <w:sz w:val="24"/>
            <w:szCs w:val="24"/>
          </w:rPr>
          <w:t>Fig. 8 – Representação do acorde de Dó menor com sétima na sua primeira inversão.</w:t>
        </w:r>
        <w:r w:rsidRPr="00757B81">
          <w:rPr>
            <w:rFonts w:ascii="Arial" w:hAnsi="Arial" w:cs="Arial"/>
            <w:b w:val="0"/>
            <w:noProof/>
            <w:webHidden/>
            <w:sz w:val="24"/>
            <w:szCs w:val="24"/>
          </w:rPr>
          <w:tab/>
        </w:r>
        <w:r w:rsidRPr="00757B81">
          <w:rPr>
            <w:rFonts w:ascii="Arial" w:hAnsi="Arial" w:cs="Arial"/>
            <w:b w:val="0"/>
            <w:noProof/>
            <w:webHidden/>
            <w:sz w:val="24"/>
            <w:szCs w:val="24"/>
          </w:rPr>
          <w:fldChar w:fldCharType="begin"/>
        </w:r>
        <w:r w:rsidRPr="00757B81">
          <w:rPr>
            <w:rFonts w:ascii="Arial" w:hAnsi="Arial" w:cs="Arial"/>
            <w:b w:val="0"/>
            <w:noProof/>
            <w:webHidden/>
            <w:sz w:val="24"/>
            <w:szCs w:val="24"/>
          </w:rPr>
          <w:instrText xml:space="preserve"> PAGEREF _Toc311587467 \h </w:instrText>
        </w:r>
        <w:r w:rsidRPr="00757B81">
          <w:rPr>
            <w:rFonts w:ascii="Arial" w:hAnsi="Arial" w:cs="Arial"/>
            <w:b w:val="0"/>
            <w:noProof/>
            <w:webHidden/>
            <w:sz w:val="24"/>
            <w:szCs w:val="24"/>
          </w:rPr>
        </w:r>
        <w:r w:rsidRPr="00757B81">
          <w:rPr>
            <w:rFonts w:ascii="Arial" w:hAnsi="Arial" w:cs="Arial"/>
            <w:b w:val="0"/>
            <w:noProof/>
            <w:webHidden/>
            <w:sz w:val="24"/>
            <w:szCs w:val="24"/>
          </w:rPr>
          <w:fldChar w:fldCharType="separate"/>
        </w:r>
        <w:r w:rsidRPr="00757B81">
          <w:rPr>
            <w:rFonts w:ascii="Arial" w:hAnsi="Arial" w:cs="Arial"/>
            <w:b w:val="0"/>
            <w:noProof/>
            <w:webHidden/>
            <w:sz w:val="24"/>
            <w:szCs w:val="24"/>
          </w:rPr>
          <w:t>27</w:t>
        </w:r>
        <w:r w:rsidRPr="00757B81">
          <w:rPr>
            <w:rFonts w:ascii="Arial" w:hAnsi="Arial" w:cs="Arial"/>
            <w:b w:val="0"/>
            <w:noProof/>
            <w:webHidden/>
            <w:sz w:val="24"/>
            <w:szCs w:val="24"/>
          </w:rPr>
          <w:fldChar w:fldCharType="end"/>
        </w:r>
      </w:hyperlink>
    </w:p>
    <w:p w:rsidR="003D53A9" w:rsidRPr="00757B81" w:rsidRDefault="003D53A9" w:rsidP="003D53A9">
      <w:pPr>
        <w:pStyle w:val="ndicedeilustraes"/>
        <w:tabs>
          <w:tab w:val="right" w:leader="dot" w:pos="8494"/>
        </w:tabs>
        <w:spacing w:after="240"/>
        <w:ind w:left="0" w:firstLine="0"/>
        <w:rPr>
          <w:rFonts w:ascii="Arial" w:eastAsiaTheme="minorEastAsia" w:hAnsi="Arial" w:cs="Arial"/>
          <w:b w:val="0"/>
          <w:bCs w:val="0"/>
          <w:noProof/>
          <w:sz w:val="24"/>
          <w:szCs w:val="24"/>
          <w:lang w:eastAsia="pt-BR"/>
        </w:rPr>
      </w:pPr>
      <w:hyperlink w:anchor="_Toc311587468" w:history="1">
        <w:r w:rsidRPr="00757B81">
          <w:rPr>
            <w:rStyle w:val="Hyperlink"/>
            <w:rFonts w:ascii="Arial" w:hAnsi="Arial" w:cs="Arial"/>
            <w:b w:val="0"/>
            <w:noProof/>
            <w:sz w:val="24"/>
            <w:szCs w:val="24"/>
          </w:rPr>
          <w:t>Fig. 9 – a) Dois exemplos de representação de acordes utilizando notação abreviada e de mapeamento em lista de intervalos. b) Exemplo de utilização da lista de intervalos extra, e da omissão de intervalo através do símbolo *.</w:t>
        </w:r>
        <w:r w:rsidRPr="00757B81">
          <w:rPr>
            <w:rFonts w:ascii="Arial" w:hAnsi="Arial" w:cs="Arial"/>
            <w:b w:val="0"/>
            <w:noProof/>
            <w:webHidden/>
            <w:sz w:val="24"/>
            <w:szCs w:val="24"/>
          </w:rPr>
          <w:tab/>
        </w:r>
        <w:r w:rsidRPr="00757B81">
          <w:rPr>
            <w:rFonts w:ascii="Arial" w:hAnsi="Arial" w:cs="Arial"/>
            <w:b w:val="0"/>
            <w:noProof/>
            <w:webHidden/>
            <w:sz w:val="24"/>
            <w:szCs w:val="24"/>
          </w:rPr>
          <w:fldChar w:fldCharType="begin"/>
        </w:r>
        <w:r w:rsidRPr="00757B81">
          <w:rPr>
            <w:rFonts w:ascii="Arial" w:hAnsi="Arial" w:cs="Arial"/>
            <w:b w:val="0"/>
            <w:noProof/>
            <w:webHidden/>
            <w:sz w:val="24"/>
            <w:szCs w:val="24"/>
          </w:rPr>
          <w:instrText xml:space="preserve"> PAGEREF _Toc311587468 \h </w:instrText>
        </w:r>
        <w:r w:rsidRPr="00757B81">
          <w:rPr>
            <w:rFonts w:ascii="Arial" w:hAnsi="Arial" w:cs="Arial"/>
            <w:b w:val="0"/>
            <w:noProof/>
            <w:webHidden/>
            <w:sz w:val="24"/>
            <w:szCs w:val="24"/>
          </w:rPr>
        </w:r>
        <w:r w:rsidRPr="00757B81">
          <w:rPr>
            <w:rFonts w:ascii="Arial" w:hAnsi="Arial" w:cs="Arial"/>
            <w:b w:val="0"/>
            <w:noProof/>
            <w:webHidden/>
            <w:sz w:val="24"/>
            <w:szCs w:val="24"/>
          </w:rPr>
          <w:fldChar w:fldCharType="separate"/>
        </w:r>
        <w:r w:rsidRPr="00757B81">
          <w:rPr>
            <w:rFonts w:ascii="Arial" w:hAnsi="Arial" w:cs="Arial"/>
            <w:b w:val="0"/>
            <w:noProof/>
            <w:webHidden/>
            <w:sz w:val="24"/>
            <w:szCs w:val="24"/>
          </w:rPr>
          <w:t>28</w:t>
        </w:r>
        <w:r w:rsidRPr="00757B81">
          <w:rPr>
            <w:rFonts w:ascii="Arial" w:hAnsi="Arial" w:cs="Arial"/>
            <w:b w:val="0"/>
            <w:noProof/>
            <w:webHidden/>
            <w:sz w:val="24"/>
            <w:szCs w:val="24"/>
          </w:rPr>
          <w:fldChar w:fldCharType="end"/>
        </w:r>
      </w:hyperlink>
    </w:p>
    <w:p w:rsidR="003D53A9" w:rsidRPr="00757B81" w:rsidRDefault="003D53A9" w:rsidP="003D53A9">
      <w:pPr>
        <w:pStyle w:val="ndicedeilustraes"/>
        <w:tabs>
          <w:tab w:val="right" w:leader="dot" w:pos="8494"/>
        </w:tabs>
        <w:spacing w:after="240"/>
        <w:ind w:left="0" w:firstLine="0"/>
        <w:rPr>
          <w:rFonts w:ascii="Arial" w:eastAsiaTheme="minorEastAsia" w:hAnsi="Arial" w:cs="Arial"/>
          <w:b w:val="0"/>
          <w:bCs w:val="0"/>
          <w:noProof/>
          <w:sz w:val="24"/>
          <w:szCs w:val="24"/>
          <w:lang w:eastAsia="pt-BR"/>
        </w:rPr>
      </w:pPr>
      <w:hyperlink w:anchor="_Toc311587469" w:history="1">
        <w:r w:rsidRPr="00757B81">
          <w:rPr>
            <w:rStyle w:val="Hyperlink"/>
            <w:rFonts w:ascii="Arial" w:hAnsi="Arial" w:cs="Arial"/>
            <w:b w:val="0"/>
            <w:noProof/>
            <w:sz w:val="24"/>
            <w:szCs w:val="24"/>
          </w:rPr>
          <w:t>Fig. 10 – Lista de abreviações mais comuns separadas por tipos de acordes. Na última coluna encontra-se o mapeamento em forma de lista de intervalos.</w:t>
        </w:r>
        <w:r w:rsidRPr="00757B81">
          <w:rPr>
            <w:rFonts w:ascii="Arial" w:hAnsi="Arial" w:cs="Arial"/>
            <w:b w:val="0"/>
            <w:noProof/>
            <w:webHidden/>
            <w:sz w:val="24"/>
            <w:szCs w:val="24"/>
          </w:rPr>
          <w:tab/>
        </w:r>
        <w:r w:rsidRPr="00757B81">
          <w:rPr>
            <w:rFonts w:ascii="Arial" w:hAnsi="Arial" w:cs="Arial"/>
            <w:b w:val="0"/>
            <w:noProof/>
            <w:webHidden/>
            <w:sz w:val="24"/>
            <w:szCs w:val="24"/>
          </w:rPr>
          <w:fldChar w:fldCharType="begin"/>
        </w:r>
        <w:r w:rsidRPr="00757B81">
          <w:rPr>
            <w:rFonts w:ascii="Arial" w:hAnsi="Arial" w:cs="Arial"/>
            <w:b w:val="0"/>
            <w:noProof/>
            <w:webHidden/>
            <w:sz w:val="24"/>
            <w:szCs w:val="24"/>
          </w:rPr>
          <w:instrText xml:space="preserve"> PAGEREF _Toc311587469 \h </w:instrText>
        </w:r>
        <w:r w:rsidRPr="00757B81">
          <w:rPr>
            <w:rFonts w:ascii="Arial" w:hAnsi="Arial" w:cs="Arial"/>
            <w:b w:val="0"/>
            <w:noProof/>
            <w:webHidden/>
            <w:sz w:val="24"/>
            <w:szCs w:val="24"/>
          </w:rPr>
        </w:r>
        <w:r w:rsidRPr="00757B81">
          <w:rPr>
            <w:rFonts w:ascii="Arial" w:hAnsi="Arial" w:cs="Arial"/>
            <w:b w:val="0"/>
            <w:noProof/>
            <w:webHidden/>
            <w:sz w:val="24"/>
            <w:szCs w:val="24"/>
          </w:rPr>
          <w:fldChar w:fldCharType="separate"/>
        </w:r>
        <w:r w:rsidRPr="00757B81">
          <w:rPr>
            <w:rFonts w:ascii="Arial" w:hAnsi="Arial" w:cs="Arial"/>
            <w:b w:val="0"/>
            <w:noProof/>
            <w:webHidden/>
            <w:sz w:val="24"/>
            <w:szCs w:val="24"/>
          </w:rPr>
          <w:t>29</w:t>
        </w:r>
        <w:r w:rsidRPr="00757B81">
          <w:rPr>
            <w:rFonts w:ascii="Arial" w:hAnsi="Arial" w:cs="Arial"/>
            <w:b w:val="0"/>
            <w:noProof/>
            <w:webHidden/>
            <w:sz w:val="24"/>
            <w:szCs w:val="24"/>
          </w:rPr>
          <w:fldChar w:fldCharType="end"/>
        </w:r>
      </w:hyperlink>
    </w:p>
    <w:p w:rsidR="003D53A9" w:rsidRPr="00757B81" w:rsidRDefault="003D53A9" w:rsidP="003D53A9">
      <w:pPr>
        <w:pStyle w:val="ndicedeilustraes"/>
        <w:tabs>
          <w:tab w:val="right" w:leader="dot" w:pos="8494"/>
        </w:tabs>
        <w:spacing w:after="240"/>
        <w:ind w:left="0" w:firstLine="0"/>
        <w:rPr>
          <w:rFonts w:ascii="Arial" w:eastAsiaTheme="minorEastAsia" w:hAnsi="Arial" w:cs="Arial"/>
          <w:b w:val="0"/>
          <w:bCs w:val="0"/>
          <w:noProof/>
          <w:sz w:val="24"/>
          <w:szCs w:val="24"/>
          <w:lang w:eastAsia="pt-BR"/>
        </w:rPr>
      </w:pPr>
      <w:hyperlink w:anchor="_Toc311587470" w:history="1">
        <w:r w:rsidRPr="00757B81">
          <w:rPr>
            <w:rStyle w:val="Hyperlink"/>
            <w:rFonts w:ascii="Arial" w:hAnsi="Arial" w:cs="Arial"/>
            <w:b w:val="0"/>
            <w:noProof/>
            <w:sz w:val="24"/>
            <w:szCs w:val="24"/>
          </w:rPr>
          <w:t>Fig. 11 – Gramática na notação BNF.</w:t>
        </w:r>
        <w:r w:rsidRPr="00757B81">
          <w:rPr>
            <w:rFonts w:ascii="Arial" w:hAnsi="Arial" w:cs="Arial"/>
            <w:b w:val="0"/>
            <w:noProof/>
            <w:webHidden/>
            <w:sz w:val="24"/>
            <w:szCs w:val="24"/>
          </w:rPr>
          <w:tab/>
        </w:r>
        <w:r w:rsidRPr="00757B81">
          <w:rPr>
            <w:rFonts w:ascii="Arial" w:hAnsi="Arial" w:cs="Arial"/>
            <w:b w:val="0"/>
            <w:noProof/>
            <w:webHidden/>
            <w:sz w:val="24"/>
            <w:szCs w:val="24"/>
          </w:rPr>
          <w:fldChar w:fldCharType="begin"/>
        </w:r>
        <w:r w:rsidRPr="00757B81">
          <w:rPr>
            <w:rFonts w:ascii="Arial" w:hAnsi="Arial" w:cs="Arial"/>
            <w:b w:val="0"/>
            <w:noProof/>
            <w:webHidden/>
            <w:sz w:val="24"/>
            <w:szCs w:val="24"/>
          </w:rPr>
          <w:instrText xml:space="preserve"> PAGEREF _Toc311587470 \h </w:instrText>
        </w:r>
        <w:r w:rsidRPr="00757B81">
          <w:rPr>
            <w:rFonts w:ascii="Arial" w:hAnsi="Arial" w:cs="Arial"/>
            <w:b w:val="0"/>
            <w:noProof/>
            <w:webHidden/>
            <w:sz w:val="24"/>
            <w:szCs w:val="24"/>
          </w:rPr>
        </w:r>
        <w:r w:rsidRPr="00757B81">
          <w:rPr>
            <w:rFonts w:ascii="Arial" w:hAnsi="Arial" w:cs="Arial"/>
            <w:b w:val="0"/>
            <w:noProof/>
            <w:webHidden/>
            <w:sz w:val="24"/>
            <w:szCs w:val="24"/>
          </w:rPr>
          <w:fldChar w:fldCharType="separate"/>
        </w:r>
        <w:r w:rsidRPr="00757B81">
          <w:rPr>
            <w:rFonts w:ascii="Arial" w:hAnsi="Arial" w:cs="Arial"/>
            <w:b w:val="0"/>
            <w:noProof/>
            <w:webHidden/>
            <w:sz w:val="24"/>
            <w:szCs w:val="24"/>
          </w:rPr>
          <w:t>29</w:t>
        </w:r>
        <w:r w:rsidRPr="00757B81">
          <w:rPr>
            <w:rFonts w:ascii="Arial" w:hAnsi="Arial" w:cs="Arial"/>
            <w:b w:val="0"/>
            <w:noProof/>
            <w:webHidden/>
            <w:sz w:val="24"/>
            <w:szCs w:val="24"/>
          </w:rPr>
          <w:fldChar w:fldCharType="end"/>
        </w:r>
      </w:hyperlink>
    </w:p>
    <w:p w:rsidR="003D53A9" w:rsidRPr="00757B81" w:rsidRDefault="003D53A9" w:rsidP="003D53A9">
      <w:pPr>
        <w:pStyle w:val="ndicedeilustraes"/>
        <w:tabs>
          <w:tab w:val="right" w:leader="dot" w:pos="8494"/>
        </w:tabs>
        <w:spacing w:after="240"/>
        <w:ind w:left="0" w:firstLine="0"/>
        <w:rPr>
          <w:rFonts w:ascii="Arial" w:eastAsiaTheme="minorEastAsia" w:hAnsi="Arial" w:cs="Arial"/>
          <w:b w:val="0"/>
          <w:bCs w:val="0"/>
          <w:noProof/>
          <w:sz w:val="24"/>
          <w:szCs w:val="24"/>
          <w:lang w:eastAsia="pt-BR"/>
        </w:rPr>
      </w:pPr>
      <w:hyperlink w:anchor="_Toc311587471" w:history="1">
        <w:r w:rsidRPr="00757B81">
          <w:rPr>
            <w:rStyle w:val="Hyperlink"/>
            <w:rFonts w:ascii="Arial" w:hAnsi="Arial" w:cs="Arial"/>
            <w:b w:val="0"/>
            <w:noProof/>
            <w:sz w:val="24"/>
            <w:szCs w:val="24"/>
          </w:rPr>
          <w:t>Fig. 12 – Arquivo de anotação de um trecho da música Lucy In The Sky With Diamonds da banda The Beatles, mais precisamente dos primeiros 16 segundos de música . Podemos ver que o padrão tempo_inicial  tempo_final  rótulo é seguido.</w:t>
        </w:r>
        <w:r w:rsidRPr="00757B81">
          <w:rPr>
            <w:rFonts w:ascii="Arial" w:hAnsi="Arial" w:cs="Arial"/>
            <w:b w:val="0"/>
            <w:noProof/>
            <w:webHidden/>
            <w:sz w:val="24"/>
            <w:szCs w:val="24"/>
          </w:rPr>
          <w:tab/>
        </w:r>
        <w:r w:rsidRPr="00757B81">
          <w:rPr>
            <w:rFonts w:ascii="Arial" w:hAnsi="Arial" w:cs="Arial"/>
            <w:b w:val="0"/>
            <w:noProof/>
            <w:webHidden/>
            <w:sz w:val="24"/>
            <w:szCs w:val="24"/>
          </w:rPr>
          <w:fldChar w:fldCharType="begin"/>
        </w:r>
        <w:r w:rsidRPr="00757B81">
          <w:rPr>
            <w:rFonts w:ascii="Arial" w:hAnsi="Arial" w:cs="Arial"/>
            <w:b w:val="0"/>
            <w:noProof/>
            <w:webHidden/>
            <w:sz w:val="24"/>
            <w:szCs w:val="24"/>
          </w:rPr>
          <w:instrText xml:space="preserve"> PAGEREF _Toc311587471 \h </w:instrText>
        </w:r>
        <w:r w:rsidRPr="00757B81">
          <w:rPr>
            <w:rFonts w:ascii="Arial" w:hAnsi="Arial" w:cs="Arial"/>
            <w:b w:val="0"/>
            <w:noProof/>
            <w:webHidden/>
            <w:sz w:val="24"/>
            <w:szCs w:val="24"/>
          </w:rPr>
        </w:r>
        <w:r w:rsidRPr="00757B81">
          <w:rPr>
            <w:rFonts w:ascii="Arial" w:hAnsi="Arial" w:cs="Arial"/>
            <w:b w:val="0"/>
            <w:noProof/>
            <w:webHidden/>
            <w:sz w:val="24"/>
            <w:szCs w:val="24"/>
          </w:rPr>
          <w:fldChar w:fldCharType="separate"/>
        </w:r>
        <w:r w:rsidRPr="00757B81">
          <w:rPr>
            <w:rFonts w:ascii="Arial" w:hAnsi="Arial" w:cs="Arial"/>
            <w:b w:val="0"/>
            <w:noProof/>
            <w:webHidden/>
            <w:sz w:val="24"/>
            <w:szCs w:val="24"/>
          </w:rPr>
          <w:t>30</w:t>
        </w:r>
        <w:r w:rsidRPr="00757B81">
          <w:rPr>
            <w:rFonts w:ascii="Arial" w:hAnsi="Arial" w:cs="Arial"/>
            <w:b w:val="0"/>
            <w:noProof/>
            <w:webHidden/>
            <w:sz w:val="24"/>
            <w:szCs w:val="24"/>
          </w:rPr>
          <w:fldChar w:fldCharType="end"/>
        </w:r>
      </w:hyperlink>
    </w:p>
    <w:p w:rsidR="003D53A9" w:rsidRDefault="003D53A9" w:rsidP="003D53A9">
      <w:pPr>
        <w:pStyle w:val="ndicedeilustraes"/>
        <w:tabs>
          <w:tab w:val="right" w:leader="dot" w:pos="8494"/>
        </w:tabs>
        <w:spacing w:after="240"/>
        <w:ind w:left="0" w:firstLine="0"/>
        <w:rPr>
          <w:rFonts w:eastAsiaTheme="minorEastAsia" w:cstheme="minorBidi"/>
          <w:b w:val="0"/>
          <w:bCs w:val="0"/>
          <w:noProof/>
          <w:sz w:val="22"/>
          <w:szCs w:val="22"/>
          <w:lang w:eastAsia="pt-BR"/>
        </w:rPr>
      </w:pPr>
      <w:hyperlink w:anchor="_Toc311587472" w:history="1">
        <w:r w:rsidRPr="00757B81">
          <w:rPr>
            <w:rStyle w:val="Hyperlink"/>
            <w:rFonts w:ascii="Arial" w:hAnsi="Arial" w:cs="Arial"/>
            <w:b w:val="0"/>
            <w:noProof/>
            <w:sz w:val="24"/>
            <w:szCs w:val="24"/>
          </w:rPr>
          <w:t xml:space="preserve">Fig. 13 – A contagem de frames pode ser observada na parte inferior da figura. Cada </w:t>
        </w:r>
        <w:r w:rsidRPr="00757B81">
          <w:rPr>
            <w:rStyle w:val="Hyperlink"/>
            <w:rFonts w:ascii="Arial" w:hAnsi="Arial" w:cs="Arial"/>
            <w:b w:val="0"/>
            <w:i/>
            <w:noProof/>
            <w:sz w:val="24"/>
            <w:szCs w:val="24"/>
          </w:rPr>
          <w:t>frame</w:t>
        </w:r>
        <w:r w:rsidRPr="00757B81">
          <w:rPr>
            <w:rStyle w:val="Hyperlink"/>
            <w:rFonts w:ascii="Arial" w:hAnsi="Arial" w:cs="Arial"/>
            <w:b w:val="0"/>
            <w:noProof/>
            <w:sz w:val="24"/>
            <w:szCs w:val="24"/>
          </w:rPr>
          <w:t xml:space="preserve"> acertado pelo algoritmo está marcado com o valor 1; os erros com o valor 0.</w:t>
        </w:r>
        <w:r w:rsidRPr="00757B81">
          <w:rPr>
            <w:rFonts w:ascii="Arial" w:hAnsi="Arial" w:cs="Arial"/>
            <w:b w:val="0"/>
            <w:noProof/>
            <w:webHidden/>
            <w:sz w:val="24"/>
            <w:szCs w:val="24"/>
          </w:rPr>
          <w:tab/>
        </w:r>
        <w:r w:rsidRPr="00757B81">
          <w:rPr>
            <w:rFonts w:ascii="Arial" w:hAnsi="Arial" w:cs="Arial"/>
            <w:b w:val="0"/>
            <w:noProof/>
            <w:webHidden/>
            <w:sz w:val="24"/>
            <w:szCs w:val="24"/>
          </w:rPr>
          <w:fldChar w:fldCharType="begin"/>
        </w:r>
        <w:r w:rsidRPr="00757B81">
          <w:rPr>
            <w:rFonts w:ascii="Arial" w:hAnsi="Arial" w:cs="Arial"/>
            <w:b w:val="0"/>
            <w:noProof/>
            <w:webHidden/>
            <w:sz w:val="24"/>
            <w:szCs w:val="24"/>
          </w:rPr>
          <w:instrText xml:space="preserve"> PAGEREF _Toc311587472 \h </w:instrText>
        </w:r>
        <w:r w:rsidRPr="00757B81">
          <w:rPr>
            <w:rFonts w:ascii="Arial" w:hAnsi="Arial" w:cs="Arial"/>
            <w:b w:val="0"/>
            <w:noProof/>
            <w:webHidden/>
            <w:sz w:val="24"/>
            <w:szCs w:val="24"/>
          </w:rPr>
        </w:r>
        <w:r w:rsidRPr="00757B81">
          <w:rPr>
            <w:rFonts w:ascii="Arial" w:hAnsi="Arial" w:cs="Arial"/>
            <w:b w:val="0"/>
            <w:noProof/>
            <w:webHidden/>
            <w:sz w:val="24"/>
            <w:szCs w:val="24"/>
          </w:rPr>
          <w:fldChar w:fldCharType="separate"/>
        </w:r>
        <w:r w:rsidRPr="00757B81">
          <w:rPr>
            <w:rFonts w:ascii="Arial" w:hAnsi="Arial" w:cs="Arial"/>
            <w:b w:val="0"/>
            <w:noProof/>
            <w:webHidden/>
            <w:sz w:val="24"/>
            <w:szCs w:val="24"/>
          </w:rPr>
          <w:t>32</w:t>
        </w:r>
        <w:r w:rsidRPr="00757B81">
          <w:rPr>
            <w:rFonts w:ascii="Arial" w:hAnsi="Arial" w:cs="Arial"/>
            <w:b w:val="0"/>
            <w:noProof/>
            <w:webHidden/>
            <w:sz w:val="24"/>
            <w:szCs w:val="24"/>
          </w:rPr>
          <w:fldChar w:fldCharType="end"/>
        </w:r>
      </w:hyperlink>
    </w:p>
    <w:p w:rsidR="003D53A9" w:rsidRDefault="003D53A9" w:rsidP="003D53A9">
      <w:pPr>
        <w:spacing w:after="240"/>
        <w:ind w:firstLine="0"/>
        <w:sectPr w:rsidR="003D53A9" w:rsidSect="00C82425">
          <w:pgSz w:w="11906" w:h="16838"/>
          <w:pgMar w:top="1417" w:right="1701" w:bottom="1417" w:left="1701" w:header="708" w:footer="708" w:gutter="0"/>
          <w:cols w:space="708"/>
          <w:docGrid w:linePitch="360"/>
        </w:sectPr>
      </w:pPr>
      <w:r>
        <w:fldChar w:fldCharType="end"/>
      </w:r>
      <w:r w:rsidR="00757B81">
        <w:br w:type="page"/>
      </w:r>
    </w:p>
    <w:p w:rsidR="00F13317" w:rsidRPr="00F13317" w:rsidRDefault="00F13317" w:rsidP="00DB3D38">
      <w:pPr>
        <w:pStyle w:val="Capitulo"/>
        <w:ind w:left="2832" w:firstLine="708"/>
        <w:jc w:val="both"/>
      </w:pPr>
      <w:r w:rsidRPr="00F13317">
        <w:lastRenderedPageBreak/>
        <w:t>Capítulo 1</w:t>
      </w:r>
    </w:p>
    <w:p w:rsidR="002C34AA" w:rsidRDefault="002C34AA" w:rsidP="00DB3D38">
      <w:pPr>
        <w:pStyle w:val="CapTitulo"/>
      </w:pPr>
      <w:bookmarkStart w:id="9" w:name="_Toc311586906"/>
      <w:r w:rsidRPr="00F13317">
        <w:t>Introdução</w:t>
      </w:r>
      <w:bookmarkEnd w:id="9"/>
    </w:p>
    <w:p w:rsidR="009C3C57" w:rsidRDefault="009C3C57" w:rsidP="002C34AA">
      <w:pPr>
        <w:rPr>
          <w:rStyle w:val="Forte"/>
          <w:b w:val="0"/>
        </w:rPr>
      </w:pPr>
    </w:p>
    <w:p w:rsidR="00D15594" w:rsidRDefault="00345220" w:rsidP="003756EE">
      <w:pPr>
        <w:rPr>
          <w:rStyle w:val="Forte"/>
          <w:b w:val="0"/>
        </w:rPr>
      </w:pPr>
      <w:r>
        <w:rPr>
          <w:rStyle w:val="Forte"/>
          <w:b w:val="0"/>
        </w:rPr>
        <w:t>Nas últimas décadas temos visto um contínuo aumento da quantidade de música digital disponível, principalm</w:t>
      </w:r>
      <w:r w:rsidR="009C3C57">
        <w:rPr>
          <w:rStyle w:val="Forte"/>
          <w:b w:val="0"/>
        </w:rPr>
        <w:t>ente pelo aumento da demanda que está diretamente relacionado com o desenvolvimento de tecnologias ubíquas que permitem aos usuários estarem consumindo e ouvindo música em quaisquer lugares onde estiverem. Outros fatores também estão envolvidos como toda uma indústria e um negócio voltado para a música investindo na produção de novo trabalhos, principalmente nos gêneros</w:t>
      </w:r>
      <w:r w:rsidR="00C16A1B">
        <w:rPr>
          <w:rStyle w:val="Forte"/>
          <w:b w:val="0"/>
        </w:rPr>
        <w:t xml:space="preserve"> pop e rock. </w:t>
      </w:r>
      <w:r w:rsidR="00D93413">
        <w:t>Torna-se, então, necessário uma maneira eficiente de manipular</w:t>
      </w:r>
      <w:r w:rsidR="00784C25">
        <w:t xml:space="preserve"> e recuperar essas informações </w:t>
      </w:r>
      <w:sdt>
        <w:sdtPr>
          <w:id w:val="552044942"/>
          <w:citation/>
        </w:sdtPr>
        <w:sdtContent>
          <w:r w:rsidR="00F652F9">
            <w:fldChar w:fldCharType="begin"/>
          </w:r>
          <w:r w:rsidR="00F652F9">
            <w:instrText xml:space="preserve"> CITATION Che08 \l 1046 </w:instrText>
          </w:r>
          <w:r w:rsidR="00F652F9">
            <w:fldChar w:fldCharType="separate"/>
          </w:r>
          <w:r w:rsidR="00203D60">
            <w:rPr>
              <w:noProof/>
            </w:rPr>
            <w:t xml:space="preserve">(CHENG, YANG, </w:t>
          </w:r>
          <w:r w:rsidR="00203D60">
            <w:rPr>
              <w:i/>
              <w:iCs/>
              <w:noProof/>
            </w:rPr>
            <w:t>et al.</w:t>
          </w:r>
          <w:r w:rsidR="00203D60">
            <w:rPr>
              <w:noProof/>
            </w:rPr>
            <w:t>, 2008)</w:t>
          </w:r>
          <w:r w:rsidR="00F652F9">
            <w:fldChar w:fldCharType="end"/>
          </w:r>
        </w:sdtContent>
      </w:sdt>
      <w:r w:rsidR="00D93413">
        <w:t>.</w:t>
      </w:r>
    </w:p>
    <w:p w:rsidR="003756EE" w:rsidRDefault="00C16A1B" w:rsidP="003756EE">
      <w:pPr>
        <w:rPr>
          <w:rStyle w:val="Forte"/>
          <w:b w:val="0"/>
        </w:rPr>
      </w:pPr>
      <w:r>
        <w:rPr>
          <w:rStyle w:val="Forte"/>
          <w:b w:val="0"/>
        </w:rPr>
        <w:t xml:space="preserve">Para lidar com essa grande massa de informação surgiu, recentemente, uma área de pesquisa conhecida como </w:t>
      </w:r>
      <w:r w:rsidRPr="005B72D2">
        <w:rPr>
          <w:rStyle w:val="Forte"/>
          <w:b w:val="0"/>
          <w:i/>
        </w:rPr>
        <w:t xml:space="preserve">Music </w:t>
      </w:r>
      <w:proofErr w:type="spellStart"/>
      <w:r w:rsidRPr="005B72D2">
        <w:rPr>
          <w:rStyle w:val="Forte"/>
          <w:b w:val="0"/>
          <w:i/>
        </w:rPr>
        <w:t>Information</w:t>
      </w:r>
      <w:proofErr w:type="spellEnd"/>
      <w:r w:rsidRPr="005B72D2">
        <w:rPr>
          <w:rStyle w:val="Forte"/>
          <w:b w:val="0"/>
          <w:i/>
        </w:rPr>
        <w:t xml:space="preserve"> </w:t>
      </w:r>
      <w:proofErr w:type="spellStart"/>
      <w:r w:rsidRPr="005B72D2">
        <w:rPr>
          <w:rStyle w:val="Forte"/>
          <w:b w:val="0"/>
          <w:i/>
        </w:rPr>
        <w:t>Retrieval</w:t>
      </w:r>
      <w:proofErr w:type="spellEnd"/>
      <w:r>
        <w:rPr>
          <w:rStyle w:val="Forte"/>
          <w:b w:val="0"/>
          <w:i/>
        </w:rPr>
        <w:t xml:space="preserve"> </w:t>
      </w:r>
      <w:r>
        <w:rPr>
          <w:rStyle w:val="Forte"/>
          <w:b w:val="0"/>
        </w:rPr>
        <w:t>(MIR)</w:t>
      </w:r>
      <w:r w:rsidR="003756EE">
        <w:rPr>
          <w:rStyle w:val="Forte"/>
          <w:b w:val="0"/>
        </w:rPr>
        <w:t xml:space="preserve"> cujo principal objetivo é melhorar ainda mais a experiência do usuário na manipulação de conteúdo</w:t>
      </w:r>
      <w:r w:rsidR="00D15594">
        <w:rPr>
          <w:rStyle w:val="Forte"/>
          <w:b w:val="0"/>
        </w:rPr>
        <w:t xml:space="preserve"> musical digital. A maioria das abordagens utilizadas em MIR é do tipo </w:t>
      </w:r>
      <w:proofErr w:type="spellStart"/>
      <w:r w:rsidR="00D15594" w:rsidRPr="005B72D2">
        <w:rPr>
          <w:rStyle w:val="Forte"/>
          <w:b w:val="0"/>
          <w:i/>
        </w:rPr>
        <w:t>content-based</w:t>
      </w:r>
      <w:proofErr w:type="spellEnd"/>
      <w:r w:rsidR="00D15594" w:rsidRPr="005B72D2">
        <w:rPr>
          <w:rStyle w:val="Forte"/>
          <w:b w:val="0"/>
        </w:rPr>
        <w:t xml:space="preserve"> </w:t>
      </w:r>
      <w:r w:rsidR="00D15594">
        <w:rPr>
          <w:rStyle w:val="Forte"/>
          <w:b w:val="0"/>
        </w:rPr>
        <w:t>cuja ideia principal é que um documento possui caracter</w:t>
      </w:r>
      <w:r w:rsidR="00D93413">
        <w:rPr>
          <w:rStyle w:val="Forte"/>
          <w:b w:val="0"/>
        </w:rPr>
        <w:t>ísticas que podem ser computadas diretamen</w:t>
      </w:r>
      <w:r w:rsidR="00F652F9">
        <w:rPr>
          <w:rStyle w:val="Forte"/>
          <w:b w:val="0"/>
        </w:rPr>
        <w:t xml:space="preserve">te do próprio documento </w:t>
      </w:r>
      <w:sdt>
        <w:sdtPr>
          <w:rPr>
            <w:rStyle w:val="Forte"/>
            <w:b w:val="0"/>
          </w:rPr>
          <w:id w:val="-512527633"/>
          <w:citation/>
        </w:sdtPr>
        <w:sdtContent>
          <w:r w:rsidR="00F652F9">
            <w:rPr>
              <w:rStyle w:val="Forte"/>
              <w:b w:val="0"/>
            </w:rPr>
            <w:fldChar w:fldCharType="begin"/>
          </w:r>
          <w:r w:rsidR="00F652F9">
            <w:rPr>
              <w:rStyle w:val="Forte"/>
              <w:b w:val="0"/>
            </w:rPr>
            <w:instrText xml:space="preserve"> CITATION Nic06 \l 1046 </w:instrText>
          </w:r>
          <w:r w:rsidR="00F652F9">
            <w:rPr>
              <w:rStyle w:val="Forte"/>
              <w:b w:val="0"/>
            </w:rPr>
            <w:fldChar w:fldCharType="separate"/>
          </w:r>
          <w:r w:rsidR="00203D60">
            <w:rPr>
              <w:noProof/>
            </w:rPr>
            <w:t>(NICOLA, 2006)</w:t>
          </w:r>
          <w:r w:rsidR="00F652F9">
            <w:rPr>
              <w:rStyle w:val="Forte"/>
              <w:b w:val="0"/>
            </w:rPr>
            <w:fldChar w:fldCharType="end"/>
          </w:r>
        </w:sdtContent>
      </w:sdt>
      <w:r w:rsidR="00D93413">
        <w:rPr>
          <w:rStyle w:val="Forte"/>
          <w:b w:val="0"/>
        </w:rPr>
        <w:t>.</w:t>
      </w:r>
    </w:p>
    <w:p w:rsidR="009808A5" w:rsidRDefault="00171D37" w:rsidP="006F7005">
      <w:r>
        <w:rPr>
          <w:rStyle w:val="Forte"/>
          <w:b w:val="0"/>
        </w:rPr>
        <w:t>Uma peça musical pode ser caracterizada segundo uma série de dimensões segundo as quais o usuário pode classifica-la como relevante para si. Para a MIR o problema da multidimensionalidade musical foi chamado de</w:t>
      </w:r>
      <w:proofErr w:type="gramStart"/>
      <w:r>
        <w:rPr>
          <w:rStyle w:val="Forte"/>
          <w:b w:val="0"/>
        </w:rPr>
        <w:t xml:space="preserve">  </w:t>
      </w:r>
      <w:proofErr w:type="gramEnd"/>
      <w:r>
        <w:rPr>
          <w:rStyle w:val="Forte"/>
          <w:b w:val="0"/>
        </w:rPr>
        <w:t>desafio multifacetado (</w:t>
      </w:r>
      <w:proofErr w:type="spellStart"/>
      <w:r w:rsidRPr="005B72D2">
        <w:rPr>
          <w:rStyle w:val="Forte"/>
          <w:b w:val="0"/>
          <w:i/>
        </w:rPr>
        <w:t>multifaceted</w:t>
      </w:r>
      <w:proofErr w:type="spellEnd"/>
      <w:r w:rsidRPr="005B72D2">
        <w:rPr>
          <w:rStyle w:val="Forte"/>
          <w:b w:val="0"/>
          <w:i/>
        </w:rPr>
        <w:t xml:space="preserve"> </w:t>
      </w:r>
      <w:proofErr w:type="spellStart"/>
      <w:r w:rsidRPr="005B72D2">
        <w:rPr>
          <w:rStyle w:val="Forte"/>
          <w:b w:val="0"/>
          <w:i/>
        </w:rPr>
        <w:t>challenge</w:t>
      </w:r>
      <w:proofErr w:type="spellEnd"/>
      <w:r>
        <w:rPr>
          <w:rStyle w:val="Forte"/>
          <w:b w:val="0"/>
        </w:rPr>
        <w:t>)</w:t>
      </w:r>
      <w:r w:rsidR="006F7005">
        <w:rPr>
          <w:rStyle w:val="Forte"/>
          <w:b w:val="0"/>
        </w:rPr>
        <w:t xml:space="preserve">: </w:t>
      </w:r>
      <w:r w:rsidR="006F7005">
        <w:t xml:space="preserve">faceta das alturas, faceta temporal, harmônica, </w:t>
      </w:r>
      <w:proofErr w:type="spellStart"/>
      <w:r w:rsidR="006F7005" w:rsidRPr="006F7005">
        <w:rPr>
          <w:i/>
        </w:rPr>
        <w:t>timbral</w:t>
      </w:r>
      <w:proofErr w:type="spellEnd"/>
      <w:r w:rsidR="00F652F9">
        <w:t xml:space="preserve">, editorial e bibliográfica </w:t>
      </w:r>
      <w:sdt>
        <w:sdtPr>
          <w:id w:val="-2066473556"/>
          <w:citation/>
        </w:sdtPr>
        <w:sdtContent>
          <w:r w:rsidR="00F652F9">
            <w:fldChar w:fldCharType="begin"/>
          </w:r>
          <w:r w:rsidR="00F652F9">
            <w:instrText xml:space="preserve"> CITATION Dow03 \l 1046 </w:instrText>
          </w:r>
          <w:r w:rsidR="00F652F9">
            <w:fldChar w:fldCharType="separate"/>
          </w:r>
          <w:r w:rsidR="00203D60">
            <w:rPr>
              <w:noProof/>
            </w:rPr>
            <w:t>(DOWNIE, 2003)</w:t>
          </w:r>
          <w:r w:rsidR="00F652F9">
            <w:fldChar w:fldCharType="end"/>
          </w:r>
        </w:sdtContent>
      </w:sdt>
      <w:r w:rsidR="006F7005">
        <w:t xml:space="preserve">. Dentre essas facetas, a dimensão harmônica de uma peça musical pode ser extremamente útil para comparar ou para classificar e </w:t>
      </w:r>
      <w:proofErr w:type="spellStart"/>
      <w:r w:rsidR="006F7005">
        <w:rPr>
          <w:i/>
        </w:rPr>
        <w:t>clusterizar</w:t>
      </w:r>
      <w:proofErr w:type="spellEnd"/>
      <w:r w:rsidR="006F7005">
        <w:t xml:space="preserve"> documentos musicais. </w:t>
      </w:r>
    </w:p>
    <w:p w:rsidR="009808A5" w:rsidRDefault="009808A5" w:rsidP="006F7005">
      <w:r w:rsidRPr="002C34AA">
        <w:rPr>
          <w:rStyle w:val="Forte"/>
          <w:b w:val="0"/>
        </w:rPr>
        <w:t>Em música, a sobreposição de duas ou mais alturas no tempo constitui um evento harmônico</w:t>
      </w:r>
      <w:r>
        <w:rPr>
          <w:rStyle w:val="Forte"/>
          <w:b w:val="0"/>
        </w:rPr>
        <w:t xml:space="preserve"> caracterizado como acorde</w:t>
      </w:r>
      <w:r w:rsidRPr="002C34AA">
        <w:rPr>
          <w:rStyle w:val="Forte"/>
          <w:b w:val="0"/>
        </w:rPr>
        <w:t xml:space="preserve">. As sucessões desses eventos no tempo formam a estrutura harmônica de uma obra musical. Durante séculos, os teóricos da música têm usado várias formas de representação baseadas nas alturas constituintes do evento, das relações intervalares entre </w:t>
      </w:r>
      <w:r w:rsidRPr="002C34AA">
        <w:rPr>
          <w:rStyle w:val="Forte"/>
          <w:b w:val="0"/>
        </w:rPr>
        <w:lastRenderedPageBreak/>
        <w:t>as alturas ou da função desses intervalos e alturas dentro da est</w:t>
      </w:r>
      <w:r>
        <w:rPr>
          <w:rStyle w:val="Forte"/>
          <w:b w:val="0"/>
        </w:rPr>
        <w:t>r</w:t>
      </w:r>
      <w:r w:rsidR="00F652F9">
        <w:rPr>
          <w:rStyle w:val="Forte"/>
          <w:b w:val="0"/>
        </w:rPr>
        <w:t xml:space="preserve">utura formal da obra musical </w:t>
      </w:r>
      <w:sdt>
        <w:sdtPr>
          <w:rPr>
            <w:rStyle w:val="Forte"/>
            <w:b w:val="0"/>
          </w:rPr>
          <w:id w:val="1429382475"/>
          <w:citation/>
        </w:sdtPr>
        <w:sdtContent>
          <w:r w:rsidR="00F652F9">
            <w:rPr>
              <w:rStyle w:val="Forte"/>
              <w:b w:val="0"/>
            </w:rPr>
            <w:fldChar w:fldCharType="begin"/>
          </w:r>
          <w:r w:rsidR="00F652F9">
            <w:rPr>
              <w:rStyle w:val="Forte"/>
              <w:b w:val="0"/>
            </w:rPr>
            <w:instrText xml:space="preserve"> CITATION Dow03 \l 1046 </w:instrText>
          </w:r>
          <w:r w:rsidR="00F652F9">
            <w:rPr>
              <w:rStyle w:val="Forte"/>
              <w:b w:val="0"/>
            </w:rPr>
            <w:fldChar w:fldCharType="separate"/>
          </w:r>
          <w:r w:rsidR="00203D60">
            <w:rPr>
              <w:noProof/>
            </w:rPr>
            <w:t>(DOWNIE, 2003)</w:t>
          </w:r>
          <w:r w:rsidR="00F652F9">
            <w:rPr>
              <w:rStyle w:val="Forte"/>
              <w:b w:val="0"/>
            </w:rPr>
            <w:fldChar w:fldCharType="end"/>
          </w:r>
        </w:sdtContent>
      </w:sdt>
      <w:r w:rsidRPr="002C34AA">
        <w:rPr>
          <w:rStyle w:val="Forte"/>
          <w:b w:val="0"/>
        </w:rPr>
        <w:t>.</w:t>
      </w:r>
    </w:p>
    <w:p w:rsidR="006F7005" w:rsidRDefault="006F7005" w:rsidP="009808A5">
      <w:pPr>
        <w:rPr>
          <w:rStyle w:val="Forte"/>
          <w:b w:val="0"/>
        </w:rPr>
      </w:pPr>
      <w:r>
        <w:t xml:space="preserve">Para resolver os problemas concernentes à questão harmônica, surgiram as técnicas de reconhecimento ou detecção de acorde e </w:t>
      </w:r>
      <w:r w:rsidR="009808A5">
        <w:t xml:space="preserve">transcrição musical automática. </w:t>
      </w:r>
      <w:r w:rsidRPr="006F7005">
        <w:rPr>
          <w:rStyle w:val="Forte"/>
          <w:b w:val="0"/>
        </w:rPr>
        <w:t xml:space="preserve">O reconhecimento de acordes é um processo complexo que toma como entrada uma informação de áudio e extrai informações simbólicas que representam os acordes. As aplicações possíveis para o reconhecimento de acordes vão desde o estudo da Harmonia até aplicações como busca de </w:t>
      </w:r>
      <w:r>
        <w:rPr>
          <w:rStyle w:val="Forte"/>
          <w:b w:val="0"/>
        </w:rPr>
        <w:t>músicas, e similaridade musical</w:t>
      </w:r>
      <w:r w:rsidRPr="006F7005">
        <w:rPr>
          <w:rStyle w:val="Forte"/>
          <w:b w:val="0"/>
        </w:rPr>
        <w:t>.</w:t>
      </w:r>
      <w:r>
        <w:rPr>
          <w:rStyle w:val="Forte"/>
          <w:b w:val="0"/>
        </w:rPr>
        <w:t xml:space="preserve"> </w:t>
      </w:r>
      <w:r w:rsidRPr="006F7005">
        <w:rPr>
          <w:rStyle w:val="Forte"/>
          <w:b w:val="0"/>
        </w:rPr>
        <w:t>Vários al</w:t>
      </w:r>
      <w:r w:rsidR="00941D87">
        <w:rPr>
          <w:rStyle w:val="Forte"/>
          <w:b w:val="0"/>
        </w:rPr>
        <w:t>goritmos para essa finalidade tê</w:t>
      </w:r>
      <w:r w:rsidRPr="006F7005">
        <w:rPr>
          <w:rStyle w:val="Forte"/>
          <w:b w:val="0"/>
        </w:rPr>
        <w:t>m sido propostos ao longo dos anos e comparar a precisão destes algoritmos tornou-se um problema</w:t>
      </w:r>
      <w:r w:rsidR="00F652F9">
        <w:rPr>
          <w:rStyle w:val="Forte"/>
          <w:b w:val="0"/>
        </w:rPr>
        <w:t xml:space="preserve"> </w:t>
      </w:r>
      <w:sdt>
        <w:sdtPr>
          <w:rPr>
            <w:rStyle w:val="Forte"/>
            <w:b w:val="0"/>
          </w:rPr>
          <w:id w:val="1680851946"/>
          <w:citation/>
        </w:sdtPr>
        <w:sdtContent>
          <w:r w:rsidR="00F652F9">
            <w:rPr>
              <w:rStyle w:val="Forte"/>
              <w:b w:val="0"/>
            </w:rPr>
            <w:fldChar w:fldCharType="begin"/>
          </w:r>
          <w:r w:rsidR="00F652F9">
            <w:rPr>
              <w:rStyle w:val="Forte"/>
              <w:b w:val="0"/>
            </w:rPr>
            <w:instrText xml:space="preserve"> CITATION Lee06 \l 1046 </w:instrText>
          </w:r>
          <w:r w:rsidR="00F652F9">
            <w:rPr>
              <w:rStyle w:val="Forte"/>
              <w:b w:val="0"/>
            </w:rPr>
            <w:fldChar w:fldCharType="separate"/>
          </w:r>
          <w:r w:rsidR="00203D60">
            <w:rPr>
              <w:noProof/>
            </w:rPr>
            <w:t>(LEE e SLANEY, 2006)</w:t>
          </w:r>
          <w:r w:rsidR="00F652F9">
            <w:rPr>
              <w:rStyle w:val="Forte"/>
              <w:b w:val="0"/>
            </w:rPr>
            <w:fldChar w:fldCharType="end"/>
          </w:r>
        </w:sdtContent>
      </w:sdt>
      <w:r>
        <w:rPr>
          <w:rStyle w:val="Forte"/>
          <w:b w:val="0"/>
        </w:rPr>
        <w:t>.</w:t>
      </w:r>
    </w:p>
    <w:p w:rsidR="00536163" w:rsidRDefault="00536163" w:rsidP="00536163">
      <w:r>
        <w:t>Não havia uma forma padronizada de avaliação de resultados, ficando a cargo de cada pesquisador utilizar suas próprias métricas de avaliação. A partir do ano de 2001, quando ocorreu o segundo ISMIR</w:t>
      </w:r>
      <w:r w:rsidR="00876200">
        <w:t xml:space="preserve"> (</w:t>
      </w:r>
      <w:proofErr w:type="spellStart"/>
      <w:r w:rsidR="00876200" w:rsidRPr="005B72D2">
        <w:rPr>
          <w:i/>
        </w:rPr>
        <w:t>International</w:t>
      </w:r>
      <w:proofErr w:type="spellEnd"/>
      <w:r w:rsidR="00876200" w:rsidRPr="005B72D2">
        <w:rPr>
          <w:i/>
        </w:rPr>
        <w:t xml:space="preserve"> </w:t>
      </w:r>
      <w:proofErr w:type="spellStart"/>
      <w:r w:rsidR="00876200" w:rsidRPr="005B72D2">
        <w:rPr>
          <w:i/>
        </w:rPr>
        <w:t>Conference</w:t>
      </w:r>
      <w:proofErr w:type="spellEnd"/>
      <w:r w:rsidR="00876200" w:rsidRPr="005B72D2">
        <w:rPr>
          <w:i/>
        </w:rPr>
        <w:t xml:space="preserve"> </w:t>
      </w:r>
      <w:proofErr w:type="spellStart"/>
      <w:r w:rsidR="00876200" w:rsidRPr="005B72D2">
        <w:rPr>
          <w:i/>
        </w:rPr>
        <w:t>on</w:t>
      </w:r>
      <w:proofErr w:type="spellEnd"/>
      <w:r w:rsidR="00876200" w:rsidRPr="005B72D2">
        <w:rPr>
          <w:i/>
        </w:rPr>
        <w:t xml:space="preserve"> Music </w:t>
      </w:r>
      <w:proofErr w:type="spellStart"/>
      <w:r w:rsidR="00876200" w:rsidRPr="005B72D2">
        <w:rPr>
          <w:i/>
        </w:rPr>
        <w:t>Information</w:t>
      </w:r>
      <w:proofErr w:type="spellEnd"/>
      <w:r w:rsidR="00876200" w:rsidRPr="005B72D2">
        <w:rPr>
          <w:i/>
        </w:rPr>
        <w:t xml:space="preserve"> </w:t>
      </w:r>
      <w:proofErr w:type="spellStart"/>
      <w:r w:rsidR="00876200" w:rsidRPr="005B72D2">
        <w:rPr>
          <w:i/>
        </w:rPr>
        <w:t>Retrieval</w:t>
      </w:r>
      <w:proofErr w:type="spellEnd"/>
      <w:r w:rsidR="00876200">
        <w:t>)</w:t>
      </w:r>
      <w:r>
        <w:t>, os pesquisadores começaram a concentrar esforços para padronizar as métricas de avaliação</w:t>
      </w:r>
      <w:r w:rsidR="00341ED5">
        <w:t xml:space="preserve"> das atividades relacionadas </w:t>
      </w:r>
      <w:proofErr w:type="gramStart"/>
      <w:r w:rsidR="00341ED5">
        <w:t>a</w:t>
      </w:r>
      <w:proofErr w:type="gramEnd"/>
      <w:r w:rsidR="00341ED5">
        <w:t xml:space="preserve"> MIR</w:t>
      </w:r>
      <w:r>
        <w:t xml:space="preserve">. O ponto de partida foi o paradigma de avaliação e teste desenvolvido pelo </w:t>
      </w:r>
      <w:proofErr w:type="spellStart"/>
      <w:r w:rsidRPr="005B72D2">
        <w:rPr>
          <w:i/>
        </w:rPr>
        <w:t>National</w:t>
      </w:r>
      <w:proofErr w:type="spellEnd"/>
      <w:r w:rsidRPr="005B72D2">
        <w:rPr>
          <w:i/>
        </w:rPr>
        <w:t xml:space="preserve"> </w:t>
      </w:r>
      <w:proofErr w:type="spellStart"/>
      <w:r w:rsidRPr="005B72D2">
        <w:rPr>
          <w:i/>
        </w:rPr>
        <w:t>Institute</w:t>
      </w:r>
      <w:proofErr w:type="spellEnd"/>
      <w:r w:rsidRPr="005B72D2">
        <w:rPr>
          <w:i/>
        </w:rPr>
        <w:t xml:space="preserve"> </w:t>
      </w:r>
      <w:proofErr w:type="spellStart"/>
      <w:r w:rsidRPr="005B72D2">
        <w:rPr>
          <w:i/>
        </w:rPr>
        <w:t>of</w:t>
      </w:r>
      <w:proofErr w:type="spellEnd"/>
      <w:r w:rsidRPr="005B72D2">
        <w:rPr>
          <w:i/>
        </w:rPr>
        <w:t xml:space="preserve"> Standards </w:t>
      </w:r>
      <w:proofErr w:type="spellStart"/>
      <w:r w:rsidRPr="005B72D2">
        <w:rPr>
          <w:i/>
        </w:rPr>
        <w:t>and</w:t>
      </w:r>
      <w:proofErr w:type="spellEnd"/>
      <w:r w:rsidRPr="005B72D2">
        <w:rPr>
          <w:i/>
        </w:rPr>
        <w:t xml:space="preserve"> Technology</w:t>
      </w:r>
      <w:r>
        <w:t xml:space="preserve"> para a área de Recuperação de Informação Textual chamado TREC (</w:t>
      </w:r>
      <w:r w:rsidRPr="005B72D2">
        <w:rPr>
          <w:i/>
        </w:rPr>
        <w:t xml:space="preserve">Textual </w:t>
      </w:r>
      <w:proofErr w:type="spellStart"/>
      <w:proofErr w:type="gramStart"/>
      <w:r w:rsidRPr="005B72D2">
        <w:rPr>
          <w:i/>
        </w:rPr>
        <w:t>REtrieval</w:t>
      </w:r>
      <w:proofErr w:type="spellEnd"/>
      <w:proofErr w:type="gramEnd"/>
      <w:r w:rsidRPr="005B72D2">
        <w:rPr>
          <w:i/>
        </w:rPr>
        <w:t xml:space="preserve"> </w:t>
      </w:r>
      <w:proofErr w:type="spellStart"/>
      <w:r w:rsidRPr="005B72D2">
        <w:rPr>
          <w:i/>
        </w:rPr>
        <w:t>Conference</w:t>
      </w:r>
      <w:proofErr w:type="spellEnd"/>
      <w:r>
        <w:t xml:space="preserve">). Sobre este paradigma, cada equipe de recuperação de informação textual teria acesso a uma grande quantidade de dados para testes, de consultas padronizadas, e avaliações padronizadas dos resultados de cada time. Olhando para este modelo, foi construído um paradigma para recuperação de informações musicais chamado de </w:t>
      </w:r>
      <w:r w:rsidRPr="005B72D2">
        <w:t>TREC-</w:t>
      </w:r>
      <w:proofErr w:type="spellStart"/>
      <w:r w:rsidRPr="005B72D2">
        <w:t>like</w:t>
      </w:r>
      <w:proofErr w:type="spellEnd"/>
      <w:r w:rsidRPr="005B72D2">
        <w:t xml:space="preserve"> </w:t>
      </w:r>
      <w:sdt>
        <w:sdtPr>
          <w:id w:val="-1193224312"/>
          <w:citation/>
        </w:sdtPr>
        <w:sdtContent>
          <w:r w:rsidR="00F652F9">
            <w:fldChar w:fldCharType="begin"/>
          </w:r>
          <w:r w:rsidR="00F652F9">
            <w:instrText xml:space="preserve"> CITATION Dow031 \l 1046 </w:instrText>
          </w:r>
          <w:r w:rsidR="00F652F9">
            <w:fldChar w:fldCharType="separate"/>
          </w:r>
          <w:r w:rsidR="00203D60">
            <w:rPr>
              <w:noProof/>
            </w:rPr>
            <w:t>(DOWNIE, 2003)</w:t>
          </w:r>
          <w:r w:rsidR="00F652F9">
            <w:fldChar w:fldCharType="end"/>
          </w:r>
        </w:sdtContent>
      </w:sdt>
      <w:r>
        <w:t>.</w:t>
      </w:r>
    </w:p>
    <w:p w:rsidR="00341ED5" w:rsidRDefault="00341ED5" w:rsidP="00536163">
      <w:proofErr w:type="spellStart"/>
      <w:proofErr w:type="gramStart"/>
      <w:r w:rsidRPr="005B72D2">
        <w:rPr>
          <w:lang w:val="en-US"/>
        </w:rPr>
        <w:t>Nesse</w:t>
      </w:r>
      <w:proofErr w:type="spellEnd"/>
      <w:r w:rsidRPr="005B72D2">
        <w:rPr>
          <w:lang w:val="en-US"/>
        </w:rPr>
        <w:t xml:space="preserve"> </w:t>
      </w:r>
      <w:proofErr w:type="spellStart"/>
      <w:r w:rsidRPr="005B72D2">
        <w:rPr>
          <w:lang w:val="en-US"/>
        </w:rPr>
        <w:t>contexto</w:t>
      </w:r>
      <w:proofErr w:type="spellEnd"/>
      <w:r w:rsidRPr="005B72D2">
        <w:rPr>
          <w:lang w:val="en-US"/>
        </w:rPr>
        <w:t xml:space="preserve"> surge o MIREX (</w:t>
      </w:r>
      <w:r w:rsidRPr="00341ED5">
        <w:rPr>
          <w:i/>
          <w:lang w:val="en-US"/>
        </w:rPr>
        <w:t xml:space="preserve">Music Information Retrieval Evaluation </w:t>
      </w:r>
      <w:proofErr w:type="spellStart"/>
      <w:r w:rsidRPr="00341ED5">
        <w:rPr>
          <w:i/>
          <w:lang w:val="en-US"/>
        </w:rPr>
        <w:t>eXchange</w:t>
      </w:r>
      <w:proofErr w:type="spellEnd"/>
      <w:r w:rsidRPr="005B72D2">
        <w:rPr>
          <w:lang w:val="en-US"/>
        </w:rPr>
        <w:t xml:space="preserve">) </w:t>
      </w:r>
      <w:proofErr w:type="spellStart"/>
      <w:r w:rsidRPr="005B72D2">
        <w:rPr>
          <w:lang w:val="en-US"/>
        </w:rPr>
        <w:t>em</w:t>
      </w:r>
      <w:proofErr w:type="spellEnd"/>
      <w:r w:rsidRPr="005B72D2">
        <w:rPr>
          <w:lang w:val="en-US"/>
        </w:rPr>
        <w:t xml:space="preserve"> 2005, </w:t>
      </w:r>
      <w:proofErr w:type="spellStart"/>
      <w:r w:rsidRPr="005B72D2">
        <w:rPr>
          <w:lang w:val="en-US"/>
        </w:rPr>
        <w:t>mantido</w:t>
      </w:r>
      <w:proofErr w:type="spellEnd"/>
      <w:r w:rsidRPr="005B72D2">
        <w:rPr>
          <w:lang w:val="en-US"/>
        </w:rPr>
        <w:t xml:space="preserve"> </w:t>
      </w:r>
      <w:proofErr w:type="spellStart"/>
      <w:r w:rsidRPr="005B72D2">
        <w:rPr>
          <w:lang w:val="en-US"/>
        </w:rPr>
        <w:t>pelo</w:t>
      </w:r>
      <w:proofErr w:type="spellEnd"/>
      <w:r w:rsidRPr="005B72D2">
        <w:rPr>
          <w:lang w:val="en-US"/>
        </w:rPr>
        <w:t xml:space="preserve"> ISMIRSEL (</w:t>
      </w:r>
      <w:r w:rsidRPr="00341ED5">
        <w:rPr>
          <w:i/>
          <w:lang w:val="en-US"/>
        </w:rPr>
        <w:t>International Music Information Retrieval Systems Evaluation Laboratory</w:t>
      </w:r>
      <w:r w:rsidRPr="005B72D2">
        <w:rPr>
          <w:lang w:val="en-US"/>
        </w:rPr>
        <w:t>)</w:t>
      </w:r>
      <w:r w:rsidR="00BD0BF8" w:rsidRPr="005B72D2">
        <w:rPr>
          <w:lang w:val="en-US"/>
        </w:rPr>
        <w:t>.</w:t>
      </w:r>
      <w:proofErr w:type="gramEnd"/>
      <w:r w:rsidR="00BD0BF8" w:rsidRPr="005B72D2">
        <w:rPr>
          <w:lang w:val="en-US"/>
        </w:rPr>
        <w:t xml:space="preserve"> </w:t>
      </w:r>
      <w:r w:rsidR="00BD0BF8">
        <w:t xml:space="preserve">É </w:t>
      </w:r>
      <w:r>
        <w:t xml:space="preserve">um </w:t>
      </w:r>
      <w:r>
        <w:rPr>
          <w:i/>
        </w:rPr>
        <w:t>framework</w:t>
      </w:r>
      <w:r w:rsidR="00BD0BF8">
        <w:t xml:space="preserve"> baseado na cooperação da comunidade científica para avaliação formal de algoritmos e técnicas relacionadas às atividades relacionadas à MIR</w:t>
      </w:r>
      <w:r w:rsidR="00F652F9">
        <w:t xml:space="preserve"> </w:t>
      </w:r>
      <w:sdt>
        <w:sdtPr>
          <w:id w:val="269514838"/>
          <w:citation/>
        </w:sdtPr>
        <w:sdtContent>
          <w:r w:rsidR="00F652F9">
            <w:fldChar w:fldCharType="begin"/>
          </w:r>
          <w:r w:rsidR="00F652F9">
            <w:instrText xml:space="preserve"> CITATION Dow08 \l 1046 </w:instrText>
          </w:r>
          <w:r w:rsidR="00F652F9">
            <w:fldChar w:fldCharType="separate"/>
          </w:r>
          <w:r w:rsidR="00203D60">
            <w:rPr>
              <w:noProof/>
            </w:rPr>
            <w:t>(DOWNIE, 2008)</w:t>
          </w:r>
          <w:r w:rsidR="00F652F9">
            <w:fldChar w:fldCharType="end"/>
          </w:r>
        </w:sdtContent>
      </w:sdt>
      <w:r w:rsidR="00BD0BF8">
        <w:t>.</w:t>
      </w:r>
      <w:r w:rsidR="00585E3A">
        <w:t xml:space="preserve"> Apenas em 2008 o MIREX introduziu a atividade de </w:t>
      </w:r>
      <w:proofErr w:type="spellStart"/>
      <w:r w:rsidR="00585E3A" w:rsidRPr="005B72D2">
        <w:rPr>
          <w:i/>
        </w:rPr>
        <w:t>Audio</w:t>
      </w:r>
      <w:proofErr w:type="spellEnd"/>
      <w:r w:rsidR="00585E3A" w:rsidRPr="005B72D2">
        <w:rPr>
          <w:i/>
        </w:rPr>
        <w:t xml:space="preserve"> </w:t>
      </w:r>
      <w:proofErr w:type="spellStart"/>
      <w:r w:rsidR="00585E3A" w:rsidRPr="005B72D2">
        <w:rPr>
          <w:i/>
        </w:rPr>
        <w:t>Chord</w:t>
      </w:r>
      <w:proofErr w:type="spellEnd"/>
      <w:r w:rsidR="00585E3A" w:rsidRPr="005B72D2">
        <w:rPr>
          <w:i/>
        </w:rPr>
        <w:t xml:space="preserve"> </w:t>
      </w:r>
      <w:proofErr w:type="spellStart"/>
      <w:r w:rsidR="00585E3A" w:rsidRPr="005B72D2">
        <w:rPr>
          <w:i/>
        </w:rPr>
        <w:t>Detection</w:t>
      </w:r>
      <w:proofErr w:type="spellEnd"/>
      <w:r w:rsidR="00585E3A" w:rsidRPr="005B72D2">
        <w:t xml:space="preserve"> </w:t>
      </w:r>
      <w:r w:rsidR="00585E3A">
        <w:t xml:space="preserve">para realizar a avaliação de algoritmos de reconhecimento de acordes utilizando uma base de dados contendo toda a discografia da banda </w:t>
      </w:r>
      <w:r w:rsidR="00585E3A" w:rsidRPr="00585E3A">
        <w:rPr>
          <w:i/>
        </w:rPr>
        <w:t>The Beatles</w:t>
      </w:r>
      <w:r w:rsidR="005F3191">
        <w:t>. Os resultados dos algoritmos são colhidos</w:t>
      </w:r>
      <w:proofErr w:type="gramStart"/>
      <w:r w:rsidR="005F3191">
        <w:t xml:space="preserve">  </w:t>
      </w:r>
      <w:proofErr w:type="gramEnd"/>
      <w:r w:rsidR="005F3191">
        <w:t xml:space="preserve">e comparados segundo </w:t>
      </w:r>
      <w:r w:rsidR="005F3191">
        <w:lastRenderedPageBreak/>
        <w:t xml:space="preserve">métricas de avaliação já bem estabelecidas na área de </w:t>
      </w:r>
      <w:proofErr w:type="spellStart"/>
      <w:r w:rsidR="005F3191">
        <w:rPr>
          <w:i/>
        </w:rPr>
        <w:t>Information</w:t>
      </w:r>
      <w:proofErr w:type="spellEnd"/>
      <w:r w:rsidR="005F3191">
        <w:rPr>
          <w:i/>
        </w:rPr>
        <w:t xml:space="preserve"> </w:t>
      </w:r>
      <w:proofErr w:type="spellStart"/>
      <w:r w:rsidR="005F3191">
        <w:rPr>
          <w:i/>
        </w:rPr>
        <w:t>Retrieval</w:t>
      </w:r>
      <w:proofErr w:type="spellEnd"/>
      <w:r w:rsidR="005F3191">
        <w:t xml:space="preserve"> como </w:t>
      </w:r>
      <w:r w:rsidR="005F3191">
        <w:rPr>
          <w:i/>
        </w:rPr>
        <w:t>recall</w:t>
      </w:r>
      <w:r w:rsidR="005F3191">
        <w:t xml:space="preserve"> e </w:t>
      </w:r>
      <w:proofErr w:type="spellStart"/>
      <w:r w:rsidR="00886134">
        <w:rPr>
          <w:i/>
        </w:rPr>
        <w:t>precision</w:t>
      </w:r>
      <w:proofErr w:type="spellEnd"/>
      <w:r w:rsidR="0080397D">
        <w:rPr>
          <w:i/>
        </w:rPr>
        <w:t xml:space="preserve"> </w:t>
      </w:r>
      <w:r w:rsidR="00886134">
        <w:t>.</w:t>
      </w:r>
    </w:p>
    <w:p w:rsidR="001B6B06" w:rsidRDefault="00886134" w:rsidP="00F77033">
      <w:r>
        <w:t>O problema do MIREX é que ele não utiliza uma base dados variada para aferir o desempenho dos</w:t>
      </w:r>
      <w:r w:rsidR="00F77033">
        <w:t xml:space="preserve"> algoritmos submetidos, o inviabiliza ao pesquisador perceber como a sua técnica se comporta </w:t>
      </w:r>
      <w:proofErr w:type="gramStart"/>
      <w:r w:rsidR="00F77033">
        <w:t>sob variados</w:t>
      </w:r>
      <w:proofErr w:type="gramEnd"/>
      <w:r w:rsidR="00F77033">
        <w:t xml:space="preserve"> padrões de dados.</w:t>
      </w:r>
    </w:p>
    <w:p w:rsidR="00F77033" w:rsidRDefault="00F77033" w:rsidP="00F77033">
      <w:pPr>
        <w:rPr>
          <w:rStyle w:val="Forte"/>
          <w:b w:val="0"/>
        </w:rPr>
      </w:pPr>
    </w:p>
    <w:p w:rsidR="002C34AA" w:rsidRPr="00F13317" w:rsidRDefault="00CF533E" w:rsidP="00DB3D38">
      <w:pPr>
        <w:pStyle w:val="SubTitle1"/>
      </w:pPr>
      <w:bookmarkStart w:id="10" w:name="_Toc311586907"/>
      <w:r w:rsidRPr="00F13317">
        <w:t>Objetivos</w:t>
      </w:r>
      <w:bookmarkEnd w:id="10"/>
    </w:p>
    <w:p w:rsidR="00F77033" w:rsidRDefault="00F77033" w:rsidP="00F77033">
      <w:r>
        <w:t xml:space="preserve">O principal objetivo deste trabalho é construir um </w:t>
      </w:r>
      <w:r>
        <w:rPr>
          <w:i/>
        </w:rPr>
        <w:t>benchmark</w:t>
      </w:r>
      <w:r>
        <w:t xml:space="preserve"> para avaliação de algoritmos de reconhecimento de acorde baseado em um banco de dados com uma representativa variação de estilos musicais, bem como variadas formações musicais. </w:t>
      </w:r>
    </w:p>
    <w:p w:rsidR="00F77033" w:rsidRDefault="00F77033" w:rsidP="00F77033">
      <w:r>
        <w:t xml:space="preserve">O sistema fará a avaliação de acordo com uma base de dados montada a partir de categorias de timbre separadas por dois parâmetros: formação e estilo. Além disso, o </w:t>
      </w:r>
      <w:r w:rsidRPr="005B72D2">
        <w:rPr>
          <w:i/>
        </w:rPr>
        <w:t>frame-</w:t>
      </w:r>
      <w:proofErr w:type="spellStart"/>
      <w:r w:rsidRPr="005B72D2">
        <w:rPr>
          <w:i/>
        </w:rPr>
        <w:t>based</w:t>
      </w:r>
      <w:proofErr w:type="spellEnd"/>
      <w:r w:rsidRPr="005B72D2">
        <w:rPr>
          <w:i/>
        </w:rPr>
        <w:t xml:space="preserve"> recall</w:t>
      </w:r>
      <w:r w:rsidRPr="005B72D2">
        <w:rPr>
          <w:i/>
        </w:rPr>
        <w:softHyphen/>
      </w:r>
      <w:r>
        <w:t xml:space="preserve"> será utilizado como métrica de avalição</w:t>
      </w:r>
      <w:r w:rsidR="00AB5442">
        <w:t>.</w:t>
      </w:r>
    </w:p>
    <w:p w:rsidR="00773093" w:rsidRDefault="00773093" w:rsidP="00F77033"/>
    <w:p w:rsidR="00773093" w:rsidRDefault="00773093" w:rsidP="00DB3D38">
      <w:pPr>
        <w:pStyle w:val="SubTitle1"/>
      </w:pPr>
      <w:bookmarkStart w:id="11" w:name="_Toc311586908"/>
      <w:r>
        <w:t>Estrutura</w:t>
      </w:r>
      <w:bookmarkEnd w:id="11"/>
    </w:p>
    <w:p w:rsidR="00773093" w:rsidRDefault="00773093" w:rsidP="00773093">
      <w:r>
        <w:t xml:space="preserve">Este trabalho está dividido da seguinte forma: </w:t>
      </w:r>
    </w:p>
    <w:p w:rsidR="00773093" w:rsidRDefault="00773093" w:rsidP="00773093">
      <w:pPr>
        <w:pStyle w:val="PargrafodaLista"/>
        <w:numPr>
          <w:ilvl w:val="0"/>
          <w:numId w:val="3"/>
        </w:numPr>
      </w:pPr>
      <w:r>
        <w:t>Capítulo 2: este capítulo tem o objetivo</w:t>
      </w:r>
      <w:r w:rsidR="0018733E">
        <w:t xml:space="preserve"> de</w:t>
      </w:r>
      <w:r>
        <w:t xml:space="preserve"> sumarizar os conceitos </w:t>
      </w:r>
      <w:proofErr w:type="gramStart"/>
      <w:r>
        <w:t>básicos necessário para um completo entendimento do trabalho</w:t>
      </w:r>
      <w:proofErr w:type="gramEnd"/>
      <w:r>
        <w:t xml:space="preserve"> e está dividido em </w:t>
      </w:r>
      <w:r w:rsidR="0018733E">
        <w:t>dois tópicos principais: o som e a teoria musical.</w:t>
      </w:r>
    </w:p>
    <w:p w:rsidR="00C867A0" w:rsidRDefault="00756483" w:rsidP="00773093">
      <w:pPr>
        <w:pStyle w:val="PargrafodaLista"/>
        <w:numPr>
          <w:ilvl w:val="0"/>
          <w:numId w:val="3"/>
        </w:numPr>
      </w:pPr>
      <w:r>
        <w:t>Capítulo 3: descreve como a avaliação é realizada atualmente pelo principal meio de avaliação, o MIREX.</w:t>
      </w:r>
    </w:p>
    <w:p w:rsidR="00756483" w:rsidRDefault="00756483" w:rsidP="00773093">
      <w:pPr>
        <w:pStyle w:val="PargrafodaLista"/>
        <w:numPr>
          <w:ilvl w:val="0"/>
          <w:numId w:val="3"/>
        </w:numPr>
      </w:pPr>
      <w:r>
        <w:t>Capítulo 4: possui a proposta deste trabalho, bem como a avaliação dos resultados.</w:t>
      </w:r>
    </w:p>
    <w:p w:rsidR="00756483" w:rsidRPr="00B15D42" w:rsidRDefault="00756483" w:rsidP="00773093">
      <w:pPr>
        <w:pStyle w:val="PargrafodaLista"/>
        <w:numPr>
          <w:ilvl w:val="0"/>
          <w:numId w:val="3"/>
        </w:numPr>
      </w:pPr>
      <w:r>
        <w:t>Capítulo 5: este capítulo encerra o trabalho descrevendo as conclusões proporcionadas pelo mesmo.</w:t>
      </w:r>
    </w:p>
    <w:p w:rsidR="002C34AA" w:rsidRDefault="002C34AA" w:rsidP="000B645A">
      <w:pPr>
        <w:pStyle w:val="Ttulo"/>
        <w:ind w:firstLine="0"/>
      </w:pPr>
    </w:p>
    <w:p w:rsidR="00C867A0" w:rsidRDefault="00C867A0" w:rsidP="00C867A0"/>
    <w:p w:rsidR="00C867A0" w:rsidRDefault="00C867A0" w:rsidP="00C867A0"/>
    <w:p w:rsidR="00C867A0" w:rsidRDefault="00C867A0" w:rsidP="00C867A0"/>
    <w:p w:rsidR="00F13317" w:rsidRDefault="00F13317" w:rsidP="00F13317">
      <w:pPr>
        <w:pStyle w:val="Capitulo"/>
      </w:pPr>
      <w:r>
        <w:lastRenderedPageBreak/>
        <w:t>Capítulo 2</w:t>
      </w:r>
    </w:p>
    <w:p w:rsidR="00F13317" w:rsidRPr="00DB3D38" w:rsidRDefault="00F13317" w:rsidP="00DB3D38">
      <w:pPr>
        <w:pStyle w:val="CapTitulo"/>
      </w:pPr>
      <w:bookmarkStart w:id="12" w:name="_Toc311586909"/>
      <w:r w:rsidRPr="00DB3D38">
        <w:t>Acústica e Teoria Musical Básica</w:t>
      </w:r>
      <w:bookmarkEnd w:id="12"/>
    </w:p>
    <w:p w:rsidR="00F13317" w:rsidRDefault="00F13317" w:rsidP="008324D6">
      <w:pPr>
        <w:pStyle w:val="Ttulo"/>
        <w:ind w:firstLine="0"/>
      </w:pPr>
    </w:p>
    <w:p w:rsidR="00F13317" w:rsidRPr="00F13317" w:rsidRDefault="00F13317" w:rsidP="00F13317">
      <w:pPr>
        <w:pStyle w:val="PargrafodaLista"/>
        <w:numPr>
          <w:ilvl w:val="0"/>
          <w:numId w:val="10"/>
        </w:numPr>
        <w:spacing w:after="300" w:line="240" w:lineRule="auto"/>
        <w:rPr>
          <w:rFonts w:eastAsiaTheme="majorEastAsia" w:cstheme="majorBidi"/>
          <w:b/>
          <w:vanish/>
          <w:color w:val="000000" w:themeColor="text1"/>
          <w:spacing w:val="5"/>
          <w:kern w:val="28"/>
          <w:sz w:val="28"/>
          <w:szCs w:val="28"/>
        </w:rPr>
      </w:pPr>
    </w:p>
    <w:p w:rsidR="00C82425" w:rsidRPr="00DB3D38" w:rsidRDefault="00F13317" w:rsidP="00DB3D38">
      <w:pPr>
        <w:pStyle w:val="SubTitle1"/>
      </w:pPr>
      <w:bookmarkStart w:id="13" w:name="_Toc311586910"/>
      <w:r w:rsidRPr="00DB3D38">
        <w:t>Som e Timbre</w:t>
      </w:r>
      <w:bookmarkEnd w:id="13"/>
    </w:p>
    <w:p w:rsidR="00CA3BDC" w:rsidRPr="000B645A" w:rsidRDefault="0032515A" w:rsidP="000B645A">
      <w:r w:rsidRPr="000B645A">
        <w:t xml:space="preserve">Primeiramente precisamos entender alguns princípios e técnicas da acústica para que possamos ter um pleno entendimento dos fatores que podem </w:t>
      </w:r>
      <w:proofErr w:type="spellStart"/>
      <w:r w:rsidRPr="000B645A">
        <w:t>influênciar</w:t>
      </w:r>
      <w:proofErr w:type="spellEnd"/>
      <w:r w:rsidRPr="000B645A">
        <w:t xml:space="preserve"> nos resultados dos algoritmos.</w:t>
      </w:r>
    </w:p>
    <w:p w:rsidR="00B43DF4" w:rsidRPr="000B645A" w:rsidRDefault="0032515A" w:rsidP="000B645A">
      <w:r w:rsidRPr="000B645A">
        <w:t xml:space="preserve">De uma maneira </w:t>
      </w:r>
      <w:r w:rsidR="00F652F9">
        <w:t xml:space="preserve">mais ampla, como definido em </w:t>
      </w:r>
      <w:sdt>
        <w:sdtPr>
          <w:id w:val="1238059944"/>
          <w:citation/>
        </w:sdtPr>
        <w:sdtContent>
          <w:r w:rsidR="00F652F9">
            <w:fldChar w:fldCharType="begin"/>
          </w:r>
          <w:r w:rsidR="00F652F9">
            <w:instrText xml:space="preserve"> CITATION Kis62 \l 1046 </w:instrText>
          </w:r>
          <w:r w:rsidR="00F652F9">
            <w:fldChar w:fldCharType="separate"/>
          </w:r>
          <w:r w:rsidR="00203D60">
            <w:rPr>
              <w:noProof/>
            </w:rPr>
            <w:t>(KISNLER e FREY, 1962)</w:t>
          </w:r>
          <w:r w:rsidR="00F652F9">
            <w:fldChar w:fldCharType="end"/>
          </w:r>
        </w:sdtContent>
      </w:sdt>
      <w:r w:rsidR="00582C06">
        <w:t>,</w:t>
      </w:r>
      <w:r w:rsidRPr="000B645A">
        <w:t xml:space="preserve"> a acústica compreende a geração, transmissão e recepção de ene</w:t>
      </w:r>
      <w:r w:rsidR="00805AC0">
        <w:t>r</w:t>
      </w:r>
      <w:r w:rsidRPr="000B645A">
        <w:t xml:space="preserve">gia </w:t>
      </w:r>
      <w:r w:rsidR="00B43DF4" w:rsidRPr="000B645A">
        <w:t>na forma de ondas de vibração. Estas ondas são produzidas quando átomos de</w:t>
      </w:r>
      <w:r w:rsidR="000B645A" w:rsidRPr="000B645A">
        <w:t xml:space="preserve"> </w:t>
      </w:r>
      <w:r w:rsidR="00B43DF4" w:rsidRPr="000B645A">
        <w:t xml:space="preserve">fluidos ou sólidos são </w:t>
      </w:r>
      <w:proofErr w:type="gramStart"/>
      <w:r w:rsidR="00B43DF4" w:rsidRPr="000B645A">
        <w:t>tiradas</w:t>
      </w:r>
      <w:proofErr w:type="gramEnd"/>
      <w:r w:rsidR="00B43DF4" w:rsidRPr="000B645A">
        <w:t xml:space="preserve"> da sua posição natural gerando uma força de restauração</w:t>
      </w:r>
      <w:r w:rsidR="000B645A" w:rsidRPr="000B645A">
        <w:t>, que por sua vez implicará em um movimento oscilatório.</w:t>
      </w:r>
    </w:p>
    <w:p w:rsidR="009036EB" w:rsidRDefault="000B645A" w:rsidP="009036EB">
      <w:r>
        <w:t xml:space="preserve">Desta área de estudo complexa e ampla, desejamos extrair apenas alguns conceitos e representações úteis para </w:t>
      </w:r>
      <w:r w:rsidR="00884F16">
        <w:t>entendermos o timbre</w:t>
      </w:r>
      <w:r w:rsidR="00672BBB">
        <w:t xml:space="preserve">. </w:t>
      </w:r>
    </w:p>
    <w:p w:rsidR="009036EB" w:rsidRDefault="009036EB" w:rsidP="009036EB"/>
    <w:p w:rsidR="000B645A" w:rsidRPr="000E4C1F" w:rsidRDefault="009036EB" w:rsidP="00DB3D38">
      <w:pPr>
        <w:pStyle w:val="SubTitle2"/>
      </w:pPr>
      <w:bookmarkStart w:id="14" w:name="_Toc311586911"/>
      <w:r w:rsidRPr="000E4C1F">
        <w:t>O</w:t>
      </w:r>
      <w:r w:rsidR="007B2466" w:rsidRPr="000E4C1F">
        <w:t xml:space="preserve"> S</w:t>
      </w:r>
      <w:r w:rsidRPr="000E4C1F">
        <w:t>om</w:t>
      </w:r>
      <w:bookmarkEnd w:id="14"/>
    </w:p>
    <w:p w:rsidR="009036EB" w:rsidRDefault="00582C06" w:rsidP="00582C06">
      <w:r>
        <w:t xml:space="preserve">Seguindo a mesma linha da definição de </w:t>
      </w:r>
      <w:r w:rsidR="00F652F9">
        <w:t xml:space="preserve">acústica dada acima, segundo </w:t>
      </w:r>
      <w:proofErr w:type="spellStart"/>
      <w:r w:rsidR="00F652F9">
        <w:t>Beranek</w:t>
      </w:r>
      <w:proofErr w:type="spellEnd"/>
      <w:r w:rsidR="00F652F9">
        <w:t xml:space="preserve"> </w:t>
      </w:r>
      <w:sdt>
        <w:sdtPr>
          <w:id w:val="2079320579"/>
          <w:citation/>
        </w:sdtPr>
        <w:sdtContent>
          <w:r w:rsidR="00F652F9">
            <w:fldChar w:fldCharType="begin"/>
          </w:r>
          <w:r w:rsidR="00F652F9">
            <w:instrText xml:space="preserve"> CITATION Ber96 \l 1046 </w:instrText>
          </w:r>
          <w:r w:rsidR="00F652F9">
            <w:fldChar w:fldCharType="separate"/>
          </w:r>
          <w:r w:rsidR="00203D60">
            <w:rPr>
              <w:noProof/>
            </w:rPr>
            <w:t>(BERANEK, 1996)</w:t>
          </w:r>
          <w:r w:rsidR="00F652F9">
            <w:fldChar w:fldCharType="end"/>
          </w:r>
        </w:sdtContent>
      </w:sdt>
      <w:r>
        <w:t xml:space="preserve"> podemos dizer que existe som no momento em que uma perturbação é propagada através de um material elástico ocasionando variações de pressão ou deslocamentos das partículas do material capazes de serem percebidos pelo homem</w:t>
      </w:r>
      <w:r w:rsidR="009A61C4">
        <w:t>,</w:t>
      </w:r>
      <w:r>
        <w:t xml:space="preserve"> ou através de algum instrumento de medição ou captação</w:t>
      </w:r>
      <w:r w:rsidR="009A61C4">
        <w:t>,</w:t>
      </w:r>
      <w:r>
        <w:t xml:space="preserve"> tal qual um microfone</w:t>
      </w:r>
      <w:r w:rsidR="00EA2A16">
        <w:t>.</w:t>
      </w:r>
    </w:p>
    <w:p w:rsidR="00FD7B60" w:rsidRDefault="00FD7B60" w:rsidP="00582C06">
      <w:r>
        <w:t>Em suma, podemos dizer que através da definição dada acima que o som, na música, é uma perturbação</w:t>
      </w:r>
      <w:proofErr w:type="gramStart"/>
      <w:r>
        <w:t xml:space="preserve">  </w:t>
      </w:r>
      <w:proofErr w:type="gramEnd"/>
      <w:r>
        <w:t>propagada através do ar ocasionada por um instrumento musical, pela voz, ou por síntese sonora computacion</w:t>
      </w:r>
      <w:r w:rsidR="00EA2A16">
        <w:t>al, passível de ser captada pelo ouvido humano.</w:t>
      </w:r>
    </w:p>
    <w:p w:rsidR="00EA2A16" w:rsidRDefault="00EA2A16" w:rsidP="00EA2A16">
      <w:r>
        <w:t xml:space="preserve">Podemos visualizar melhor na </w:t>
      </w:r>
      <w:r w:rsidR="00756483">
        <w:t xml:space="preserve">Fig. 1 </w:t>
      </w:r>
      <w:r>
        <w:t xml:space="preserve">uma representação gráfica simplificada de diferentes padrões de ondas </w:t>
      </w:r>
      <w:proofErr w:type="gramStart"/>
      <w:r>
        <w:t>sonoras gerados</w:t>
      </w:r>
      <w:proofErr w:type="gramEnd"/>
      <w:r>
        <w:t xml:space="preserve"> a partir de diferentes instrumentos musicais</w:t>
      </w:r>
      <w:r w:rsidR="00303965">
        <w:t>, incluindo a voz.</w:t>
      </w:r>
    </w:p>
    <w:p w:rsidR="00F45ECA" w:rsidRDefault="00F45ECA" w:rsidP="00EA2A16"/>
    <w:p w:rsidR="00F45ECA" w:rsidRDefault="00F45ECA" w:rsidP="00DB3D38">
      <w:pPr>
        <w:pStyle w:val="SubTitle2"/>
      </w:pPr>
      <w:bookmarkStart w:id="15" w:name="_Toc311586912"/>
      <w:r>
        <w:t>A</w:t>
      </w:r>
      <w:r w:rsidR="007B2466">
        <w:t xml:space="preserve"> O</w:t>
      </w:r>
      <w:r>
        <w:t>nda</w:t>
      </w:r>
      <w:r w:rsidR="007B2466">
        <w:t xml:space="preserve"> S</w:t>
      </w:r>
      <w:r>
        <w:t>enoidal</w:t>
      </w:r>
      <w:bookmarkEnd w:id="15"/>
    </w:p>
    <w:p w:rsidR="00F45ECA" w:rsidRDefault="00F45ECA" w:rsidP="00F45ECA">
      <w:r>
        <w:lastRenderedPageBreak/>
        <w:t>A mais simples onda sonora é representada através de uma curva senoidal e representa o som mais puro. Na r</w:t>
      </w:r>
      <w:r w:rsidR="00811797">
        <w:t>ealidade, isto é apenas uma ide</w:t>
      </w:r>
      <w:r>
        <w:t>alização sendo impossível encont</w:t>
      </w:r>
      <w:r w:rsidR="00811797">
        <w:t>rar na natureza uma onda sonora</w:t>
      </w:r>
      <w:r>
        <w:t xml:space="preserve"> com tamanha pureza. Nos últimos anos com o aperfeiçoamento dos sistemas computacionais digitais, através da síntese sonora, foi possível chegar mais próximo da onda senoidal pura e mesmo esta, sofre de ruídos e limitações físicas dos componentes envolvidos no processo de síntese. </w:t>
      </w:r>
    </w:p>
    <w:p w:rsidR="00F45ECA" w:rsidRDefault="00F45ECA" w:rsidP="00F45ECA">
      <w:r>
        <w:t xml:space="preserve">Na figura </w:t>
      </w:r>
      <w:r w:rsidR="00756483">
        <w:t>Fig. 2</w:t>
      </w:r>
      <w:r>
        <w:t xml:space="preserve">, vemos, na parte de cima, uma representação esquemática da compressão e rarefação do ar deslocado por um alto-falante, e na parte de baixo </w:t>
      </w:r>
      <w:proofErr w:type="gramStart"/>
      <w:r>
        <w:t>vemos</w:t>
      </w:r>
      <w:proofErr w:type="gramEnd"/>
      <w:r>
        <w:t xml:space="preserve"> a representação gráfica deste acontecimento, onde o eixo  horizontal representa uma posição no espaço e o eixo vertical representa a pressão associada àquela posição no espaço.</w:t>
      </w:r>
    </w:p>
    <w:p w:rsidR="00EA2A16" w:rsidRDefault="00EA2A16" w:rsidP="00582C06"/>
    <w:p w:rsidR="00F45ECA" w:rsidRDefault="00F45ECA" w:rsidP="00F45ECA">
      <w:pPr>
        <w:keepNext/>
        <w:jc w:val="center"/>
      </w:pPr>
      <w:r>
        <w:rPr>
          <w:noProof/>
          <w:lang w:eastAsia="pt-BR"/>
        </w:rPr>
        <w:drawing>
          <wp:inline distT="0" distB="0" distL="0" distR="0" wp14:anchorId="61774580" wp14:editId="37B22CF9">
            <wp:extent cx="3686175" cy="2385610"/>
            <wp:effectExtent l="19050" t="0" r="9525" b="0"/>
            <wp:docPr id="4" name="Picture 0" descr="Ondas Instr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as Instrumentos.jpg"/>
                    <pic:cNvPicPr/>
                  </pic:nvPicPr>
                  <pic:blipFill>
                    <a:blip r:embed="rId10"/>
                    <a:stretch>
                      <a:fillRect/>
                    </a:stretch>
                  </pic:blipFill>
                  <pic:spPr>
                    <a:xfrm>
                      <a:off x="0" y="0"/>
                      <a:ext cx="3686175" cy="2385610"/>
                    </a:xfrm>
                    <a:prstGeom prst="rect">
                      <a:avLst/>
                    </a:prstGeom>
                  </pic:spPr>
                </pic:pic>
              </a:graphicData>
            </a:graphic>
          </wp:inline>
        </w:drawing>
      </w:r>
    </w:p>
    <w:p w:rsidR="00F45ECA" w:rsidRDefault="00F45ECA" w:rsidP="00F45ECA">
      <w:pPr>
        <w:pStyle w:val="Legenda"/>
        <w:ind w:firstLine="0"/>
        <w:jc w:val="center"/>
      </w:pPr>
      <w:bookmarkStart w:id="16" w:name="_Toc311587237"/>
      <w:bookmarkStart w:id="17" w:name="_Toc311587460"/>
      <w:r>
        <w:t xml:space="preserve">Fig. </w:t>
      </w:r>
      <w:fldSimple w:instr=" SEQ Figura \* ARABIC ">
        <w:r w:rsidR="00125ED3">
          <w:rPr>
            <w:noProof/>
          </w:rPr>
          <w:t>1</w:t>
        </w:r>
      </w:fldSimple>
      <w:r>
        <w:t xml:space="preserve"> – Representação simplificada das ondas sonoras geradas por diferentes instrumentos. (Representação no domínio do tempo)</w:t>
      </w:r>
      <w:bookmarkEnd w:id="16"/>
      <w:bookmarkEnd w:id="17"/>
    </w:p>
    <w:p w:rsidR="00EA2A16" w:rsidRDefault="00EA2A16" w:rsidP="00566332"/>
    <w:p w:rsidR="00F45ECA" w:rsidRDefault="00F45ECA" w:rsidP="00F45ECA">
      <w:pPr>
        <w:keepNext/>
        <w:ind w:firstLine="0"/>
        <w:jc w:val="center"/>
      </w:pPr>
      <w:r>
        <w:rPr>
          <w:noProof/>
          <w:lang w:eastAsia="pt-BR"/>
        </w:rPr>
        <w:lastRenderedPageBreak/>
        <w:drawing>
          <wp:inline distT="0" distB="0" distL="0" distR="0" wp14:anchorId="49740E65" wp14:editId="04590C8A">
            <wp:extent cx="3000375" cy="2409825"/>
            <wp:effectExtent l="19050" t="0" r="9525" b="0"/>
            <wp:docPr id="6" name="Picture 5" descr="pressao do 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ao do ar.gif"/>
                    <pic:cNvPicPr/>
                  </pic:nvPicPr>
                  <pic:blipFill>
                    <a:blip r:embed="rId11"/>
                    <a:stretch>
                      <a:fillRect/>
                    </a:stretch>
                  </pic:blipFill>
                  <pic:spPr>
                    <a:xfrm>
                      <a:off x="0" y="0"/>
                      <a:ext cx="3000375" cy="2409825"/>
                    </a:xfrm>
                    <a:prstGeom prst="rect">
                      <a:avLst/>
                    </a:prstGeom>
                  </pic:spPr>
                </pic:pic>
              </a:graphicData>
            </a:graphic>
          </wp:inline>
        </w:drawing>
      </w:r>
    </w:p>
    <w:p w:rsidR="00400D6D" w:rsidRDefault="00F45ECA" w:rsidP="00F45ECA">
      <w:pPr>
        <w:pStyle w:val="Legenda"/>
        <w:ind w:firstLine="0"/>
        <w:jc w:val="center"/>
      </w:pPr>
      <w:bookmarkStart w:id="18" w:name="_Toc311587238"/>
      <w:bookmarkStart w:id="19" w:name="_Toc311587461"/>
      <w:r>
        <w:t xml:space="preserve">Fig. </w:t>
      </w:r>
      <w:fldSimple w:instr=" SEQ Figura \* ARABIC ">
        <w:r w:rsidR="00125ED3">
          <w:rPr>
            <w:noProof/>
          </w:rPr>
          <w:t>2</w:t>
        </w:r>
      </w:fldSimple>
      <w:r>
        <w:t xml:space="preserve"> – Na parte superior da figura podemos ver as contrações e rarefações do ar. Na parte de baixo vemos a representação gráfica dessa onda senoidal.</w:t>
      </w:r>
      <w:bookmarkEnd w:id="18"/>
      <w:bookmarkEnd w:id="19"/>
    </w:p>
    <w:p w:rsidR="00DB3D38" w:rsidRDefault="00DB3D38" w:rsidP="0083368D"/>
    <w:p w:rsidR="00F45ECA" w:rsidRDefault="0083368D" w:rsidP="0083368D">
      <w:r>
        <w:t xml:space="preserve">O som possui alguns parâmetros que podem ser observados na </w:t>
      </w:r>
      <w:r w:rsidR="00756483">
        <w:t>Fig. 3</w:t>
      </w:r>
      <w:r>
        <w:t>. A amplitude diz respeito à distância má</w:t>
      </w:r>
      <w:r w:rsidR="002F5208">
        <w:t xml:space="preserve">xima da curva até o nível zero e a frequência está relacionada </w:t>
      </w:r>
      <w:proofErr w:type="gramStart"/>
      <w:r w:rsidR="002F5208">
        <w:t>a quantas</w:t>
      </w:r>
      <w:proofErr w:type="gramEnd"/>
      <w:r w:rsidR="002F5208">
        <w:t xml:space="preserve"> vezes o sinal se repete dentro de uma unidade de tempo.</w:t>
      </w:r>
    </w:p>
    <w:p w:rsidR="002F5208" w:rsidRDefault="002F5208" w:rsidP="0083368D"/>
    <w:p w:rsidR="002F5208" w:rsidRDefault="002F5208" w:rsidP="002F5208">
      <w:pPr>
        <w:keepNext/>
        <w:ind w:firstLine="0"/>
      </w:pPr>
      <w:r>
        <w:rPr>
          <w:noProof/>
          <w:lang w:eastAsia="pt-BR"/>
        </w:rPr>
        <w:drawing>
          <wp:inline distT="0" distB="0" distL="0" distR="0" wp14:anchorId="6742C76C" wp14:editId="07E96A68">
            <wp:extent cx="5400040" cy="2614930"/>
            <wp:effectExtent l="19050" t="0" r="0" b="0"/>
            <wp:docPr id="3" name="Picture 2" descr="Amplitude Fr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litude Freq.png"/>
                    <pic:cNvPicPr/>
                  </pic:nvPicPr>
                  <pic:blipFill>
                    <a:blip r:embed="rId12"/>
                    <a:stretch>
                      <a:fillRect/>
                    </a:stretch>
                  </pic:blipFill>
                  <pic:spPr>
                    <a:xfrm>
                      <a:off x="0" y="0"/>
                      <a:ext cx="5400040" cy="2614930"/>
                    </a:xfrm>
                    <a:prstGeom prst="rect">
                      <a:avLst/>
                    </a:prstGeom>
                  </pic:spPr>
                </pic:pic>
              </a:graphicData>
            </a:graphic>
          </wp:inline>
        </w:drawing>
      </w:r>
    </w:p>
    <w:p w:rsidR="006F2740" w:rsidRDefault="002F5208" w:rsidP="002F5208">
      <w:pPr>
        <w:pStyle w:val="Legenda"/>
        <w:ind w:firstLine="0"/>
        <w:jc w:val="center"/>
      </w:pPr>
      <w:bookmarkStart w:id="20" w:name="_Toc311587239"/>
      <w:bookmarkStart w:id="21" w:name="_Toc311587462"/>
      <w:r>
        <w:t xml:space="preserve">Fig. </w:t>
      </w:r>
      <w:r w:rsidR="00877CBA">
        <w:fldChar w:fldCharType="begin"/>
      </w:r>
      <w:r>
        <w:instrText xml:space="preserve"> SEQ Figura \* ARABIC </w:instrText>
      </w:r>
      <w:r w:rsidR="00877CBA">
        <w:fldChar w:fldCharType="separate"/>
      </w:r>
      <w:r w:rsidR="00125ED3">
        <w:rPr>
          <w:noProof/>
        </w:rPr>
        <w:t>3</w:t>
      </w:r>
      <w:r w:rsidR="00877CBA">
        <w:fldChar w:fldCharType="end"/>
      </w:r>
      <w:r>
        <w:t xml:space="preserve"> – Ilustração dos parâmetros do som: amplitude e comprimento de onda.</w:t>
      </w:r>
      <w:bookmarkEnd w:id="20"/>
      <w:bookmarkEnd w:id="21"/>
    </w:p>
    <w:p w:rsidR="0083368D" w:rsidRDefault="0083368D" w:rsidP="0083368D"/>
    <w:p w:rsidR="0020418F" w:rsidRPr="00DB3D38" w:rsidRDefault="007B2466" w:rsidP="00DB3D38">
      <w:pPr>
        <w:pStyle w:val="SubTitle2"/>
      </w:pPr>
      <w:bookmarkStart w:id="22" w:name="_Toc311586913"/>
      <w:r w:rsidRPr="00DB3D38">
        <w:t>A Onda C</w:t>
      </w:r>
      <w:r w:rsidR="0020418F" w:rsidRPr="00DB3D38">
        <w:t>omplexa</w:t>
      </w:r>
      <w:bookmarkEnd w:id="22"/>
    </w:p>
    <w:p w:rsidR="0020418F" w:rsidRDefault="0020418F" w:rsidP="0020418F">
      <w:r>
        <w:t xml:space="preserve">Como </w:t>
      </w:r>
      <w:proofErr w:type="gramStart"/>
      <w:r>
        <w:t>foi</w:t>
      </w:r>
      <w:proofErr w:type="gramEnd"/>
      <w:r>
        <w:t xml:space="preserve"> mencionado na subseção anterior, as ondas sonoras senoidais não existem na natureza, porém possuem crucial importância</w:t>
      </w:r>
      <w:r w:rsidR="00811797">
        <w:t xml:space="preserve"> no entendimento </w:t>
      </w:r>
      <w:r w:rsidR="00811797">
        <w:lastRenderedPageBreak/>
        <w:t>dos sons que per</w:t>
      </w:r>
      <w:r>
        <w:t>cebemos e na área em que este trabalho se insere: na música.</w:t>
      </w:r>
    </w:p>
    <w:p w:rsidR="0020418F" w:rsidRDefault="009F0D31" w:rsidP="0020418F">
      <w:r>
        <w:t>Na natureza as pertu</w:t>
      </w:r>
      <w:r w:rsidR="00811797">
        <w:t>r</w:t>
      </w:r>
      <w:r>
        <w:t>bações e vibrações possuem uma infinidade de padrões e formas muito mais complexas do que a forma senoidal. Mas uma forte característica das ondas sonoras musicais é</w:t>
      </w:r>
      <w:r w:rsidR="00132C31">
        <w:t xml:space="preserve"> a conservação de certa</w:t>
      </w:r>
      <w:r>
        <w:t xml:space="preserve"> periodicidade, ou seja, repetição de um mesmo padrão ao longo do tempo.</w:t>
      </w:r>
    </w:p>
    <w:p w:rsidR="00805AC0" w:rsidRDefault="00382C99" w:rsidP="0020418F">
      <w:r>
        <w:t>Ao longo dos séculos XVIII e XIX, desenvolveu-se o que ficou conhecida como a Série de Fourier, através de D’</w:t>
      </w:r>
      <w:proofErr w:type="spellStart"/>
      <w:r>
        <w:t>Alambert</w:t>
      </w:r>
      <w:proofErr w:type="spellEnd"/>
      <w:r>
        <w:t xml:space="preserve"> ao tentar resolver o problema da oscilação das cordas de um violino, e através J. Fourier ao estudar o problema dos fluxos de calor. </w:t>
      </w:r>
      <w:r w:rsidR="00645B1A">
        <w:t>A</w:t>
      </w:r>
      <w:r>
        <w:t xml:space="preserve"> ideia por traz da série é que</w:t>
      </w:r>
      <w:proofErr w:type="gramStart"/>
      <w:r w:rsidR="00A43126">
        <w:t xml:space="preserve"> </w:t>
      </w:r>
      <w:r>
        <w:t xml:space="preserve"> </w:t>
      </w:r>
      <w:proofErr w:type="gramEnd"/>
      <w:r>
        <w:t>qualquer função periódica</w:t>
      </w:r>
      <w:r w:rsidR="00A43126">
        <w:t xml:space="preserve"> complexa</w:t>
      </w:r>
      <w:r>
        <w:t xml:space="preserve"> pode ser representada como uma soma de funções periódicas mais simples</w:t>
      </w:r>
      <w:r w:rsidR="00F652F9">
        <w:t xml:space="preserve"> </w:t>
      </w:r>
      <w:sdt>
        <w:sdtPr>
          <w:id w:val="-946306781"/>
          <w:citation/>
        </w:sdtPr>
        <w:sdtContent>
          <w:r w:rsidR="00F652F9">
            <w:fldChar w:fldCharType="begin"/>
          </w:r>
          <w:r w:rsidR="00F652F9">
            <w:instrText xml:space="preserve"> CITATION 97Di \l 1046 </w:instrText>
          </w:r>
          <w:r w:rsidR="00F652F9">
            <w:fldChar w:fldCharType="separate"/>
          </w:r>
          <w:r w:rsidR="00203D60">
            <w:rPr>
              <w:noProof/>
            </w:rPr>
            <w:t>(GENARO, 1997)</w:t>
          </w:r>
          <w:r w:rsidR="00F652F9">
            <w:fldChar w:fldCharType="end"/>
          </w:r>
        </w:sdtContent>
      </w:sdt>
      <w:r w:rsidR="00A43126">
        <w:t>, no caso mais comum e mais interessante para a compreensão dos sons, essa função mais simples é a senoidal, daí porque a importância de estudá-la.</w:t>
      </w:r>
    </w:p>
    <w:p w:rsidR="00E126EA" w:rsidRDefault="00E126EA" w:rsidP="00F652F9">
      <w:r>
        <w:t xml:space="preserve">Podemos, então, afirmar </w:t>
      </w:r>
      <w:r w:rsidR="00C74229">
        <w:t>que um som complexo periódico é compost</w:t>
      </w:r>
      <w:r w:rsidR="00645B1A">
        <w:t>o por vários sons mais simples, mais precisamente, as senoidais.</w:t>
      </w:r>
      <w:r w:rsidR="00F652F9">
        <w:t xml:space="preserve"> Cada onda senoidal componente </w:t>
      </w:r>
      <w:r w:rsidR="00645B1A">
        <w:t>possui determinada frequência e é chamada de harmônico superior sendo a onda de mais baixa frequência chamada de fundamental</w:t>
      </w:r>
      <w:r w:rsidR="00811797">
        <w:t xml:space="preserve">. Quando as frequências das </w:t>
      </w:r>
      <w:proofErr w:type="spellStart"/>
      <w:r w:rsidR="00811797">
        <w:t>senó</w:t>
      </w:r>
      <w:r w:rsidR="00645B1A">
        <w:t>ides</w:t>
      </w:r>
      <w:proofErr w:type="spellEnd"/>
      <w:r w:rsidR="00645B1A">
        <w:t xml:space="preserve"> não são múltiplas da frequência fundamental, chamamos de parciais em vez de harmônicos.</w:t>
      </w:r>
    </w:p>
    <w:p w:rsidR="00B95F2D" w:rsidRDefault="00B95F2D" w:rsidP="0020418F"/>
    <w:p w:rsidR="00333867" w:rsidRDefault="00333867" w:rsidP="00DB3D38">
      <w:pPr>
        <w:pStyle w:val="SubTitle2"/>
      </w:pPr>
      <w:bookmarkStart w:id="23" w:name="_Toc311586914"/>
      <w:r>
        <w:t>Análise Espectral</w:t>
      </w:r>
      <w:bookmarkEnd w:id="23"/>
    </w:p>
    <w:p w:rsidR="00333867" w:rsidRDefault="00333867" w:rsidP="00333867">
      <w:r>
        <w:t>Como uma extensão da Série de Fourier, que descreve uma função periódica como uma soma de outras funções periódicas mais simples, surge a Transformada de Fourier que leva funções, não apenas as periódicas, para o chamado domínio da frequência.</w:t>
      </w:r>
    </w:p>
    <w:p w:rsidR="00333867" w:rsidRDefault="00333867" w:rsidP="00333867">
      <w:r>
        <w:t>Quando a Transformada de Fourier é aplicada à determinada função, obtemos uma nova representação onde o domínio da função não é mais o tempo, e sim a frequência</w:t>
      </w:r>
      <w:r w:rsidR="00811797">
        <w:t xml:space="preserve"> </w:t>
      </w:r>
      <w:sdt>
        <w:sdtPr>
          <w:id w:val="1867175273"/>
          <w:citation/>
        </w:sdtPr>
        <w:sdtContent>
          <w:r w:rsidR="00F652F9">
            <w:fldChar w:fldCharType="begin"/>
          </w:r>
          <w:r w:rsidR="00F652F9">
            <w:instrText xml:space="preserve"> CITATION Gom99 \l 1046 </w:instrText>
          </w:r>
          <w:r w:rsidR="00F652F9">
            <w:fldChar w:fldCharType="separate"/>
          </w:r>
          <w:r w:rsidR="00203D60">
            <w:rPr>
              <w:noProof/>
            </w:rPr>
            <w:t>(GOMES e VELHO, 1999)</w:t>
          </w:r>
          <w:r w:rsidR="00F652F9">
            <w:fldChar w:fldCharType="end"/>
          </w:r>
        </w:sdtContent>
      </w:sdt>
      <w:r>
        <w:t xml:space="preserve">. Então, é um artifício extremamente importante na analise do sinal sonoro, revelando </w:t>
      </w:r>
      <w:r w:rsidR="00811797">
        <w:t>as frequências que o compõem</w:t>
      </w:r>
      <w:r>
        <w:t>.</w:t>
      </w:r>
    </w:p>
    <w:p w:rsidR="00333867" w:rsidRDefault="00333867" w:rsidP="0020418F"/>
    <w:p w:rsidR="00756483" w:rsidRDefault="00756483" w:rsidP="0020418F"/>
    <w:p w:rsidR="00B95F2D" w:rsidRDefault="00B95F2D" w:rsidP="00DB3D38">
      <w:pPr>
        <w:pStyle w:val="SubTitle2"/>
      </w:pPr>
      <w:bookmarkStart w:id="24" w:name="_Toc311586915"/>
      <w:r>
        <w:lastRenderedPageBreak/>
        <w:t>Percepção Sonora</w:t>
      </w:r>
      <w:bookmarkEnd w:id="24"/>
      <w:r>
        <w:t xml:space="preserve"> </w:t>
      </w:r>
    </w:p>
    <w:p w:rsidR="00294697" w:rsidRDefault="00294697" w:rsidP="0020418F">
      <w:r>
        <w:t>É importante est</w:t>
      </w:r>
      <w:r w:rsidR="00811797">
        <w:t>udar como o ouvido human</w:t>
      </w:r>
      <w:r>
        <w:t xml:space="preserve">o percebe um som e o diferencia, pois na área de reconhecimento de </w:t>
      </w:r>
      <w:proofErr w:type="gramStart"/>
      <w:r>
        <w:t>acordes o</w:t>
      </w:r>
      <w:proofErr w:type="gramEnd"/>
      <w:r>
        <w:t xml:space="preserve"> que se pretende fazer é uma interpretação do sinal sonoro a fim de identificar padrões correspondentes aos acordes conhecidos </w:t>
      </w:r>
      <w:r w:rsidR="00693521">
        <w:t>na literatura musical</w:t>
      </w:r>
      <w:r w:rsidR="0083368D">
        <w:t xml:space="preserve"> que por sua vez é baseada na percepção do som</w:t>
      </w:r>
      <w:r w:rsidR="00693521">
        <w:t>.</w:t>
      </w:r>
    </w:p>
    <w:p w:rsidR="00CD1011" w:rsidRDefault="00693521" w:rsidP="00CD1011">
      <w:r>
        <w:t>O processo se inicia quando a onda sonora, propagada através do ar</w:t>
      </w:r>
      <w:r w:rsidR="00CD1011">
        <w:t>, atinge o ouvido</w:t>
      </w:r>
      <w:r w:rsidR="00F652F9">
        <w:t xml:space="preserve"> </w:t>
      </w:r>
      <w:sdt>
        <w:sdtPr>
          <w:id w:val="-779565178"/>
          <w:citation/>
        </w:sdtPr>
        <w:sdtContent>
          <w:r w:rsidR="00F652F9">
            <w:fldChar w:fldCharType="begin"/>
          </w:r>
          <w:r w:rsidR="00F652F9">
            <w:instrText xml:space="preserve"> CITATION Rab93 \l 1046 </w:instrText>
          </w:r>
          <w:r w:rsidR="00F652F9">
            <w:fldChar w:fldCharType="separate"/>
          </w:r>
          <w:r w:rsidR="00203D60">
            <w:rPr>
              <w:noProof/>
            </w:rPr>
            <w:t>(RABINER e JUANG, 1993)</w:t>
          </w:r>
          <w:r w:rsidR="00F652F9">
            <w:fldChar w:fldCharType="end"/>
          </w:r>
        </w:sdtContent>
      </w:sdt>
      <w:r w:rsidR="00CD1011">
        <w:t>:</w:t>
      </w:r>
    </w:p>
    <w:p w:rsidR="00BF4187" w:rsidRDefault="00BF4187" w:rsidP="00CD1011"/>
    <w:p w:rsidR="00CD1011" w:rsidRDefault="00CD1011" w:rsidP="00CD1011">
      <w:pPr>
        <w:pStyle w:val="PargrafodaLista"/>
        <w:numPr>
          <w:ilvl w:val="0"/>
          <w:numId w:val="1"/>
        </w:numPr>
      </w:pPr>
      <w:r>
        <w:t xml:space="preserve">A onda vibra a membrana basilar no ouvido interno a qual </w:t>
      </w:r>
      <w:proofErr w:type="spellStart"/>
      <w:r>
        <w:t>realza</w:t>
      </w:r>
      <w:proofErr w:type="spellEnd"/>
      <w:r>
        <w:t xml:space="preserve"> uma analise espectral do sinal de entrada.</w:t>
      </w:r>
    </w:p>
    <w:p w:rsidR="00CD1011" w:rsidRDefault="00CD1011" w:rsidP="00CD1011">
      <w:pPr>
        <w:pStyle w:val="PargrafodaLista"/>
        <w:numPr>
          <w:ilvl w:val="0"/>
          <w:numId w:val="1"/>
        </w:numPr>
      </w:pPr>
      <w:r>
        <w:t xml:space="preserve">Na saída da membrana basilar acontece uma transdução </w:t>
      </w:r>
      <w:proofErr w:type="gramStart"/>
      <w:r>
        <w:t xml:space="preserve">do </w:t>
      </w:r>
      <w:proofErr w:type="spellStart"/>
      <w:r>
        <w:t>do</w:t>
      </w:r>
      <w:proofErr w:type="spellEnd"/>
      <w:proofErr w:type="gramEnd"/>
      <w:r>
        <w:t xml:space="preserve"> sinal espectral em sinais de atividade no nervo auditivo. Esse ponto se assemelha há extração de características.</w:t>
      </w:r>
    </w:p>
    <w:p w:rsidR="00CD1011" w:rsidRDefault="00CD1011" w:rsidP="00CD1011">
      <w:pPr>
        <w:pStyle w:val="PargrafodaLista"/>
        <w:numPr>
          <w:ilvl w:val="0"/>
          <w:numId w:val="1"/>
        </w:numPr>
      </w:pPr>
      <w:r>
        <w:t>Por último os sinais neurais são interpretados pelo cérebro.</w:t>
      </w:r>
    </w:p>
    <w:p w:rsidR="00BF4187" w:rsidRDefault="00BF4187" w:rsidP="00BF4187">
      <w:pPr>
        <w:pStyle w:val="PargrafodaLista"/>
        <w:ind w:left="1428" w:firstLine="0"/>
      </w:pPr>
    </w:p>
    <w:p w:rsidR="00294697" w:rsidRDefault="00333867" w:rsidP="0020418F">
      <w:r>
        <w:t>O que de fato nos importa é que o ouvido humano é sensível ao conteúdo espectral do sinal sonoro.</w:t>
      </w:r>
      <w:r w:rsidR="00BF4187">
        <w:t xml:space="preserve"> E de uma maneira geral os algoritmos seguem o caminho da análise espectral e extração de características a fim de classificar determinado padrão em uma classe de acordes.</w:t>
      </w:r>
    </w:p>
    <w:p w:rsidR="00706C1B" w:rsidRDefault="00BF4187" w:rsidP="00566332">
      <w:r>
        <w:t>Para finalizar esta seção segue abaixo</w:t>
      </w:r>
      <w:r w:rsidR="00304EBC">
        <w:t xml:space="preserve"> alguns parâmetros</w:t>
      </w:r>
      <w:r w:rsidR="006F2740">
        <w:t xml:space="preserve"> do som do ponto de vista musical relacionados </w:t>
      </w:r>
      <w:proofErr w:type="gramStart"/>
      <w:r w:rsidR="006F2740">
        <w:t>a</w:t>
      </w:r>
      <w:proofErr w:type="gramEnd"/>
      <w:r w:rsidR="006F2740">
        <w:t xml:space="preserve"> percepção sonora</w:t>
      </w:r>
      <w:r w:rsidR="00304EBC">
        <w:t>:</w:t>
      </w:r>
    </w:p>
    <w:p w:rsidR="004B1E36" w:rsidRDefault="004B1E36" w:rsidP="00566332"/>
    <w:p w:rsidR="00304EBC" w:rsidRDefault="00304EBC" w:rsidP="00282ADA">
      <w:pPr>
        <w:spacing w:after="240"/>
        <w:ind w:left="708" w:firstLine="0"/>
      </w:pPr>
      <w:r>
        <w:t>Intensidade: trata-se da característica do som associada a volume</w:t>
      </w:r>
      <w:r w:rsidR="00811797">
        <w:t xml:space="preserve"> e está re</w:t>
      </w:r>
      <w:r w:rsidR="00282ADA">
        <w:t>lacionada com a amplitude</w:t>
      </w:r>
      <w:r>
        <w:t>.</w:t>
      </w:r>
    </w:p>
    <w:p w:rsidR="00304EBC" w:rsidRDefault="00304EBC" w:rsidP="00282ADA">
      <w:pPr>
        <w:spacing w:after="240"/>
        <w:ind w:left="708" w:firstLine="0"/>
      </w:pPr>
      <w:r>
        <w:t xml:space="preserve">Altura: trata-se </w:t>
      </w:r>
      <w:r w:rsidR="00282ADA">
        <w:t>d</w:t>
      </w:r>
      <w:r>
        <w:t>a diferenciação de sons graves e agudos.</w:t>
      </w:r>
      <w:r w:rsidR="00282ADA">
        <w:t xml:space="preserve"> Está associada à frequência</w:t>
      </w:r>
      <w:r w:rsidR="00811797">
        <w:t xml:space="preserve"> </w:t>
      </w:r>
      <w:r w:rsidR="00282ADA">
        <w:t xml:space="preserve">(e.g. Convencionou-se que a nota Lá corresponde a uma frequência de </w:t>
      </w:r>
      <w:proofErr w:type="gramStart"/>
      <w:r w:rsidR="00282ADA">
        <w:t>440Hz</w:t>
      </w:r>
      <w:proofErr w:type="gramEnd"/>
      <w:r w:rsidR="00282ADA">
        <w:t xml:space="preserve">). </w:t>
      </w:r>
    </w:p>
    <w:p w:rsidR="004B1E36" w:rsidRDefault="00386C91" w:rsidP="00386C91">
      <w:pPr>
        <w:ind w:left="708" w:firstLine="0"/>
      </w:pPr>
      <w:r>
        <w:t xml:space="preserve">Timbre: “atributo do sentido auditivo em termos do qual o ouvinte pode julgar que dois sons similarmente apresentados com a mesma intensidade </w:t>
      </w:r>
      <w:r w:rsidR="00F652F9">
        <w:t xml:space="preserve">e altura, são dissimilares.”  </w:t>
      </w:r>
      <w:sdt>
        <w:sdtPr>
          <w:id w:val="-1497183006"/>
          <w:citation/>
        </w:sdtPr>
        <w:sdtContent>
          <w:r w:rsidR="00F652F9">
            <w:fldChar w:fldCharType="begin"/>
          </w:r>
          <w:r w:rsidR="00F652F9">
            <w:instrText xml:space="preserve"> CITATION Ris99 \l 1046 </w:instrText>
          </w:r>
          <w:r w:rsidR="00F652F9">
            <w:fldChar w:fldCharType="separate"/>
          </w:r>
          <w:r w:rsidR="00203D60">
            <w:rPr>
              <w:noProof/>
            </w:rPr>
            <w:t>(RISSET e WESSEL, 1999)</w:t>
          </w:r>
          <w:r w:rsidR="00F652F9">
            <w:fldChar w:fldCharType="end"/>
          </w:r>
        </w:sdtContent>
      </w:sdt>
      <w:r w:rsidR="00F652F9">
        <w:t>.</w:t>
      </w:r>
    </w:p>
    <w:p w:rsidR="00BF4187" w:rsidRPr="00566332" w:rsidRDefault="00BF4187" w:rsidP="00566332"/>
    <w:p w:rsidR="009036EB" w:rsidRPr="00884F16" w:rsidRDefault="00AC6B11" w:rsidP="00DB3D38">
      <w:pPr>
        <w:pStyle w:val="SubTitle2"/>
      </w:pPr>
      <w:bookmarkStart w:id="25" w:name="_Toc311586916"/>
      <w:r>
        <w:lastRenderedPageBreak/>
        <w:t>O Conceito de T</w:t>
      </w:r>
      <w:r w:rsidR="00884F16" w:rsidRPr="00884F16">
        <w:t>imbre</w:t>
      </w:r>
      <w:bookmarkEnd w:id="25"/>
    </w:p>
    <w:p w:rsidR="00884F16" w:rsidRDefault="00884F16" w:rsidP="00884F16">
      <w:r>
        <w:t>Vimos ao longo deste capítulo, de uma maneira sucinta, alguns conceitos que nos dão condições de definirmos com maior detalhe o timbre.</w:t>
      </w:r>
    </w:p>
    <w:p w:rsidR="00884F16" w:rsidRDefault="00884F16" w:rsidP="00884F16">
      <w:r>
        <w:t xml:space="preserve">Como </w:t>
      </w:r>
      <w:r w:rsidR="009778EA">
        <w:t>descrito</w:t>
      </w:r>
      <w:r>
        <w:t xml:space="preserve"> na subseção anterior</w:t>
      </w:r>
      <w:r w:rsidR="00AC6B11">
        <w:t xml:space="preserve">, o timbre está relacionado com as características sonoras de determinada fonte e é o que possibilita </w:t>
      </w:r>
      <w:r w:rsidR="009778EA">
        <w:t>a</w:t>
      </w:r>
      <w:r w:rsidR="00AC6B11">
        <w:t>o ouvido diferenciar, por exemplo, o som de um piano do som de uma flauta.</w:t>
      </w:r>
    </w:p>
    <w:p w:rsidR="004612C4" w:rsidRDefault="00645B1A" w:rsidP="00884F16">
      <w:r>
        <w:t>Podemos</w:t>
      </w:r>
      <w:r w:rsidR="00386C91">
        <w:t xml:space="preserve"> dizer que o timbre tem forte correlação com o </w:t>
      </w:r>
      <w:r>
        <w:t>conteúdo espectral do sinal sonoro, ou seja, pela contribuição das parciais</w:t>
      </w:r>
      <w:r w:rsidR="00424F05">
        <w:t xml:space="preserve"> na composição de um complexo sonoro.</w:t>
      </w:r>
    </w:p>
    <w:p w:rsidR="00424F05" w:rsidRDefault="00424F05" w:rsidP="00884F16">
      <w:r>
        <w:t xml:space="preserve">Para exemplificar, abaixo na </w:t>
      </w:r>
      <w:r w:rsidR="00756483">
        <w:t>Fig. 4</w:t>
      </w:r>
      <w:r>
        <w:t xml:space="preserve"> podemos observar que, na realidade, o sinal sonoro</w:t>
      </w:r>
      <w:r w:rsidR="009778EA">
        <w:t>, geralmente,</w:t>
      </w:r>
      <w:r>
        <w:t xml:space="preserve"> é ainda mais complexo do que o exposto na</w:t>
      </w:r>
      <w:r w:rsidR="00756483">
        <w:t xml:space="preserve"> seção</w:t>
      </w:r>
      <w:r>
        <w:t xml:space="preserve"> </w:t>
      </w:r>
      <w:r w:rsidR="00756483">
        <w:t>2.1.3</w:t>
      </w:r>
      <w:r>
        <w:t xml:space="preserve"> possuindo um conteúdo ha</w:t>
      </w:r>
      <w:r w:rsidR="00386C91">
        <w:t>r</w:t>
      </w:r>
      <w:r>
        <w:t>mônico variável no tempo.</w:t>
      </w:r>
      <w:r w:rsidR="005E070C">
        <w:t xml:space="preserve"> O eixo </w:t>
      </w:r>
      <w:r w:rsidR="009778EA">
        <w:t>mais à</w:t>
      </w:r>
      <w:r w:rsidR="005E070C">
        <w:t xml:space="preserve"> frente in</w:t>
      </w:r>
      <w:r w:rsidR="00756483">
        <w:t>dica as parciais do som do violoncelo</w:t>
      </w:r>
      <w:r w:rsidR="005E070C">
        <w:t>, e o eixo lateral indica como elas variam ao longo do tempo.</w:t>
      </w:r>
    </w:p>
    <w:p w:rsidR="00424F05" w:rsidRDefault="00424F05" w:rsidP="00884F16"/>
    <w:p w:rsidR="00424F05" w:rsidRDefault="00424F05" w:rsidP="00424F05">
      <w:pPr>
        <w:keepNext/>
        <w:ind w:firstLine="0"/>
        <w:jc w:val="center"/>
      </w:pPr>
      <w:r>
        <w:rPr>
          <w:noProof/>
          <w:lang w:eastAsia="pt-BR"/>
        </w:rPr>
        <w:drawing>
          <wp:inline distT="0" distB="0" distL="0" distR="0" wp14:anchorId="20A3C80A" wp14:editId="463DDA36">
            <wp:extent cx="5400040" cy="2672080"/>
            <wp:effectExtent l="19050" t="0" r="0" b="0"/>
            <wp:docPr id="5" name="Picture 4" descr="Espectro Ce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ectro Cello.png"/>
                    <pic:cNvPicPr/>
                  </pic:nvPicPr>
                  <pic:blipFill>
                    <a:blip r:embed="rId13"/>
                    <a:stretch>
                      <a:fillRect/>
                    </a:stretch>
                  </pic:blipFill>
                  <pic:spPr>
                    <a:xfrm>
                      <a:off x="0" y="0"/>
                      <a:ext cx="5400040" cy="2672080"/>
                    </a:xfrm>
                    <a:prstGeom prst="rect">
                      <a:avLst/>
                    </a:prstGeom>
                  </pic:spPr>
                </pic:pic>
              </a:graphicData>
            </a:graphic>
          </wp:inline>
        </w:drawing>
      </w:r>
    </w:p>
    <w:p w:rsidR="00424F05" w:rsidRPr="005E070C" w:rsidRDefault="00424F05" w:rsidP="00424F05">
      <w:pPr>
        <w:pStyle w:val="Legenda"/>
        <w:jc w:val="center"/>
      </w:pPr>
      <w:bookmarkStart w:id="26" w:name="_Toc311587240"/>
      <w:bookmarkStart w:id="27" w:name="_Toc311587463"/>
      <w:r w:rsidRPr="009778EA">
        <w:t xml:space="preserve">Fig. </w:t>
      </w:r>
      <w:r w:rsidR="00877CBA">
        <w:fldChar w:fldCharType="begin"/>
      </w:r>
      <w:r w:rsidRPr="009778EA">
        <w:instrText xml:space="preserve"> SEQ Figura \* ARABIC </w:instrText>
      </w:r>
      <w:r w:rsidR="00877CBA">
        <w:fldChar w:fldCharType="separate"/>
      </w:r>
      <w:r w:rsidR="00125ED3">
        <w:rPr>
          <w:noProof/>
        </w:rPr>
        <w:t>4</w:t>
      </w:r>
      <w:r w:rsidR="00877CBA">
        <w:fldChar w:fldCharType="end"/>
      </w:r>
      <w:r>
        <w:t xml:space="preserve"> – Espectro do sinal </w:t>
      </w:r>
      <w:r w:rsidR="005E070C">
        <w:t xml:space="preserve">sonoro captado de um </w:t>
      </w:r>
      <w:proofErr w:type="spellStart"/>
      <w:r w:rsidR="005E070C">
        <w:t>Cello</w:t>
      </w:r>
      <w:proofErr w:type="spellEnd"/>
      <w:r w:rsidR="005E070C">
        <w:t xml:space="preserve">. O eixo da frente expressa </w:t>
      </w:r>
      <w:proofErr w:type="gramStart"/>
      <w:r w:rsidR="005E070C">
        <w:t>as</w:t>
      </w:r>
      <w:proofErr w:type="gramEnd"/>
      <w:r w:rsidR="005E070C">
        <w:t xml:space="preserve"> frequências e o eixo lateral o tempo.</w:t>
      </w:r>
      <w:bookmarkEnd w:id="26"/>
      <w:bookmarkEnd w:id="27"/>
    </w:p>
    <w:p w:rsidR="00884F16" w:rsidRDefault="00884F16" w:rsidP="009036EB"/>
    <w:p w:rsidR="0072691C" w:rsidRDefault="0072691C" w:rsidP="009036EB">
      <w:r>
        <w:t xml:space="preserve">Além do conteúdo espectral, o timbre é um conceito que agrupa outras dimensões tais quais: o volume do som, o envelope da amplitude – sendo o ataque de especial importância na variação do timbre -, </w:t>
      </w:r>
      <w:r w:rsidR="00DB618D">
        <w:t>flutuações da altura ocasionadas</w:t>
      </w:r>
      <w:r w:rsidR="00F652F9">
        <w:t xml:space="preserve"> por vibratos e trêmulos, </w:t>
      </w:r>
      <w:r w:rsidR="00756483">
        <w:t>etc.</w:t>
      </w:r>
      <w:r w:rsidR="00F652F9">
        <w:t xml:space="preserve"> </w:t>
      </w:r>
      <w:sdt>
        <w:sdtPr>
          <w:id w:val="1936941385"/>
          <w:citation/>
        </w:sdtPr>
        <w:sdtContent>
          <w:r w:rsidR="00F652F9">
            <w:fldChar w:fldCharType="begin"/>
          </w:r>
          <w:r w:rsidR="00F652F9">
            <w:instrText xml:space="preserve"> CITATION Lou06 \l 1046 </w:instrText>
          </w:r>
          <w:r w:rsidR="00F652F9">
            <w:fldChar w:fldCharType="separate"/>
          </w:r>
          <w:r w:rsidR="00203D60">
            <w:rPr>
              <w:noProof/>
            </w:rPr>
            <w:t>(LOUREIRO e DE PAULO, 2006)</w:t>
          </w:r>
          <w:r w:rsidR="00F652F9">
            <w:fldChar w:fldCharType="end"/>
          </w:r>
        </w:sdtContent>
      </w:sdt>
      <w:r w:rsidR="00DB618D">
        <w:t xml:space="preserve">. </w:t>
      </w:r>
    </w:p>
    <w:p w:rsidR="002A6469" w:rsidRDefault="009778EA" w:rsidP="009036EB">
      <w:r>
        <w:lastRenderedPageBreak/>
        <w:t xml:space="preserve">Podemos concluir desta discussão que o timbre é uma dimensão do universo sonoro que apresenta alto grau de complexidade, principalmente quando diversas fontes – instrumentos, sintetizadores, vozes -, com as mais variadas características harmônicas </w:t>
      </w:r>
      <w:r w:rsidR="00C565EC">
        <w:t>são agrupadas a fim de produzir música.</w:t>
      </w:r>
      <w:r w:rsidR="0072691C">
        <w:t xml:space="preserve"> </w:t>
      </w:r>
    </w:p>
    <w:p w:rsidR="00C565EC" w:rsidRPr="005E070C" w:rsidRDefault="00C565EC" w:rsidP="009036EB">
      <w:r>
        <w:t>Fica claro que as técnicas de reconhecimento de acordes, a partir de um sinal de entrada – uma música -, deve realizar a extração de características que permitam a definição de estruturas conhecidas como acordes, sendo o timbre o fator primordial na taxa de acerto ou de erro de determinada técnica.</w:t>
      </w:r>
    </w:p>
    <w:p w:rsidR="004359D3" w:rsidRDefault="004359D3" w:rsidP="000B645A"/>
    <w:p w:rsidR="000E4C1F" w:rsidRDefault="000E4C1F" w:rsidP="000B645A"/>
    <w:p w:rsidR="004359D3" w:rsidRDefault="004359D3" w:rsidP="00DB3D38">
      <w:pPr>
        <w:pStyle w:val="SubTitle1"/>
      </w:pPr>
      <w:bookmarkStart w:id="28" w:name="_Toc311586917"/>
      <w:r>
        <w:t>Teoria Musical Básica</w:t>
      </w:r>
      <w:bookmarkEnd w:id="28"/>
    </w:p>
    <w:p w:rsidR="004359D3" w:rsidRDefault="004359D3" w:rsidP="004359D3">
      <w:r>
        <w:t>Já que estamos no domínio musical quando tratamos de técnicas de reconhecimento de acordes, então devemos ter uma noção básica dos conceitos musicais que estão por trás da transcrição.</w:t>
      </w:r>
    </w:p>
    <w:p w:rsidR="004359D3" w:rsidRDefault="004359D3" w:rsidP="004359D3"/>
    <w:p w:rsidR="004359D3" w:rsidRDefault="004359D3" w:rsidP="00DB3D38">
      <w:pPr>
        <w:pStyle w:val="SubTitle2"/>
      </w:pPr>
      <w:bookmarkStart w:id="29" w:name="_Toc311586918"/>
      <w:r>
        <w:t>Altura</w:t>
      </w:r>
      <w:bookmarkEnd w:id="29"/>
    </w:p>
    <w:p w:rsidR="00B96DF2" w:rsidRDefault="00B958EC" w:rsidP="009072D8">
      <w:r>
        <w:t xml:space="preserve">Como vimos na seção </w:t>
      </w:r>
      <w:r w:rsidR="00756483">
        <w:t>2.1.5</w:t>
      </w:r>
      <w:r>
        <w:t xml:space="preserve">, </w:t>
      </w:r>
      <w:proofErr w:type="gramStart"/>
      <w:r>
        <w:t>a grosso modo</w:t>
      </w:r>
      <w:proofErr w:type="gramEnd"/>
      <w:r>
        <w:t xml:space="preserve">, a altura de um som é percebida pelo ouvido como sendo uma variação do grave para o agudo. </w:t>
      </w:r>
      <w:r w:rsidR="009072D8">
        <w:t xml:space="preserve">De uma maneira mais precisa, “Altura é um atributo perceptual que permite a ordenação de sons de acordo com uma escala – relacionada com a frequência – que se </w:t>
      </w:r>
      <w:r w:rsidR="00170F42">
        <w:t>estende</w:t>
      </w:r>
      <w:r w:rsidR="009072D8">
        <w:t xml:space="preserve"> do baixo ao alto.”</w:t>
      </w:r>
      <w:r w:rsidR="00B84C56">
        <w:t xml:space="preserve"> </w:t>
      </w:r>
      <w:sdt>
        <w:sdtPr>
          <w:id w:val="-2082902856"/>
          <w:citation/>
        </w:sdtPr>
        <w:sdtContent>
          <w:r w:rsidR="00B84C56">
            <w:fldChar w:fldCharType="begin"/>
          </w:r>
          <w:r w:rsidR="00B84C56">
            <w:instrText xml:space="preserve"> CITATION Kla06 \l 1046 </w:instrText>
          </w:r>
          <w:r w:rsidR="00B84C56">
            <w:fldChar w:fldCharType="separate"/>
          </w:r>
          <w:r w:rsidR="00203D60">
            <w:rPr>
              <w:noProof/>
            </w:rPr>
            <w:t>(KLAPURI, 2006)</w:t>
          </w:r>
          <w:r w:rsidR="00B84C56">
            <w:fldChar w:fldCharType="end"/>
          </w:r>
        </w:sdtContent>
      </w:sdt>
      <w:r w:rsidR="009072D8">
        <w:t>.</w:t>
      </w:r>
      <w:r w:rsidR="00177F8D">
        <w:t xml:space="preserve"> A representação de uma altura na notação padrão é feita através de um nome seguido de zero ou mais indicações de alteração – </w:t>
      </w:r>
      <w:r w:rsidR="00177F8D">
        <w:rPr>
          <w:rFonts w:ascii="MS Gothic" w:eastAsia="MS Gothic" w:hAnsi="MS Gothic" w:cs="MS Gothic" w:hint="eastAsia"/>
        </w:rPr>
        <w:t>♭</w:t>
      </w:r>
      <w:r w:rsidR="00177F8D">
        <w:t xml:space="preserve"> ou ♯ -, seguido de um número representando a oitava.</w:t>
      </w:r>
      <w:r w:rsidR="00B96DF2">
        <w:t xml:space="preserve"> Podemos entender melhor observando a</w:t>
      </w:r>
      <w:r w:rsidR="00756483">
        <w:t xml:space="preserve"> Fig. 5</w:t>
      </w:r>
      <w:r w:rsidR="00B96DF2">
        <w:t xml:space="preserve">, que cada altura tem uma frequência </w:t>
      </w:r>
      <w:r w:rsidR="00730570">
        <w:t>relacionada e a relação das</w:t>
      </w:r>
      <w:r w:rsidR="00B96DF2">
        <w:t xml:space="preserve"> alturas </w:t>
      </w:r>
      <w:r w:rsidR="00730570">
        <w:t>pertencentes a uma mesma classe</w:t>
      </w:r>
      <w:r w:rsidR="00B96DF2">
        <w:t xml:space="preserve"> – e.g. </w:t>
      </w:r>
      <w:r w:rsidR="00730570">
        <w:t xml:space="preserve">A0, A1, A2, </w:t>
      </w:r>
      <w:r w:rsidR="00756483">
        <w:t>etc.</w:t>
      </w:r>
      <w:r w:rsidR="00730570">
        <w:t xml:space="preserve"> – é uma relação de oitava, ou seja, A1 possui o dobro da frequência de A0; A2 possui o dobro da frequência de A3.</w:t>
      </w:r>
    </w:p>
    <w:p w:rsidR="00730570" w:rsidRDefault="00730570" w:rsidP="009072D8">
      <w:r>
        <w:t xml:space="preserve">O que, de fato, nos interessa é que o ouvido é capaz de identificar que duas alturas diferentes </w:t>
      </w:r>
      <w:r w:rsidR="00B84C56">
        <w:t xml:space="preserve">estão em relação de oitavas </w:t>
      </w:r>
      <w:sdt>
        <w:sdtPr>
          <w:id w:val="1546408837"/>
          <w:citation/>
        </w:sdtPr>
        <w:sdtContent>
          <w:r w:rsidR="00B84C56">
            <w:fldChar w:fldCharType="begin"/>
          </w:r>
          <w:r w:rsidR="00B84C56">
            <w:instrText xml:space="preserve"> CITATION She64 \l 1046 </w:instrText>
          </w:r>
          <w:r w:rsidR="00B84C56">
            <w:fldChar w:fldCharType="separate"/>
          </w:r>
          <w:r w:rsidR="00203D60">
            <w:rPr>
              <w:noProof/>
            </w:rPr>
            <w:t>(SHEPARD, 1964)</w:t>
          </w:r>
          <w:r w:rsidR="00B84C56">
            <w:fldChar w:fldCharType="end"/>
          </w:r>
        </w:sdtContent>
      </w:sdt>
      <w:r>
        <w:t>.</w:t>
      </w:r>
      <w:r w:rsidR="00695D10">
        <w:t xml:space="preserve"> Portanto, dois acordes que possuem a mesma combinação de classes de altura são considerados equivalentes – exceto em alguns casos no baixo, onde as inversões devem ser consideradas. Est</w:t>
      </w:r>
      <w:r w:rsidR="00D06440">
        <w:t>a última observação</w:t>
      </w:r>
      <w:r w:rsidR="008C7556">
        <w:t xml:space="preserve"> ficará mais clara</w:t>
      </w:r>
      <w:r w:rsidR="00695D10">
        <w:t xml:space="preserve"> na </w:t>
      </w:r>
      <w:r w:rsidR="00756483">
        <w:rPr>
          <w:color w:val="000000" w:themeColor="text1"/>
        </w:rPr>
        <w:t>2.2.3</w:t>
      </w:r>
      <w:r w:rsidR="00695D10">
        <w:t>.</w:t>
      </w:r>
    </w:p>
    <w:p w:rsidR="00D06440" w:rsidRDefault="008C7556" w:rsidP="009072D8">
      <w:r>
        <w:lastRenderedPageBreak/>
        <w:t>O uso do termo nota, altura e classe de altura serão usados a seguir de maneira intercambiável.</w:t>
      </w:r>
    </w:p>
    <w:p w:rsidR="00B96DF2" w:rsidRDefault="00B96DF2" w:rsidP="009072D8"/>
    <w:p w:rsidR="008C7556" w:rsidRDefault="008C7556" w:rsidP="00DB3D38">
      <w:pPr>
        <w:pStyle w:val="SubTitle2"/>
      </w:pPr>
      <w:bookmarkStart w:id="30" w:name="_Toc311586919"/>
      <w:r>
        <w:t>Escala e Intervalos</w:t>
      </w:r>
      <w:bookmarkEnd w:id="30"/>
    </w:p>
    <w:p w:rsidR="008C7556" w:rsidRDefault="008C7556" w:rsidP="008C7556">
      <w:pPr>
        <w:rPr>
          <w:rFonts w:eastAsia="MS Gothic"/>
        </w:rPr>
      </w:pPr>
      <w:r>
        <w:t>Uma escala musical é composta por uma sucessão de alturas. A relação entre essas alturas determina os chamados intervalos. A escala cromática, por exemplo, é formada por 12 classes de altura sendo elas Dó, Ré, Mi, Fá, Sol, La, Si e mais os acidentes Dó♯ / Ré</w:t>
      </w:r>
      <w:r>
        <w:rPr>
          <w:rFonts w:ascii="MS Gothic" w:eastAsia="MS Gothic" w:hAnsi="MS Gothic" w:cs="MS Gothic" w:hint="eastAsia"/>
        </w:rPr>
        <w:t>♭</w:t>
      </w:r>
      <w:r>
        <w:rPr>
          <w:rFonts w:eastAsia="MS Gothic"/>
        </w:rPr>
        <w:t xml:space="preserve">, </w:t>
      </w:r>
      <w:r w:rsidRPr="00CB3A45">
        <w:t>Ré</w:t>
      </w:r>
      <w:r>
        <w:t>♯ / Mi</w:t>
      </w:r>
      <w:r>
        <w:rPr>
          <w:rFonts w:ascii="MS Gothic" w:eastAsia="MS Gothic" w:hAnsi="MS Gothic" w:cs="MS Gothic" w:hint="eastAsia"/>
        </w:rPr>
        <w:t>♭</w:t>
      </w:r>
      <w:r>
        <w:rPr>
          <w:rFonts w:eastAsia="MS Gothic"/>
        </w:rPr>
        <w:t>, Fá</w:t>
      </w:r>
      <w:r>
        <w:rPr>
          <w:rFonts w:eastAsia="MS Gothic" w:hint="eastAsia"/>
        </w:rPr>
        <w:t>♯</w:t>
      </w:r>
      <w:r>
        <w:rPr>
          <w:rFonts w:eastAsia="MS Gothic"/>
        </w:rPr>
        <w:t>/ Sol</w:t>
      </w:r>
      <w:r>
        <w:rPr>
          <w:rFonts w:eastAsia="MS Gothic" w:hint="eastAsia"/>
        </w:rPr>
        <w:t>♭</w:t>
      </w:r>
      <w:r>
        <w:rPr>
          <w:rFonts w:eastAsia="MS Gothic"/>
        </w:rPr>
        <w:t>, Sol</w:t>
      </w:r>
      <w:r>
        <w:rPr>
          <w:rFonts w:eastAsia="MS Gothic" w:hint="eastAsia"/>
        </w:rPr>
        <w:t>♯</w:t>
      </w:r>
      <w:r>
        <w:rPr>
          <w:rFonts w:eastAsia="MS Gothic"/>
        </w:rPr>
        <w:t>/ La</w:t>
      </w:r>
      <w:r>
        <w:rPr>
          <w:rFonts w:eastAsia="MS Gothic" w:hint="eastAsia"/>
        </w:rPr>
        <w:t>♭</w:t>
      </w:r>
      <w:r>
        <w:rPr>
          <w:rFonts w:eastAsia="MS Gothic"/>
        </w:rPr>
        <w:t xml:space="preserve">, La </w:t>
      </w:r>
      <w:r>
        <w:rPr>
          <w:rFonts w:eastAsia="MS Gothic" w:hint="eastAsia"/>
        </w:rPr>
        <w:t>♯</w:t>
      </w:r>
      <w:r>
        <w:rPr>
          <w:rFonts w:eastAsia="MS Gothic"/>
        </w:rPr>
        <w:t>/ Si</w:t>
      </w:r>
      <w:r>
        <w:rPr>
          <w:rFonts w:eastAsia="MS Gothic" w:hint="eastAsia"/>
        </w:rPr>
        <w:t>♭</w:t>
      </w:r>
      <w:r>
        <w:rPr>
          <w:rFonts w:eastAsia="MS Gothic"/>
        </w:rPr>
        <w:t>. Na música ocidental, essas alturas formam todas as possibilidades de sons possíveis dentro de uma oitava e a menor distância entre duas dessas alturas é chamada de semitom; dois semitons formam um tom.</w:t>
      </w:r>
    </w:p>
    <w:p w:rsidR="008C7556" w:rsidRDefault="008C7556" w:rsidP="008C7556">
      <w:pPr>
        <w:rPr>
          <w:rFonts w:eastAsia="MS Gothic"/>
        </w:rPr>
      </w:pPr>
      <w:r>
        <w:rPr>
          <w:rFonts w:eastAsia="MS Gothic"/>
        </w:rPr>
        <w:t>Em uma determinada escala a ordem em que determinada altura se encontra na progressão indica o seu grau. Por exemplo, na escala de Dó-Maior – Dó, Ré, Mi, Fá, Sol, Lá e Si – a nota Dó é o primeiro grau da escala denotado pelo algarismo romano I, Fá é o IV grau da escala e assim por diante.</w:t>
      </w:r>
    </w:p>
    <w:p w:rsidR="00A11F49" w:rsidRDefault="008C7556" w:rsidP="00A11F49">
      <w:pPr>
        <w:rPr>
          <w:rFonts w:eastAsia="MS Gothic"/>
        </w:rPr>
      </w:pPr>
      <w:r>
        <w:rPr>
          <w:rFonts w:eastAsia="MS Gothic"/>
        </w:rPr>
        <w:t>Um intervalo é a distância em graus entre duas alturas – dentro de determinada escala -</w:t>
      </w:r>
      <w:proofErr w:type="gramStart"/>
      <w:r>
        <w:rPr>
          <w:rFonts w:eastAsia="MS Gothic"/>
        </w:rPr>
        <w:t xml:space="preserve">  </w:t>
      </w:r>
      <w:proofErr w:type="gramEnd"/>
      <w:r>
        <w:rPr>
          <w:rFonts w:eastAsia="MS Gothic"/>
        </w:rPr>
        <w:t xml:space="preserve">tomando como referência uma delas. Para </w:t>
      </w:r>
      <w:r w:rsidR="007B1C75">
        <w:rPr>
          <w:rFonts w:eastAsia="MS Gothic"/>
        </w:rPr>
        <w:t>exemplificar, tomando Ré</w:t>
      </w:r>
      <w:r>
        <w:rPr>
          <w:rFonts w:eastAsia="MS Gothic"/>
        </w:rPr>
        <w:t xml:space="preserve"> co</w:t>
      </w:r>
      <w:r w:rsidR="007B1C75">
        <w:rPr>
          <w:rFonts w:eastAsia="MS Gothic"/>
        </w:rPr>
        <w:t>mo referência na escala de Dó-Maior, Ré e Fá constituem um intervalo de segunda; Ré e Si constituem um intervalo de sexta; e assim por diante.</w:t>
      </w:r>
      <w:r w:rsidR="00CC5E93">
        <w:rPr>
          <w:rFonts w:eastAsia="MS Gothic"/>
        </w:rPr>
        <w:t xml:space="preserve"> Na </w:t>
      </w:r>
      <w:r w:rsidR="00756483">
        <w:rPr>
          <w:rFonts w:eastAsia="MS Gothic"/>
        </w:rPr>
        <w:t>Fig. 6</w:t>
      </w:r>
      <w:r w:rsidR="00CC5E93">
        <w:rPr>
          <w:rFonts w:eastAsia="MS Gothic"/>
        </w:rPr>
        <w:t xml:space="preserve"> podemos ver todos os intervalos de Dó-Maior de uma maneira mais detalhada.</w:t>
      </w:r>
      <w:r w:rsidR="00B84C56">
        <w:rPr>
          <w:rFonts w:eastAsia="MS Gothic"/>
        </w:rPr>
        <w:t xml:space="preserve"> </w:t>
      </w:r>
    </w:p>
    <w:p w:rsidR="008C7556" w:rsidRDefault="008C7556" w:rsidP="009072D8"/>
    <w:p w:rsidR="00B96DF2" w:rsidRDefault="00B96DF2" w:rsidP="00B96DF2">
      <w:pPr>
        <w:keepNext/>
        <w:ind w:left="-1134" w:firstLine="0"/>
      </w:pPr>
      <w:r>
        <w:rPr>
          <w:noProof/>
          <w:lang w:eastAsia="pt-BR"/>
        </w:rPr>
        <w:drawing>
          <wp:inline distT="0" distB="0" distL="0" distR="0" wp14:anchorId="4DE91465" wp14:editId="01C04B2D">
            <wp:extent cx="6858000" cy="1543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uras piano.png"/>
                    <pic:cNvPicPr/>
                  </pic:nvPicPr>
                  <pic:blipFill>
                    <a:blip r:embed="rId14">
                      <a:extLst>
                        <a:ext uri="{28A0092B-C50C-407E-A947-70E740481C1C}">
                          <a14:useLocalDpi xmlns:a14="http://schemas.microsoft.com/office/drawing/2010/main" val="0"/>
                        </a:ext>
                      </a:extLst>
                    </a:blip>
                    <a:stretch>
                      <a:fillRect/>
                    </a:stretch>
                  </pic:blipFill>
                  <pic:spPr>
                    <a:xfrm>
                      <a:off x="0" y="0"/>
                      <a:ext cx="6886531" cy="1549469"/>
                    </a:xfrm>
                    <a:prstGeom prst="rect">
                      <a:avLst/>
                    </a:prstGeom>
                  </pic:spPr>
                </pic:pic>
              </a:graphicData>
            </a:graphic>
          </wp:inline>
        </w:drawing>
      </w:r>
    </w:p>
    <w:p w:rsidR="00B96DF2" w:rsidRDefault="00B96DF2" w:rsidP="00B96DF2">
      <w:pPr>
        <w:pStyle w:val="Legenda"/>
        <w:ind w:firstLine="0"/>
        <w:jc w:val="center"/>
      </w:pPr>
      <w:bookmarkStart w:id="31" w:name="_Toc311587241"/>
      <w:bookmarkStart w:id="32" w:name="_Toc311587464"/>
      <w:r>
        <w:t xml:space="preserve">Fig. </w:t>
      </w:r>
      <w:fldSimple w:instr=" SEQ Figura \* ARABIC ">
        <w:r w:rsidR="00125ED3">
          <w:rPr>
            <w:noProof/>
          </w:rPr>
          <w:t>5</w:t>
        </w:r>
      </w:fldSimple>
      <w:r>
        <w:t xml:space="preserve"> – As alturas e as frequências associadas mostradas no teclado de um piano convencional. A parte em cinza não faz parte de um piano comum.</w:t>
      </w:r>
      <w:bookmarkEnd w:id="31"/>
      <w:bookmarkEnd w:id="32"/>
    </w:p>
    <w:p w:rsidR="00D06440" w:rsidRDefault="00D06440" w:rsidP="008C4210"/>
    <w:p w:rsidR="000E4C1F" w:rsidRDefault="000E4C1F" w:rsidP="008C4210"/>
    <w:p w:rsidR="000E4C1F" w:rsidRDefault="000E4C1F" w:rsidP="008C4210"/>
    <w:p w:rsidR="00677726" w:rsidRDefault="00677726" w:rsidP="00DB3D38">
      <w:pPr>
        <w:pStyle w:val="SubTitle2"/>
      </w:pPr>
      <w:bookmarkStart w:id="33" w:name="_Toc311586920"/>
      <w:r>
        <w:lastRenderedPageBreak/>
        <w:t>Acordes</w:t>
      </w:r>
      <w:bookmarkEnd w:id="33"/>
    </w:p>
    <w:p w:rsidR="00677726" w:rsidRDefault="00677726" w:rsidP="00677726">
      <w:r>
        <w:t xml:space="preserve">Segundo </w:t>
      </w:r>
      <w:proofErr w:type="gramStart"/>
      <w:r>
        <w:t xml:space="preserve">o </w:t>
      </w:r>
      <w:r w:rsidRPr="005B72D2">
        <w:rPr>
          <w:i/>
        </w:rPr>
        <w:t xml:space="preserve">Oxford </w:t>
      </w:r>
      <w:proofErr w:type="spellStart"/>
      <w:r w:rsidRPr="005B72D2">
        <w:rPr>
          <w:i/>
        </w:rPr>
        <w:t>Dictionary</w:t>
      </w:r>
      <w:proofErr w:type="spellEnd"/>
      <w:proofErr w:type="gramEnd"/>
      <w:r w:rsidRPr="005B72D2">
        <w:rPr>
          <w:i/>
        </w:rPr>
        <w:t xml:space="preserve"> </w:t>
      </w:r>
      <w:proofErr w:type="spellStart"/>
      <w:r w:rsidRPr="005B72D2">
        <w:rPr>
          <w:i/>
        </w:rPr>
        <w:t>of</w:t>
      </w:r>
      <w:proofErr w:type="spellEnd"/>
      <w:r w:rsidRPr="005B72D2">
        <w:rPr>
          <w:i/>
        </w:rPr>
        <w:t xml:space="preserve"> Music</w:t>
      </w:r>
      <w:r w:rsidR="00B84C56">
        <w:t xml:space="preserve"> </w:t>
      </w:r>
      <w:sdt>
        <w:sdtPr>
          <w:id w:val="1639537956"/>
          <w:citation/>
        </w:sdtPr>
        <w:sdtContent>
          <w:r w:rsidR="00B84C56">
            <w:fldChar w:fldCharType="begin"/>
          </w:r>
          <w:r w:rsidR="00B84C56">
            <w:instrText xml:space="preserve"> CITATION Ken94 \l 1046 </w:instrText>
          </w:r>
          <w:r w:rsidR="00B84C56">
            <w:fldChar w:fldCharType="separate"/>
          </w:r>
          <w:r w:rsidR="00203D60">
            <w:rPr>
              <w:noProof/>
            </w:rPr>
            <w:t>(KENNEDY e KENNEDY, 1994)</w:t>
          </w:r>
          <w:r w:rsidR="00B84C56">
            <w:fldChar w:fldCharType="end"/>
          </w:r>
        </w:sdtContent>
      </w:sdt>
      <w:r>
        <w:t>, um acorde pode ser caracterizado pela combinação simultânea de quaisquer notas, normalmente não menos do que três. A partir da sucessão de acordes é que se constrói a estrutura harmônica de uma peça musical.</w:t>
      </w:r>
    </w:p>
    <w:p w:rsidR="00677726" w:rsidRDefault="00677726" w:rsidP="00677726">
      <w:r>
        <w:t xml:space="preserve">Podemos combinar alturas de diversas formas produzindo assim diversas famílias de acordes. Dois tipos comuns de acordes são os acordes maiores e os acordes menores. O primeiro tipo é formado pela nota fundamental mais o quinto e terceiro grau da escala maior enquanto o acorde menor é formado pela fundamental mais o quinto e terceiro grau da escala menor. Outros dois tipos comuns de acordes são os aumentados e os diminutos, sendo </w:t>
      </w:r>
      <w:proofErr w:type="gramStart"/>
      <w:r>
        <w:t>o primeiro formado por duas terças maiores</w:t>
      </w:r>
      <w:proofErr w:type="gramEnd"/>
      <w:r>
        <w:t xml:space="preserve"> e o segundo por duas terças menores. </w:t>
      </w:r>
    </w:p>
    <w:p w:rsidR="00677726" w:rsidRDefault="00677726" w:rsidP="00677726">
      <w:r>
        <w:t>Em suma, na música ocidental, um acorde é composto pela nota fundamental sobre o qual o acorde é composto; pelos graus, relativos à fundamental, que compõem o acorde; e por uma possível inversão</w:t>
      </w:r>
      <w:r w:rsidR="00B84C56">
        <w:t xml:space="preserve"> </w:t>
      </w:r>
      <w:sdt>
        <w:sdtPr>
          <w:id w:val="-340473903"/>
          <w:citation/>
        </w:sdtPr>
        <w:sdtContent>
          <w:r w:rsidR="00B84C56">
            <w:fldChar w:fldCharType="begin"/>
          </w:r>
          <w:r w:rsidR="00B84C56">
            <w:instrText xml:space="preserve"> CITATION Har05 \l 1046 </w:instrText>
          </w:r>
          <w:r w:rsidR="00B84C56">
            <w:fldChar w:fldCharType="separate"/>
          </w:r>
          <w:r w:rsidR="00203D60">
            <w:rPr>
              <w:noProof/>
            </w:rPr>
            <w:t xml:space="preserve">(HARTE, SANDLER, </w:t>
          </w:r>
          <w:r w:rsidR="00203D60">
            <w:rPr>
              <w:i/>
              <w:iCs/>
              <w:noProof/>
            </w:rPr>
            <w:t>et al.</w:t>
          </w:r>
          <w:r w:rsidR="00203D60">
            <w:rPr>
              <w:noProof/>
            </w:rPr>
            <w:t>, 2005)</w:t>
          </w:r>
          <w:r w:rsidR="00B84C56">
            <w:fldChar w:fldCharType="end"/>
          </w:r>
        </w:sdtContent>
      </w:sdt>
      <w:r>
        <w:t>. A inversão é definida pelo grau que está sobre o baixo – a nota mais grave</w:t>
      </w:r>
      <w:r w:rsidR="0041243F">
        <w:t>. Por exemplo, se temos a tríade composta por Dó, Mi, Sol, sua primeira inversão é a tríade Mi, Sol, Dó, onde o dó foi elevado uma oitava acima.</w:t>
      </w:r>
      <w:r w:rsidR="009045D6">
        <w:t xml:space="preserve"> </w:t>
      </w:r>
    </w:p>
    <w:p w:rsidR="009045D6" w:rsidRDefault="00F9360F" w:rsidP="00677726">
      <w:r>
        <w:t xml:space="preserve">Um dos componentes estruturais principais de uma peça musical é a harmonia que, por sua vez é composta por sucessões de acordes. </w:t>
      </w:r>
      <w:proofErr w:type="gramStart"/>
      <w:r>
        <w:t>Nas música</w:t>
      </w:r>
      <w:proofErr w:type="gramEnd"/>
      <w:r>
        <w:t xml:space="preserve"> tonal ocidental, existe uma série de regras e procedimentos para organizar os acordes a fim de conceber a estrutura formal harmônica de uma pela musical. A transcrição musical, comumente se refere ao ato de representar por escrito o som que se houve. No contexto em que este trabalho se insere, a transcrição é feita de maneira automática através de um algoritmo que processa o som de entrada e gera uma transcrição. </w:t>
      </w:r>
    </w:p>
    <w:p w:rsidR="0026026E" w:rsidRPr="0068119E" w:rsidRDefault="0026026E" w:rsidP="00677726">
      <w:r>
        <w:t xml:space="preserve">Por fim, devemos fazer uma análise das formas de representação do acordes. Ao longo dos séculos, músicos e teóricos têm empregado formas distintas de representar os acordes </w:t>
      </w:r>
      <w:r w:rsidR="007A2DFC">
        <w:t>dentre as quais</w:t>
      </w:r>
      <w:r>
        <w:t xml:space="preserve"> as mais relevantes são: baixo cifrado</w:t>
      </w:r>
      <w:r w:rsidR="00783421">
        <w:t xml:space="preserve"> </w:t>
      </w:r>
      <w:r w:rsidR="007A2DFC">
        <w:t>(Fig. 7(b)), a clássica através de número</w:t>
      </w:r>
      <w:r w:rsidR="00783421">
        <w:t>s</w:t>
      </w:r>
      <w:r w:rsidR="007A2DFC">
        <w:t xml:space="preserve"> romanos</w:t>
      </w:r>
      <w:r w:rsidR="00783421">
        <w:t xml:space="preserve"> (Fig. 7(c))</w:t>
      </w:r>
      <w:r w:rsidR="007A2DFC">
        <w:t>, a clássica através de letras</w:t>
      </w:r>
      <w:r w:rsidR="00783421">
        <w:t xml:space="preserve"> (Fig. 7(d))</w:t>
      </w:r>
      <w:r w:rsidR="007A2DFC">
        <w:t xml:space="preserve">, a forma popular e a notação do </w:t>
      </w:r>
      <w:r w:rsidR="007A2DFC" w:rsidRPr="007A2DFC">
        <w:rPr>
          <w:i/>
        </w:rPr>
        <w:t>jazz</w:t>
      </w:r>
      <w:r w:rsidR="00783421">
        <w:t xml:space="preserve"> (Fig. </w:t>
      </w:r>
      <w:r w:rsidR="00783421">
        <w:lastRenderedPageBreak/>
        <w:t>7(d))</w:t>
      </w:r>
      <w:r w:rsidR="00B84C56">
        <w:t xml:space="preserve"> </w:t>
      </w:r>
      <w:sdt>
        <w:sdtPr>
          <w:id w:val="875277962"/>
          <w:citation/>
        </w:sdtPr>
        <w:sdtContent>
          <w:r w:rsidR="00B84C56">
            <w:fldChar w:fldCharType="begin"/>
          </w:r>
          <w:r w:rsidR="00B84C56">
            <w:instrText xml:space="preserve"> CITATION Har05 \l 1046 </w:instrText>
          </w:r>
          <w:r w:rsidR="00B84C56">
            <w:fldChar w:fldCharType="separate"/>
          </w:r>
          <w:r w:rsidR="00203D60">
            <w:rPr>
              <w:noProof/>
            </w:rPr>
            <w:t xml:space="preserve">(HARTE, SANDLER, </w:t>
          </w:r>
          <w:r w:rsidR="00203D60">
            <w:rPr>
              <w:i/>
              <w:iCs/>
              <w:noProof/>
            </w:rPr>
            <w:t>et al.</w:t>
          </w:r>
          <w:r w:rsidR="00203D60">
            <w:rPr>
              <w:noProof/>
            </w:rPr>
            <w:t>, 2005)</w:t>
          </w:r>
          <w:r w:rsidR="00B84C56">
            <w:fldChar w:fldCharType="end"/>
          </w:r>
        </w:sdtContent>
      </w:sdt>
      <w:r w:rsidR="00783421">
        <w:t>.</w:t>
      </w:r>
      <w:r w:rsidR="0041243F">
        <w:t xml:space="preserve"> </w:t>
      </w:r>
      <w:r w:rsidR="0068119E">
        <w:t xml:space="preserve">A representação de um acorde depende do tipo dele, ou da família a qual ele pertence, sendo a tríade do tipo maior representada por </w:t>
      </w:r>
      <w:r w:rsidR="0068119E" w:rsidRPr="0068119E">
        <w:rPr>
          <w:i/>
        </w:rPr>
        <w:t>M</w:t>
      </w:r>
      <w:r w:rsidR="0068119E">
        <w:t xml:space="preserve"> n</w:t>
      </w:r>
      <w:r w:rsidR="00A618BC">
        <w:t>a</w:t>
      </w:r>
      <w:r w:rsidR="0068119E">
        <w:t xml:space="preserve"> representação popular e a tríade menor representada por </w:t>
      </w:r>
      <w:r w:rsidR="0068119E" w:rsidRPr="0068119E">
        <w:rPr>
          <w:i/>
        </w:rPr>
        <w:t>m</w:t>
      </w:r>
      <w:r w:rsidR="0068119E">
        <w:t>, também na notação popular.</w:t>
      </w:r>
    </w:p>
    <w:p w:rsidR="0041243F" w:rsidRPr="007A2DFC" w:rsidRDefault="0041243F" w:rsidP="00677726"/>
    <w:p w:rsidR="00677726" w:rsidRDefault="00677726" w:rsidP="008C4210"/>
    <w:p w:rsidR="00677726" w:rsidRDefault="00677726" w:rsidP="00677726">
      <w:pPr>
        <w:keepNext/>
        <w:ind w:firstLine="0"/>
        <w:jc w:val="center"/>
      </w:pPr>
      <w:r>
        <w:rPr>
          <w:noProof/>
          <w:lang w:eastAsia="pt-BR"/>
        </w:rPr>
        <w:drawing>
          <wp:inline distT="0" distB="0" distL="0" distR="0" wp14:anchorId="4910A0B7" wp14:editId="1DF25C22">
            <wp:extent cx="4967129" cy="4029075"/>
            <wp:effectExtent l="0" t="0" r="508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valos escala de do.gif"/>
                    <pic:cNvPicPr/>
                  </pic:nvPicPr>
                  <pic:blipFill>
                    <a:blip r:embed="rId15">
                      <a:extLst>
                        <a:ext uri="{28A0092B-C50C-407E-A947-70E740481C1C}">
                          <a14:useLocalDpi xmlns:a14="http://schemas.microsoft.com/office/drawing/2010/main" val="0"/>
                        </a:ext>
                      </a:extLst>
                    </a:blip>
                    <a:stretch>
                      <a:fillRect/>
                    </a:stretch>
                  </pic:blipFill>
                  <pic:spPr>
                    <a:xfrm>
                      <a:off x="0" y="0"/>
                      <a:ext cx="4969588" cy="4031070"/>
                    </a:xfrm>
                    <a:prstGeom prst="rect">
                      <a:avLst/>
                    </a:prstGeom>
                  </pic:spPr>
                </pic:pic>
              </a:graphicData>
            </a:graphic>
          </wp:inline>
        </w:drawing>
      </w:r>
    </w:p>
    <w:p w:rsidR="00677726" w:rsidRPr="008C4210" w:rsidRDefault="00677726" w:rsidP="00677726">
      <w:pPr>
        <w:pStyle w:val="Legenda"/>
        <w:ind w:firstLine="0"/>
        <w:jc w:val="center"/>
      </w:pPr>
      <w:bookmarkStart w:id="34" w:name="_Toc311587242"/>
      <w:bookmarkStart w:id="35" w:name="_Toc311587465"/>
      <w:r>
        <w:t xml:space="preserve">Fig. </w:t>
      </w:r>
      <w:fldSimple w:instr=" SEQ Figura \* ARABIC ">
        <w:r w:rsidR="00125ED3">
          <w:rPr>
            <w:noProof/>
          </w:rPr>
          <w:t>6</w:t>
        </w:r>
      </w:fldSimple>
      <w:r>
        <w:t xml:space="preserve"> – Todos os intervalos da escala de Dó-Maior.</w:t>
      </w:r>
      <w:bookmarkEnd w:id="34"/>
      <w:bookmarkEnd w:id="35"/>
    </w:p>
    <w:p w:rsidR="0026026E" w:rsidRPr="0026026E" w:rsidRDefault="0026026E" w:rsidP="0026026E"/>
    <w:p w:rsidR="008F73CD" w:rsidRDefault="008F73CD" w:rsidP="008F73CD">
      <w:pPr>
        <w:keepNext/>
        <w:ind w:firstLine="0"/>
        <w:jc w:val="center"/>
      </w:pPr>
      <w:r>
        <w:rPr>
          <w:noProof/>
          <w:lang w:eastAsia="pt-BR"/>
        </w:rPr>
        <w:lastRenderedPageBreak/>
        <w:drawing>
          <wp:inline distT="0" distB="0" distL="0" distR="0" wp14:anchorId="75C5520D" wp14:editId="2DE9A46D">
            <wp:extent cx="3552825" cy="2954753"/>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esentacoes.png"/>
                    <pic:cNvPicPr/>
                  </pic:nvPicPr>
                  <pic:blipFill>
                    <a:blip r:embed="rId16">
                      <a:extLst>
                        <a:ext uri="{28A0092B-C50C-407E-A947-70E740481C1C}">
                          <a14:useLocalDpi xmlns:a14="http://schemas.microsoft.com/office/drawing/2010/main" val="0"/>
                        </a:ext>
                      </a:extLst>
                    </a:blip>
                    <a:stretch>
                      <a:fillRect/>
                    </a:stretch>
                  </pic:blipFill>
                  <pic:spPr>
                    <a:xfrm>
                      <a:off x="0" y="0"/>
                      <a:ext cx="3554792" cy="2956389"/>
                    </a:xfrm>
                    <a:prstGeom prst="rect">
                      <a:avLst/>
                    </a:prstGeom>
                  </pic:spPr>
                </pic:pic>
              </a:graphicData>
            </a:graphic>
          </wp:inline>
        </w:drawing>
      </w:r>
    </w:p>
    <w:p w:rsidR="009072D8" w:rsidRPr="008F73CD" w:rsidRDefault="008F73CD" w:rsidP="008F73CD">
      <w:pPr>
        <w:pStyle w:val="Legenda"/>
        <w:ind w:firstLine="0"/>
        <w:jc w:val="center"/>
      </w:pPr>
      <w:bookmarkStart w:id="36" w:name="_Toc311587243"/>
      <w:bookmarkStart w:id="37" w:name="_Toc311587466"/>
      <w:r>
        <w:t xml:space="preserve">Fig. </w:t>
      </w:r>
      <w:fldSimple w:instr=" SEQ Figura \* ARABIC ">
        <w:r w:rsidR="00125ED3">
          <w:rPr>
            <w:noProof/>
          </w:rPr>
          <w:t>7</w:t>
        </w:r>
      </w:fldSimple>
      <w:r>
        <w:t xml:space="preserve"> – </w:t>
      </w:r>
      <w:r w:rsidR="009045D6">
        <w:t xml:space="preserve">Notações para representação da harmonia: </w:t>
      </w:r>
      <w:r>
        <w:t>a)</w:t>
      </w:r>
      <w:r w:rsidR="009045D6">
        <w:t xml:space="preserve"> Partitura,</w:t>
      </w:r>
      <w:r>
        <w:t xml:space="preserve"> b) Baixo cifrado barroco, c) Notação clássica por números romanos, d) notação clássica por letras, e) Notação da música popular, f) Notação do </w:t>
      </w:r>
      <w:r>
        <w:rPr>
          <w:i/>
        </w:rPr>
        <w:t>jazz</w:t>
      </w:r>
      <w:r>
        <w:t>.</w:t>
      </w:r>
      <w:bookmarkEnd w:id="36"/>
      <w:bookmarkEnd w:id="37"/>
    </w:p>
    <w:p w:rsidR="00480371" w:rsidRDefault="00480371" w:rsidP="009072D8"/>
    <w:p w:rsidR="003B5E73" w:rsidRDefault="003B5E73" w:rsidP="009072D8"/>
    <w:p w:rsidR="000E4C1F" w:rsidRDefault="000E4C1F" w:rsidP="009072D8"/>
    <w:p w:rsidR="000E4C1F" w:rsidRDefault="000E4C1F" w:rsidP="009072D8"/>
    <w:p w:rsidR="000E4C1F" w:rsidRDefault="000E4C1F" w:rsidP="009072D8"/>
    <w:p w:rsidR="000E4C1F" w:rsidRDefault="000E4C1F" w:rsidP="009072D8"/>
    <w:p w:rsidR="000E4C1F" w:rsidRDefault="000E4C1F" w:rsidP="009072D8"/>
    <w:p w:rsidR="000E4C1F" w:rsidRDefault="000E4C1F" w:rsidP="009072D8"/>
    <w:p w:rsidR="000E4C1F" w:rsidRDefault="000E4C1F" w:rsidP="009072D8"/>
    <w:p w:rsidR="000E4C1F" w:rsidRDefault="000E4C1F" w:rsidP="009072D8"/>
    <w:p w:rsidR="000E4C1F" w:rsidRDefault="000E4C1F" w:rsidP="009072D8"/>
    <w:p w:rsidR="000E4C1F" w:rsidRDefault="000E4C1F" w:rsidP="009072D8"/>
    <w:p w:rsidR="000E4C1F" w:rsidRDefault="000E4C1F" w:rsidP="009072D8"/>
    <w:p w:rsidR="000E4C1F" w:rsidRDefault="000E4C1F" w:rsidP="009072D8"/>
    <w:p w:rsidR="000E4C1F" w:rsidRDefault="000E4C1F" w:rsidP="009072D8"/>
    <w:p w:rsidR="000E4C1F" w:rsidRDefault="000E4C1F" w:rsidP="009072D8"/>
    <w:p w:rsidR="000E4C1F" w:rsidRDefault="000E4C1F" w:rsidP="009072D8"/>
    <w:p w:rsidR="000E4C1F" w:rsidRDefault="000E4C1F" w:rsidP="009072D8"/>
    <w:p w:rsidR="000E4C1F" w:rsidRDefault="000E4C1F" w:rsidP="009072D8"/>
    <w:p w:rsidR="000E4C1F" w:rsidRDefault="000E4C1F" w:rsidP="009072D8"/>
    <w:p w:rsidR="000E4C1F" w:rsidRDefault="000E4C1F" w:rsidP="000E4C1F">
      <w:pPr>
        <w:pStyle w:val="Capitulo"/>
      </w:pPr>
      <w:r>
        <w:lastRenderedPageBreak/>
        <w:t>Capítulo 3</w:t>
      </w:r>
    </w:p>
    <w:p w:rsidR="000E4C1F" w:rsidRDefault="000E4C1F" w:rsidP="00DB3D38">
      <w:pPr>
        <w:pStyle w:val="CapTitulo"/>
      </w:pPr>
      <w:bookmarkStart w:id="38" w:name="_Toc311586921"/>
      <w:r>
        <w:t>Estado da Arte</w:t>
      </w:r>
      <w:bookmarkEnd w:id="38"/>
    </w:p>
    <w:p w:rsidR="000E4C1F" w:rsidRPr="004359D3" w:rsidRDefault="000E4C1F" w:rsidP="009072D8"/>
    <w:p w:rsidR="000E4C1F" w:rsidRPr="000E4C1F" w:rsidRDefault="000E4C1F" w:rsidP="000E4C1F">
      <w:pPr>
        <w:pStyle w:val="PargrafodaLista"/>
        <w:numPr>
          <w:ilvl w:val="0"/>
          <w:numId w:val="10"/>
        </w:numPr>
        <w:spacing w:after="300" w:line="240" w:lineRule="auto"/>
        <w:rPr>
          <w:rFonts w:eastAsiaTheme="majorEastAsia" w:cstheme="majorBidi"/>
          <w:b/>
          <w:vanish/>
          <w:color w:val="000000" w:themeColor="text1"/>
          <w:spacing w:val="5"/>
          <w:kern w:val="28"/>
          <w:sz w:val="28"/>
          <w:szCs w:val="28"/>
        </w:rPr>
      </w:pPr>
    </w:p>
    <w:p w:rsidR="00695D10" w:rsidRPr="005B72D2" w:rsidRDefault="003B5E73" w:rsidP="00DB3D38">
      <w:pPr>
        <w:pStyle w:val="SubTitle1"/>
      </w:pPr>
      <w:bookmarkStart w:id="39" w:name="_Toc311586922"/>
      <w:r w:rsidRPr="005B72D2">
        <w:t>MIREX</w:t>
      </w:r>
      <w:bookmarkEnd w:id="39"/>
    </w:p>
    <w:p w:rsidR="003B5E73" w:rsidRDefault="00D40964" w:rsidP="003B5E73">
      <w:r w:rsidRPr="00C370F5">
        <w:t>Até o ano de 2004, todo processo de avaliação</w:t>
      </w:r>
      <w:r w:rsidR="00C370F5" w:rsidRPr="00C370F5">
        <w:t xml:space="preserve"> dos algoritmos</w:t>
      </w:r>
      <w:r w:rsidRPr="00C370F5">
        <w:t xml:space="preserve"> ficava a cargo do pesquisador</w:t>
      </w:r>
      <w:r w:rsidR="00854227">
        <w:t xml:space="preserve">, com cada grupo de pesquisa possuindo seu próprio conjunto de dados e </w:t>
      </w:r>
      <w:r w:rsidR="00854227" w:rsidRPr="00854227">
        <w:rPr>
          <w:i/>
        </w:rPr>
        <w:t>queries</w:t>
      </w:r>
      <w:r w:rsidR="00854227">
        <w:t>. As métricas de avaliações usadas por cada um também divergiam entre si.</w:t>
      </w:r>
    </w:p>
    <w:p w:rsidR="00854227" w:rsidRDefault="0065045A" w:rsidP="003B5E73">
      <w:r>
        <w:t xml:space="preserve">Os primeiros esforços para consolidar um </w:t>
      </w:r>
      <w:r>
        <w:rPr>
          <w:i/>
        </w:rPr>
        <w:t>framework</w:t>
      </w:r>
      <w:r>
        <w:t xml:space="preserve"> com o intuito de unificar as avaliações foram desempenhados, ainda em 2004, pelo </w:t>
      </w:r>
      <w:r w:rsidRPr="005B72D2">
        <w:rPr>
          <w:i/>
        </w:rPr>
        <w:t xml:space="preserve">Music Technology </w:t>
      </w:r>
      <w:proofErr w:type="spellStart"/>
      <w:r w:rsidRPr="005B72D2">
        <w:rPr>
          <w:i/>
        </w:rPr>
        <w:t>Group</w:t>
      </w:r>
      <w:proofErr w:type="spellEnd"/>
      <w:r w:rsidRPr="005B72D2">
        <w:rPr>
          <w:i/>
        </w:rPr>
        <w:t xml:space="preserve"> </w:t>
      </w:r>
      <w:proofErr w:type="spellStart"/>
      <w:r w:rsidRPr="005B72D2">
        <w:rPr>
          <w:i/>
        </w:rPr>
        <w:t>of</w:t>
      </w:r>
      <w:proofErr w:type="spellEnd"/>
      <w:r w:rsidRPr="005B72D2">
        <w:rPr>
          <w:i/>
        </w:rPr>
        <w:t xml:space="preserve"> </w:t>
      </w:r>
      <w:proofErr w:type="spellStart"/>
      <w:r w:rsidRPr="005B72D2">
        <w:rPr>
          <w:i/>
        </w:rPr>
        <w:t>the</w:t>
      </w:r>
      <w:proofErr w:type="spellEnd"/>
      <w:r w:rsidRPr="005B72D2">
        <w:rPr>
          <w:i/>
        </w:rPr>
        <w:t xml:space="preserve"> Audiovisual </w:t>
      </w:r>
      <w:proofErr w:type="spellStart"/>
      <w:r w:rsidRPr="005B72D2">
        <w:rPr>
          <w:i/>
        </w:rPr>
        <w:t>Institute</w:t>
      </w:r>
      <w:proofErr w:type="spellEnd"/>
      <w:r w:rsidRPr="005B72D2">
        <w:t xml:space="preserve"> </w:t>
      </w:r>
      <w:r w:rsidRPr="0065045A">
        <w:t xml:space="preserve">da Universidade Pompeu </w:t>
      </w:r>
      <w:proofErr w:type="spellStart"/>
      <w:r w:rsidRPr="0065045A">
        <w:t>Fabra</w:t>
      </w:r>
      <w:proofErr w:type="spellEnd"/>
      <w:r w:rsidRPr="0065045A">
        <w:t>, em Barce</w:t>
      </w:r>
      <w:r>
        <w:t xml:space="preserve">lona. Era uma competição chamada </w:t>
      </w:r>
      <w:proofErr w:type="spellStart"/>
      <w:r w:rsidRPr="005B72D2">
        <w:rPr>
          <w:i/>
        </w:rPr>
        <w:t>Audio</w:t>
      </w:r>
      <w:proofErr w:type="spellEnd"/>
      <w:r w:rsidRPr="005B72D2">
        <w:rPr>
          <w:i/>
        </w:rPr>
        <w:t xml:space="preserve"> </w:t>
      </w:r>
      <w:proofErr w:type="spellStart"/>
      <w:r w:rsidRPr="005B72D2">
        <w:rPr>
          <w:i/>
        </w:rPr>
        <w:t>Descriptor</w:t>
      </w:r>
      <w:proofErr w:type="spellEnd"/>
      <w:r w:rsidRPr="005B72D2">
        <w:rPr>
          <w:i/>
        </w:rPr>
        <w:t xml:space="preserve"> </w:t>
      </w:r>
      <w:proofErr w:type="spellStart"/>
      <w:r w:rsidRPr="005B72D2">
        <w:rPr>
          <w:i/>
        </w:rPr>
        <w:t>Contest</w:t>
      </w:r>
      <w:proofErr w:type="spellEnd"/>
      <w:r w:rsidRPr="005B72D2">
        <w:t xml:space="preserve">, </w:t>
      </w:r>
      <w:r>
        <w:t xml:space="preserve">separada em seis categorias diferentes: classificação de gênero, identificação de artista, similaridade entre artistas, classificação do ritmo, indução do </w:t>
      </w:r>
      <w:r>
        <w:rPr>
          <w:i/>
        </w:rPr>
        <w:t>tempo</w:t>
      </w:r>
      <w:r>
        <w:t xml:space="preserve"> e extração de melodia.</w:t>
      </w:r>
      <w:r w:rsidR="009228BD">
        <w:t xml:space="preserve"> O procedimento adotado, que ainda hoje é utilizado na área de avaliação em MIR, foi </w:t>
      </w:r>
      <w:proofErr w:type="gramStart"/>
      <w:r w:rsidR="009228BD">
        <w:t>a</w:t>
      </w:r>
      <w:proofErr w:type="gramEnd"/>
      <w:r w:rsidR="009228BD">
        <w:t xml:space="preserve"> submissão dos algoritmos em vez da submissão dos resultados, ficando a cargo dos organizadores todo o processo de compilar, rodar, avaliar resultados.</w:t>
      </w:r>
      <w:r w:rsidR="001B4F7E">
        <w:t>.</w:t>
      </w:r>
    </w:p>
    <w:p w:rsidR="005D44F2" w:rsidRDefault="005D44F2" w:rsidP="003B5E73">
      <w:r>
        <w:t>Mas foi através das iniciativas do Dr. J</w:t>
      </w:r>
      <w:r w:rsidR="007E5A46">
        <w:t xml:space="preserve">. Stephen </w:t>
      </w:r>
      <w:proofErr w:type="spellStart"/>
      <w:r w:rsidR="007E5A46">
        <w:t>Downie</w:t>
      </w:r>
      <w:proofErr w:type="spellEnd"/>
      <w:r w:rsidR="007E5A46">
        <w:t xml:space="preserve">, que fundou o projeto ISMIRSEL, que pode ser criado um </w:t>
      </w:r>
      <w:r w:rsidR="007E5A46">
        <w:rPr>
          <w:i/>
        </w:rPr>
        <w:t>framework</w:t>
      </w:r>
      <w:r w:rsidR="007E5A46">
        <w:t xml:space="preserve"> para avaliação de larga escala. A ideia era criar um ambiente seguro e acessível para que os grupos de pesquisa pudessem ter acesso às coleçõe</w:t>
      </w:r>
      <w:r w:rsidR="00776B7C">
        <w:t xml:space="preserve">s de músicas e poderem avaliar </w:t>
      </w:r>
      <w:r w:rsidR="007E5A46">
        <w:t>os resultados de suas pesquisas.</w:t>
      </w:r>
      <w:r w:rsidR="00776B7C">
        <w:t xml:space="preserve"> A escolha e composição da coleção e as métricas de avaliação foram definidos de uma maneira democrática e todos os possíveis participantes opinaram sobre todos os aspectos.</w:t>
      </w:r>
    </w:p>
    <w:p w:rsidR="00776B7C" w:rsidRDefault="00776B7C" w:rsidP="003B5E73">
      <w:r>
        <w:t xml:space="preserve">A primeira campanha surgida do IRMIRSEL foi </w:t>
      </w:r>
      <w:r w:rsidR="00876200">
        <w:t xml:space="preserve">realizada em 2005 e </w:t>
      </w:r>
      <w:r>
        <w:t xml:space="preserve">apresentada no </w:t>
      </w:r>
      <w:r w:rsidR="00876200">
        <w:t xml:space="preserve">mesmo </w:t>
      </w:r>
      <w:r>
        <w:t>ano no ISMIR</w:t>
      </w:r>
      <w:r w:rsidR="00876200">
        <w:t xml:space="preserve"> sob o nome de MIREX, e foi dividida em nove tarefas distintas: classificação de gênero, identificação de artista, detecção de bateria, detecção de </w:t>
      </w:r>
      <w:proofErr w:type="spellStart"/>
      <w:r w:rsidR="00876200" w:rsidRPr="005B72D2">
        <w:rPr>
          <w:i/>
        </w:rPr>
        <w:t>onsets</w:t>
      </w:r>
      <w:proofErr w:type="spellEnd"/>
      <w:r w:rsidR="00D40AAE" w:rsidRPr="00D40AAE">
        <w:t xml:space="preserve">, extração de </w:t>
      </w:r>
      <w:r w:rsidR="00D40AAE" w:rsidRPr="00D40AAE">
        <w:rPr>
          <w:i/>
        </w:rPr>
        <w:t>tempo</w:t>
      </w:r>
      <w:r w:rsidR="00D40AAE" w:rsidRPr="00D40AAE">
        <w:t>,</w:t>
      </w:r>
      <w:r w:rsidR="00D40AAE">
        <w:t xml:space="preserve"> extração de melodia e três outras tarefas associadas a processamento de informação simbólica em vez de processamento de áudio</w:t>
      </w:r>
      <w:r w:rsidR="00B84C56">
        <w:t xml:space="preserve"> </w:t>
      </w:r>
      <w:sdt>
        <w:sdtPr>
          <w:id w:val="299588103"/>
          <w:citation/>
        </w:sdtPr>
        <w:sdtContent>
          <w:r w:rsidR="00B84C56">
            <w:fldChar w:fldCharType="begin"/>
          </w:r>
          <w:r w:rsidR="00B84C56">
            <w:instrText xml:space="preserve"> CITATION Nic06 \l 1046 </w:instrText>
          </w:r>
          <w:r w:rsidR="00B84C56">
            <w:fldChar w:fldCharType="separate"/>
          </w:r>
          <w:r w:rsidR="00203D60">
            <w:rPr>
              <w:noProof/>
            </w:rPr>
            <w:t>(NICOLA, 2006)</w:t>
          </w:r>
          <w:r w:rsidR="00B84C56">
            <w:fldChar w:fldCharType="end"/>
          </w:r>
        </w:sdtContent>
      </w:sdt>
      <w:r w:rsidR="00D40AAE">
        <w:t>.</w:t>
      </w:r>
    </w:p>
    <w:p w:rsidR="00D40AAE" w:rsidRDefault="00D40AAE" w:rsidP="003B5E73">
      <w:r>
        <w:lastRenderedPageBreak/>
        <w:t>Em 2008</w:t>
      </w:r>
      <w:r w:rsidR="000E6603">
        <w:t xml:space="preserve">, surge como uma nova tarefa no MIREX o reconhecimento de acorde sob o nome de </w:t>
      </w:r>
      <w:proofErr w:type="spellStart"/>
      <w:r w:rsidR="000E6603" w:rsidRPr="005B72D2">
        <w:rPr>
          <w:i/>
        </w:rPr>
        <w:t>Audio</w:t>
      </w:r>
      <w:proofErr w:type="spellEnd"/>
      <w:r w:rsidR="000E6603" w:rsidRPr="005B72D2">
        <w:rPr>
          <w:i/>
        </w:rPr>
        <w:t xml:space="preserve"> </w:t>
      </w:r>
      <w:proofErr w:type="spellStart"/>
      <w:r w:rsidR="000E6603" w:rsidRPr="005B72D2">
        <w:rPr>
          <w:i/>
        </w:rPr>
        <w:t>Chord</w:t>
      </w:r>
      <w:proofErr w:type="spellEnd"/>
      <w:r w:rsidR="000E6603" w:rsidRPr="005B72D2">
        <w:rPr>
          <w:i/>
        </w:rPr>
        <w:t xml:space="preserve"> </w:t>
      </w:r>
      <w:proofErr w:type="spellStart"/>
      <w:r w:rsidR="000E6603" w:rsidRPr="005B72D2">
        <w:rPr>
          <w:i/>
        </w:rPr>
        <w:t>Detection</w:t>
      </w:r>
      <w:proofErr w:type="spellEnd"/>
      <w:r w:rsidR="000E6603">
        <w:t xml:space="preserve"> e a partir de 2010, passou a se chamar de </w:t>
      </w:r>
      <w:proofErr w:type="spellStart"/>
      <w:r w:rsidR="000E6603" w:rsidRPr="005B72D2">
        <w:rPr>
          <w:i/>
        </w:rPr>
        <w:t>Audio</w:t>
      </w:r>
      <w:proofErr w:type="spellEnd"/>
      <w:r w:rsidR="000E6603" w:rsidRPr="005B72D2">
        <w:rPr>
          <w:i/>
        </w:rPr>
        <w:t xml:space="preserve"> </w:t>
      </w:r>
      <w:proofErr w:type="spellStart"/>
      <w:r w:rsidR="000E6603" w:rsidRPr="005B72D2">
        <w:rPr>
          <w:i/>
        </w:rPr>
        <w:t>Chord</w:t>
      </w:r>
      <w:proofErr w:type="spellEnd"/>
      <w:r w:rsidR="000E6603" w:rsidRPr="005B72D2">
        <w:rPr>
          <w:i/>
        </w:rPr>
        <w:t xml:space="preserve"> </w:t>
      </w:r>
      <w:proofErr w:type="spellStart"/>
      <w:r w:rsidR="000E6603" w:rsidRPr="005B72D2">
        <w:rPr>
          <w:i/>
        </w:rPr>
        <w:t>Estimation</w:t>
      </w:r>
      <w:proofErr w:type="spellEnd"/>
      <w:r w:rsidR="000E6603">
        <w:t>.</w:t>
      </w:r>
      <w:r w:rsidR="00BF4A5F">
        <w:t xml:space="preserve"> No ano em que esta tarefa surgiu, houve uma intensa discussão sobre todos os tópicos concernentes à tarefa que podem ser c</w:t>
      </w:r>
      <w:r w:rsidR="00B84C56">
        <w:t xml:space="preserve">onsultadas na </w:t>
      </w:r>
      <w:proofErr w:type="spellStart"/>
      <w:r w:rsidR="00B84C56">
        <w:t>wiki</w:t>
      </w:r>
      <w:proofErr w:type="spellEnd"/>
      <w:r w:rsidR="00B84C56">
        <w:t xml:space="preserve"> do MIREX </w:t>
      </w:r>
      <w:sdt>
        <w:sdtPr>
          <w:id w:val="-421729820"/>
          <w:citation/>
        </w:sdtPr>
        <w:sdtContent>
          <w:r w:rsidR="00B84C56">
            <w:fldChar w:fldCharType="begin"/>
          </w:r>
          <w:r w:rsidR="00203D60">
            <w:instrText xml:space="preserve">CITATION MIR08 \l 1046 </w:instrText>
          </w:r>
          <w:r w:rsidR="00B84C56">
            <w:fldChar w:fldCharType="separate"/>
          </w:r>
          <w:r w:rsidR="00203D60">
            <w:rPr>
              <w:noProof/>
            </w:rPr>
            <w:t>(2008)</w:t>
          </w:r>
          <w:r w:rsidR="00B84C56">
            <w:fldChar w:fldCharType="end"/>
          </w:r>
        </w:sdtContent>
      </w:sdt>
      <w:r w:rsidR="00BF4A5F">
        <w:t xml:space="preserve">. </w:t>
      </w:r>
    </w:p>
    <w:p w:rsidR="002040EE" w:rsidRDefault="002040EE" w:rsidP="003B5E73">
      <w:r>
        <w:t>Três importantes tópicos merecem atenção:</w:t>
      </w:r>
      <w:r w:rsidR="0034533F">
        <w:t xml:space="preserve"> padronização</w:t>
      </w:r>
      <w:r w:rsidR="00851C53">
        <w:t xml:space="preserve"> da representação</w:t>
      </w:r>
      <w:r w:rsidR="0034533F">
        <w:t>,</w:t>
      </w:r>
      <w:r>
        <w:t xml:space="preserve"> o </w:t>
      </w:r>
      <w:r w:rsidRPr="002040EE">
        <w:rPr>
          <w:i/>
        </w:rPr>
        <w:t>corpus</w:t>
      </w:r>
      <w:r w:rsidR="0034533F">
        <w:t>, e a</w:t>
      </w:r>
      <w:r w:rsidR="00F35C10">
        <w:t>s métricas de</w:t>
      </w:r>
      <w:r w:rsidR="0034533F">
        <w:t xml:space="preserve"> avaliação</w:t>
      </w:r>
      <w:r>
        <w:t>.</w:t>
      </w:r>
    </w:p>
    <w:p w:rsidR="002040EE" w:rsidRDefault="002040EE" w:rsidP="002040EE">
      <w:pPr>
        <w:ind w:firstLine="0"/>
      </w:pPr>
    </w:p>
    <w:p w:rsidR="00851C53" w:rsidRDefault="00BA611A" w:rsidP="00DB3D38">
      <w:pPr>
        <w:pStyle w:val="SubTitle2"/>
      </w:pPr>
      <w:bookmarkStart w:id="40" w:name="_Toc311586923"/>
      <w:r>
        <w:t>Padronização da Representação</w:t>
      </w:r>
      <w:bookmarkEnd w:id="40"/>
    </w:p>
    <w:p w:rsidR="00C92CB7" w:rsidRDefault="00B33145" w:rsidP="00F10CDA">
      <w:r>
        <w:t xml:space="preserve">Para poder compatibilizar a avaliação de diversos algoritmos é necessário que tanto a entrada quanto a saída sejam padronizadas. </w:t>
      </w:r>
      <w:r w:rsidR="006E29CA">
        <w:t xml:space="preserve">No caso de algoritmos de reconhecimento de acordes, as entradas são arquivos de áudio os quais serão processados pelo algoritmo que por sua vez gerará uma saída contendo a estrutura harmônica da música. Na </w:t>
      </w:r>
      <w:r w:rsidR="00203D60">
        <w:t>seção 3.1.2</w:t>
      </w:r>
      <w:r w:rsidR="006E29CA">
        <w:t xml:space="preserve"> será explicado como é composta a entrada, ou seja, a base de dados.</w:t>
      </w:r>
      <w:r w:rsidR="00F10CDA">
        <w:t xml:space="preserve"> </w:t>
      </w:r>
      <w:r w:rsidR="00C92CB7">
        <w:t xml:space="preserve">Nesta seção trataremos da representação padrão, desenvolvida por Christopher </w:t>
      </w:r>
      <w:proofErr w:type="spellStart"/>
      <w:r w:rsidR="00C92CB7">
        <w:t>Harte</w:t>
      </w:r>
      <w:proofErr w:type="spellEnd"/>
      <w:r w:rsidR="00B84C56">
        <w:t xml:space="preserve"> </w:t>
      </w:r>
      <w:sdt>
        <w:sdtPr>
          <w:id w:val="943041747"/>
          <w:citation/>
        </w:sdtPr>
        <w:sdtContent>
          <w:r w:rsidR="00B84C56">
            <w:fldChar w:fldCharType="begin"/>
          </w:r>
          <w:r w:rsidR="00B84C56">
            <w:instrText xml:space="preserve"> CITATION Har10 \l 1046 </w:instrText>
          </w:r>
          <w:r w:rsidR="00B84C56">
            <w:fldChar w:fldCharType="separate"/>
          </w:r>
          <w:r w:rsidR="00203D60">
            <w:rPr>
              <w:noProof/>
            </w:rPr>
            <w:t>(HARTE, 2010)</w:t>
          </w:r>
          <w:r w:rsidR="00B84C56">
            <w:fldChar w:fldCharType="end"/>
          </w:r>
        </w:sdtContent>
      </w:sdt>
      <w:r w:rsidR="00C92CB7">
        <w:t xml:space="preserve">, dos acordes que os algoritmos submetidos ao MIREX devem seguir ao fazerem a transcrição de um arquivo de áudio. </w:t>
      </w:r>
    </w:p>
    <w:p w:rsidR="00F10CDA" w:rsidRDefault="00DF17D3" w:rsidP="00F10CDA">
      <w:r>
        <w:t>Vimos</w:t>
      </w:r>
      <w:r w:rsidR="00022C38">
        <w:t xml:space="preserve"> na </w:t>
      </w:r>
      <w:r w:rsidR="00203D60">
        <w:t>seção 2.2.3 que</w:t>
      </w:r>
      <w:r w:rsidR="00022C38">
        <w:t xml:space="preserve"> existem diversas notações que foram desenvolvidas ao longo dos séculos para representar a estrutura harmônica de uma peça musical. Precisamos, então, definir qual representação é mais adequada para o contexto do MIREX dentre as possibilidades exi</w:t>
      </w:r>
      <w:r w:rsidR="00F10CDA">
        <w:t xml:space="preserve">stentes listadas naquela seção. Na realidade, as formas tradicionais não podem ser utilizadas sem algumas modificações necessárias, pois apresentam alguns problemas que podem atrapalhar a exatidão de todo o </w:t>
      </w:r>
      <w:r w:rsidR="00F10CDA">
        <w:rPr>
          <w:i/>
        </w:rPr>
        <w:t>framework</w:t>
      </w:r>
      <w:r w:rsidR="00F10CDA">
        <w:t xml:space="preserve">. </w:t>
      </w:r>
    </w:p>
    <w:p w:rsidR="00F10CDA" w:rsidRDefault="00F10CDA" w:rsidP="00F10CDA">
      <w:pPr>
        <w:rPr>
          <w:rFonts w:eastAsia="MS Gothic"/>
        </w:rPr>
      </w:pPr>
      <w:r>
        <w:t>O primeiro problema encontrado está relacionado com a ambiguidade da sintaxe: a representação A</w:t>
      </w:r>
      <w:r>
        <w:rPr>
          <w:rFonts w:ascii="MS Gothic" w:eastAsia="MS Gothic" w:hAnsi="MS Gothic" w:cs="MS Gothic" w:hint="eastAsia"/>
        </w:rPr>
        <w:t>♭</w:t>
      </w:r>
      <w:proofErr w:type="gramStart"/>
      <w:r>
        <w:rPr>
          <w:rFonts w:eastAsia="MS Gothic"/>
        </w:rPr>
        <w:t>7</w:t>
      </w:r>
      <w:proofErr w:type="gramEnd"/>
      <w:r>
        <w:rPr>
          <w:rFonts w:eastAsia="MS Gothic"/>
        </w:rPr>
        <w:t xml:space="preserve"> quer dizer A</w:t>
      </w:r>
      <w:r>
        <w:rPr>
          <w:rFonts w:eastAsia="MS Gothic" w:hint="eastAsia"/>
        </w:rPr>
        <w:t>♭</w:t>
      </w:r>
      <w:r>
        <w:rPr>
          <w:rFonts w:eastAsia="MS Gothic"/>
        </w:rPr>
        <w:t xml:space="preserve">~ 7 (lá bemol com sétima) ou A ~ </w:t>
      </w:r>
      <w:r>
        <w:rPr>
          <w:rFonts w:eastAsia="MS Gothic" w:hint="eastAsia"/>
        </w:rPr>
        <w:t>♭</w:t>
      </w:r>
      <w:r>
        <w:rPr>
          <w:rFonts w:eastAsia="MS Gothic"/>
        </w:rPr>
        <w:t>7 (</w:t>
      </w:r>
      <w:r w:rsidR="00E019E0">
        <w:rPr>
          <w:rFonts w:eastAsia="MS Gothic"/>
        </w:rPr>
        <w:t>tríade maior de Lá mais</w:t>
      </w:r>
      <w:r>
        <w:rPr>
          <w:rFonts w:eastAsia="MS Gothic"/>
        </w:rPr>
        <w:t xml:space="preserve"> a sétima “bemolizada”). </w:t>
      </w:r>
      <w:r w:rsidR="00E019E0">
        <w:rPr>
          <w:rFonts w:eastAsia="MS Gothic"/>
        </w:rPr>
        <w:t>Outro cuidado que devemos ter é em relação à utilização de letras minúsculas e maiúsculas: algumas representações utilizam letras minúsculas para representar acordes do tipo menor e letras maiúsculas para representar acordes do tipo maior. Por exemplo</w:t>
      </w:r>
      <w:r w:rsidR="009045D6">
        <w:rPr>
          <w:rFonts w:eastAsia="MS Gothic"/>
        </w:rPr>
        <w:t xml:space="preserve">, uma tríade maior de </w:t>
      </w:r>
      <w:proofErr w:type="spellStart"/>
      <w:r w:rsidR="009045D6">
        <w:rPr>
          <w:rFonts w:eastAsia="MS Gothic"/>
        </w:rPr>
        <w:t>Sí</w:t>
      </w:r>
      <w:proofErr w:type="spellEnd"/>
      <w:r w:rsidR="009045D6">
        <w:rPr>
          <w:rFonts w:eastAsia="MS Gothic"/>
        </w:rPr>
        <w:t xml:space="preserve"> seria representada pela letra B, e a tríade menor de </w:t>
      </w:r>
      <w:proofErr w:type="spellStart"/>
      <w:r w:rsidR="009045D6">
        <w:rPr>
          <w:rFonts w:eastAsia="MS Gothic"/>
        </w:rPr>
        <w:t>Sí</w:t>
      </w:r>
      <w:proofErr w:type="spellEnd"/>
      <w:r w:rsidR="009045D6">
        <w:rPr>
          <w:rFonts w:eastAsia="MS Gothic"/>
        </w:rPr>
        <w:t xml:space="preserve"> seria representada pela letra b. Porém, se nesta mesma notação a </w:t>
      </w:r>
      <w:r w:rsidR="009045D6">
        <w:rPr>
          <w:rFonts w:eastAsia="MS Gothic"/>
        </w:rPr>
        <w:lastRenderedPageBreak/>
        <w:t>letra b é utilizada para representar a alteração bemol (</w:t>
      </w:r>
      <w:r w:rsidR="009045D6">
        <w:rPr>
          <w:rFonts w:eastAsia="MS Gothic" w:hint="eastAsia"/>
        </w:rPr>
        <w:t>♭</w:t>
      </w:r>
      <w:r w:rsidR="009045D6">
        <w:rPr>
          <w:rFonts w:eastAsia="MS Gothic"/>
        </w:rPr>
        <w:t>) poderá haver confusão</w:t>
      </w:r>
      <w:r w:rsidR="007A20BF">
        <w:rPr>
          <w:rFonts w:eastAsia="MS Gothic"/>
        </w:rPr>
        <w:t xml:space="preserve">. No </w:t>
      </w:r>
      <w:r w:rsidR="003877CD">
        <w:rPr>
          <w:rFonts w:eastAsia="MS Gothic"/>
        </w:rPr>
        <w:t>caso da harm</w:t>
      </w:r>
      <w:r w:rsidR="00A85D0A">
        <w:rPr>
          <w:rFonts w:eastAsia="MS Gothic"/>
        </w:rPr>
        <w:t xml:space="preserve">onia clássica, temos o problema </w:t>
      </w:r>
      <w:r w:rsidR="003877CD">
        <w:rPr>
          <w:rFonts w:eastAsia="MS Gothic"/>
        </w:rPr>
        <w:t xml:space="preserve">do contexto: </w:t>
      </w:r>
      <w:r w:rsidR="00A85D0A">
        <w:rPr>
          <w:rFonts w:eastAsia="MS Gothic"/>
        </w:rPr>
        <w:t>o símbolo C7, dependendo da tonalidade, pode representar acordes diferentes. Na tonalidade de Fá-Maior pode ser composto pelas notas C, E, G e B</w:t>
      </w:r>
      <w:r w:rsidR="00A85D0A">
        <w:rPr>
          <w:rFonts w:eastAsia="MS Gothic" w:hint="eastAsia"/>
        </w:rPr>
        <w:t>♭</w:t>
      </w:r>
      <w:r w:rsidR="00A85D0A">
        <w:rPr>
          <w:rFonts w:eastAsia="MS Gothic"/>
        </w:rPr>
        <w:t>, enquanto que na tonalidade de Dó-Maior, pode ser composto pelas notas C, E, G e B.</w:t>
      </w:r>
    </w:p>
    <w:p w:rsidR="00E73E93" w:rsidRDefault="00E73E93" w:rsidP="00F10CDA">
      <w:pPr>
        <w:rPr>
          <w:rFonts w:eastAsia="MS Gothic"/>
        </w:rPr>
      </w:pPr>
      <w:r>
        <w:rPr>
          <w:rFonts w:eastAsia="MS Gothic"/>
        </w:rPr>
        <w:t>Considerando todo esse contexto</w:t>
      </w:r>
      <w:r w:rsidR="00A63355">
        <w:rPr>
          <w:rFonts w:eastAsia="MS Gothic"/>
        </w:rPr>
        <w:t>,</w:t>
      </w:r>
      <w:r w:rsidR="00B84C56">
        <w:rPr>
          <w:rFonts w:eastAsia="MS Gothic"/>
        </w:rPr>
        <w:t xml:space="preserve"> Christopher </w:t>
      </w:r>
      <w:proofErr w:type="spellStart"/>
      <w:r w:rsidR="00B84C56">
        <w:rPr>
          <w:rFonts w:eastAsia="MS Gothic"/>
        </w:rPr>
        <w:t>Harte</w:t>
      </w:r>
      <w:proofErr w:type="spellEnd"/>
      <w:r w:rsidR="00B84C56">
        <w:rPr>
          <w:rFonts w:eastAsia="MS Gothic"/>
        </w:rPr>
        <w:t xml:space="preserve"> </w:t>
      </w:r>
      <w:sdt>
        <w:sdtPr>
          <w:rPr>
            <w:rFonts w:eastAsia="MS Gothic"/>
          </w:rPr>
          <w:id w:val="-1918243757"/>
          <w:citation/>
        </w:sdtPr>
        <w:sdtContent>
          <w:r w:rsidR="00B84C56">
            <w:rPr>
              <w:rFonts w:eastAsia="MS Gothic"/>
            </w:rPr>
            <w:fldChar w:fldCharType="begin"/>
          </w:r>
          <w:r w:rsidR="00B84C56">
            <w:rPr>
              <w:rFonts w:eastAsia="MS Gothic"/>
            </w:rPr>
            <w:instrText xml:space="preserve"> CITATION Har10 \l 1046 </w:instrText>
          </w:r>
          <w:r w:rsidR="00B84C56">
            <w:rPr>
              <w:rFonts w:eastAsia="MS Gothic"/>
            </w:rPr>
            <w:fldChar w:fldCharType="separate"/>
          </w:r>
          <w:r w:rsidR="00203D60" w:rsidRPr="00203D60">
            <w:rPr>
              <w:rFonts w:eastAsia="MS Gothic"/>
              <w:noProof/>
            </w:rPr>
            <w:t>(HARTE, 2010)</w:t>
          </w:r>
          <w:r w:rsidR="00B84C56">
            <w:rPr>
              <w:rFonts w:eastAsia="MS Gothic"/>
            </w:rPr>
            <w:fldChar w:fldCharType="end"/>
          </w:r>
        </w:sdtContent>
      </w:sdt>
      <w:r>
        <w:rPr>
          <w:rFonts w:eastAsia="MS Gothic"/>
        </w:rPr>
        <w:t>, desenvolveu e formalizou uma notação livre de ambiguidade, própria para facilitar o processamento do texto e também fácil e intuitivo no contexto musical. Além disso, é uma notação flexível – possibilitando a representação de toda sorte de acordes - e livre de contexto</w:t>
      </w:r>
      <w:r w:rsidR="00A63355">
        <w:rPr>
          <w:rFonts w:eastAsia="MS Gothic"/>
        </w:rPr>
        <w:t>, ou seja, cada símbolo de acorde representa um acorde de maneira única</w:t>
      </w:r>
      <w:r>
        <w:rPr>
          <w:rFonts w:eastAsia="MS Gothic"/>
        </w:rPr>
        <w:t>.</w:t>
      </w:r>
    </w:p>
    <w:p w:rsidR="00A63355" w:rsidRDefault="00A63355" w:rsidP="00F10CDA">
      <w:pPr>
        <w:rPr>
          <w:rFonts w:eastAsia="MS Gothic"/>
        </w:rPr>
      </w:pPr>
    </w:p>
    <w:p w:rsidR="00A63355" w:rsidRDefault="006F012A" w:rsidP="00A63355">
      <w:pPr>
        <w:keepNext/>
        <w:ind w:firstLine="0"/>
        <w:jc w:val="center"/>
      </w:pPr>
      <w:r>
        <w:rPr>
          <w:noProof/>
          <w:lang w:eastAsia="pt-BR"/>
        </w:rPr>
        <w:drawing>
          <wp:inline distT="0" distB="0" distL="0" distR="0" wp14:anchorId="7755AC0E" wp14:editId="2CB699B6">
            <wp:extent cx="2476846" cy="2638793"/>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esentacao logica.png"/>
                    <pic:cNvPicPr/>
                  </pic:nvPicPr>
                  <pic:blipFill>
                    <a:blip r:embed="rId17">
                      <a:extLst>
                        <a:ext uri="{28A0092B-C50C-407E-A947-70E740481C1C}">
                          <a14:useLocalDpi xmlns:a14="http://schemas.microsoft.com/office/drawing/2010/main" val="0"/>
                        </a:ext>
                      </a:extLst>
                    </a:blip>
                    <a:stretch>
                      <a:fillRect/>
                    </a:stretch>
                  </pic:blipFill>
                  <pic:spPr>
                    <a:xfrm>
                      <a:off x="0" y="0"/>
                      <a:ext cx="2476846" cy="2638793"/>
                    </a:xfrm>
                    <a:prstGeom prst="rect">
                      <a:avLst/>
                    </a:prstGeom>
                  </pic:spPr>
                </pic:pic>
              </a:graphicData>
            </a:graphic>
          </wp:inline>
        </w:drawing>
      </w:r>
    </w:p>
    <w:p w:rsidR="00A63355" w:rsidRDefault="00A63355" w:rsidP="00A63355">
      <w:pPr>
        <w:pStyle w:val="Legenda"/>
        <w:ind w:firstLine="0"/>
        <w:jc w:val="center"/>
      </w:pPr>
      <w:bookmarkStart w:id="41" w:name="_Toc311587244"/>
      <w:bookmarkStart w:id="42" w:name="_Toc311587467"/>
      <w:r>
        <w:t xml:space="preserve">Fig. </w:t>
      </w:r>
      <w:fldSimple w:instr=" SEQ Figura \* ARABIC ">
        <w:r w:rsidR="00125ED3">
          <w:rPr>
            <w:noProof/>
          </w:rPr>
          <w:t>8</w:t>
        </w:r>
      </w:fldSimple>
      <w:r>
        <w:t xml:space="preserve"> – Representação do acorde de Dó menor com sétima na sua primeira inversão.</w:t>
      </w:r>
      <w:bookmarkEnd w:id="41"/>
      <w:bookmarkEnd w:id="42"/>
    </w:p>
    <w:p w:rsidR="00A63355" w:rsidRDefault="00A63355" w:rsidP="00A63355"/>
    <w:p w:rsidR="00283935" w:rsidRDefault="00A63355" w:rsidP="003A2F34">
      <w:r>
        <w:t xml:space="preserve">Podemos ver na </w:t>
      </w:r>
      <w:r w:rsidR="00203D60">
        <w:t>Fig. 8</w:t>
      </w:r>
      <w:r>
        <w:t xml:space="preserve"> </w:t>
      </w:r>
      <w:r w:rsidR="006F012A">
        <w:t>o modelo lógico dessa representação. Um acorde é formado por uma fundamental de A-G, por</w:t>
      </w:r>
      <w:r w:rsidR="00D844F0">
        <w:t xml:space="preserve"> uma lista de intervalos e uma possível inversão caracterizada pelo </w:t>
      </w:r>
      <w:r w:rsidR="00D844F0">
        <w:rPr>
          <w:i/>
        </w:rPr>
        <w:t>baixo</w:t>
      </w:r>
      <w:r w:rsidR="00D844F0">
        <w:t>. Lembrando que a fundamental, a lista de intervalos e o baixo podem sofrer alterações – bemol ou sustenido.</w:t>
      </w:r>
      <w:r w:rsidR="00283935">
        <w:t xml:space="preserve"> Podemos derivar dessa lógica uma notação em texto simples para representar qualquer acorde: </w:t>
      </w:r>
    </w:p>
    <w:p w:rsidR="00283935" w:rsidRDefault="00283935" w:rsidP="003A2F34">
      <w:pPr>
        <w:spacing w:before="240" w:after="240"/>
        <w:ind w:firstLine="0"/>
        <w:jc w:val="center"/>
      </w:pPr>
      <w:proofErr w:type="gramStart"/>
      <w:r>
        <w:t>fundamental</w:t>
      </w:r>
      <w:proofErr w:type="gramEnd"/>
      <w:r>
        <w:t xml:space="preserve"> : (intervalo1, intervalo2,...)  /  baixo</w:t>
      </w:r>
    </w:p>
    <w:p w:rsidR="003A2F34" w:rsidRDefault="00283935" w:rsidP="003A2F34">
      <w:r>
        <w:lastRenderedPageBreak/>
        <w:t>As alterações são representadas pelos símbolos b e # e quando são utilizadas</w:t>
      </w:r>
      <w:r w:rsidR="00C62800">
        <w:t xml:space="preserve"> do lado direito quando se trata de um natural – um símbolo dentre A-G – e do lado esquerdo quando se trata de um intervalo. Por exemplo: </w:t>
      </w:r>
      <w:proofErr w:type="spellStart"/>
      <w:proofErr w:type="gramStart"/>
      <w:r w:rsidR="00C62800">
        <w:t>Cb</w:t>
      </w:r>
      <w:proofErr w:type="spellEnd"/>
      <w:r w:rsidR="00C62800">
        <w:t xml:space="preserve"> :</w:t>
      </w:r>
      <w:proofErr w:type="gramEnd"/>
      <w:r w:rsidR="00C62800">
        <w:t xml:space="preserve"> (1, b3, #5). </w:t>
      </w:r>
      <w:r w:rsidR="00992D08">
        <w:t>Esta notação já é capaz de descrever qualquer tipo de acorde, mas para que ela seja facilmente lida por humanos é necessário introduzir a notação abreviada (</w:t>
      </w:r>
      <w:proofErr w:type="spellStart"/>
      <w:r w:rsidR="00992D08" w:rsidRPr="005B72D2">
        <w:rPr>
          <w:i/>
        </w:rPr>
        <w:t>shorthand</w:t>
      </w:r>
      <w:proofErr w:type="spellEnd"/>
      <w:r w:rsidR="00992D08" w:rsidRPr="005B72D2">
        <w:rPr>
          <w:i/>
        </w:rPr>
        <w:t xml:space="preserve"> </w:t>
      </w:r>
      <w:proofErr w:type="spellStart"/>
      <w:r w:rsidR="00992D08" w:rsidRPr="005B72D2">
        <w:rPr>
          <w:i/>
        </w:rPr>
        <w:t>notation</w:t>
      </w:r>
      <w:proofErr w:type="spellEnd"/>
      <w:r w:rsidR="00992D08">
        <w:t>)</w:t>
      </w:r>
      <w:r w:rsidR="001E3C11">
        <w:t xml:space="preserve"> que nada mais é do que um conjunto de mnemônicos que podem ser mapeados em uma lista de intervalos.</w:t>
      </w:r>
      <w:r w:rsidR="003A2F34">
        <w:t xml:space="preserve"> Então podemos escrever um acorde de outra forma:</w:t>
      </w:r>
    </w:p>
    <w:p w:rsidR="003A2F34" w:rsidRDefault="003A2F34" w:rsidP="003A2F34">
      <w:pPr>
        <w:spacing w:before="240" w:after="240"/>
        <w:ind w:firstLine="0"/>
        <w:jc w:val="center"/>
      </w:pPr>
      <w:proofErr w:type="gramStart"/>
      <w:r>
        <w:t>fundamental</w:t>
      </w:r>
      <w:proofErr w:type="gramEnd"/>
      <w:r>
        <w:t xml:space="preserve"> : abreviação (intervalos extra) / baixo</w:t>
      </w:r>
    </w:p>
    <w:p w:rsidR="003A2F34" w:rsidRDefault="00E53ED0" w:rsidP="003A2F34">
      <w:r>
        <w:t>A parte (intervalos extra) permite que seja adicionada uma lista de intervalos que se deseje acrescentar ao acorde representado pelo mnemônico. Mais ainda, pode especificar uma lista de intervalos os quais desejamos remover do acorde através do símbolo *.</w:t>
      </w:r>
      <w:r w:rsidR="00AA1852">
        <w:t xml:space="preserve"> Na </w:t>
      </w:r>
      <w:r w:rsidR="00203D60">
        <w:t xml:space="preserve">Fig. 9 </w:t>
      </w:r>
      <w:r w:rsidR="00AA1852">
        <w:t xml:space="preserve">abaixo podemos ver alguns exemplos de como um acorde pode ser mapeado em uma lista de intervalos e alguns exemplos da utilização da lista de intervalos extra. </w:t>
      </w:r>
    </w:p>
    <w:p w:rsidR="008106EA" w:rsidRDefault="008106EA" w:rsidP="003A2F34"/>
    <w:p w:rsidR="003D34E4" w:rsidRDefault="008106EA" w:rsidP="003D34E4">
      <w:pPr>
        <w:keepNext/>
        <w:jc w:val="center"/>
      </w:pPr>
      <w:r>
        <w:rPr>
          <w:noProof/>
          <w:lang w:eastAsia="pt-BR"/>
        </w:rPr>
        <w:drawing>
          <wp:inline distT="0" distB="0" distL="0" distR="0" wp14:anchorId="7433A212" wp14:editId="7BDD8D43">
            <wp:extent cx="3324689" cy="1905266"/>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o shorthand.png"/>
                    <pic:cNvPicPr/>
                  </pic:nvPicPr>
                  <pic:blipFill>
                    <a:blip r:embed="rId18">
                      <a:extLst>
                        <a:ext uri="{28A0092B-C50C-407E-A947-70E740481C1C}">
                          <a14:useLocalDpi xmlns:a14="http://schemas.microsoft.com/office/drawing/2010/main" val="0"/>
                        </a:ext>
                      </a:extLst>
                    </a:blip>
                    <a:stretch>
                      <a:fillRect/>
                    </a:stretch>
                  </pic:blipFill>
                  <pic:spPr>
                    <a:xfrm>
                      <a:off x="0" y="0"/>
                      <a:ext cx="3324689" cy="1905266"/>
                    </a:xfrm>
                    <a:prstGeom prst="rect">
                      <a:avLst/>
                    </a:prstGeom>
                  </pic:spPr>
                </pic:pic>
              </a:graphicData>
            </a:graphic>
          </wp:inline>
        </w:drawing>
      </w:r>
    </w:p>
    <w:p w:rsidR="008106EA" w:rsidRPr="00992D08" w:rsidRDefault="003D34E4" w:rsidP="003D34E4">
      <w:pPr>
        <w:pStyle w:val="Legenda"/>
        <w:ind w:firstLine="0"/>
        <w:jc w:val="center"/>
      </w:pPr>
      <w:bookmarkStart w:id="43" w:name="_Toc311587245"/>
      <w:bookmarkStart w:id="44" w:name="_Toc311587468"/>
      <w:r>
        <w:t xml:space="preserve">Fig. </w:t>
      </w:r>
      <w:r w:rsidR="00905A61">
        <w:fldChar w:fldCharType="begin"/>
      </w:r>
      <w:r w:rsidR="00905A61">
        <w:instrText xml:space="preserve"> SEQ Figura \* ARABIC </w:instrText>
      </w:r>
      <w:r w:rsidR="00905A61">
        <w:fldChar w:fldCharType="separate"/>
      </w:r>
      <w:r w:rsidR="00125ED3">
        <w:rPr>
          <w:noProof/>
        </w:rPr>
        <w:t>9</w:t>
      </w:r>
      <w:proofErr w:type="gramStart"/>
      <w:r w:rsidR="00905A61">
        <w:rPr>
          <w:noProof/>
        </w:rPr>
        <w:fldChar w:fldCharType="end"/>
      </w:r>
      <w:r>
        <w:t xml:space="preserve"> – a)</w:t>
      </w:r>
      <w:proofErr w:type="gramEnd"/>
      <w:r>
        <w:t xml:space="preserve"> Dois exemplos de representação de acordes utilizando notação abreviada e de mapeamento em lista de intervalos. b) Exemplo de utilização da lista de intervalos extra, e da omissão de intervalo através do símbolo *.</w:t>
      </w:r>
      <w:bookmarkEnd w:id="43"/>
      <w:bookmarkEnd w:id="44"/>
    </w:p>
    <w:p w:rsidR="009F4D4D" w:rsidRDefault="009F4D4D" w:rsidP="00992D08"/>
    <w:p w:rsidR="00992D08" w:rsidRDefault="009F4D4D" w:rsidP="00992D08">
      <w:r>
        <w:t xml:space="preserve">Para finalizar, abaixo, na fig. 9 e fig. 10, encontram-se, respectivamente, </w:t>
      </w:r>
      <w:proofErr w:type="gramStart"/>
      <w:r>
        <w:t>um quadro contento</w:t>
      </w:r>
      <w:proofErr w:type="gramEnd"/>
      <w:r>
        <w:t xml:space="preserve"> as abreviações mais comuns e um quadro com a gramática completa, na forma BNF (</w:t>
      </w:r>
      <w:proofErr w:type="spellStart"/>
      <w:r w:rsidRPr="005B72D2">
        <w:rPr>
          <w:i/>
        </w:rPr>
        <w:t>Backus</w:t>
      </w:r>
      <w:proofErr w:type="spellEnd"/>
      <w:r w:rsidRPr="005B72D2">
        <w:rPr>
          <w:i/>
        </w:rPr>
        <w:t xml:space="preserve">-Naus </w:t>
      </w:r>
      <w:proofErr w:type="spellStart"/>
      <w:r w:rsidRPr="005B72D2">
        <w:rPr>
          <w:i/>
        </w:rPr>
        <w:t>Form</w:t>
      </w:r>
      <w:proofErr w:type="spellEnd"/>
      <w:r>
        <w:t>), que repres</w:t>
      </w:r>
      <w:r w:rsidR="00B84C56">
        <w:t xml:space="preserve">enta a notação desenvolvida </w:t>
      </w:r>
      <w:sdt>
        <w:sdtPr>
          <w:id w:val="-1937974227"/>
          <w:citation/>
        </w:sdtPr>
        <w:sdtContent>
          <w:r w:rsidR="00B84C56">
            <w:fldChar w:fldCharType="begin"/>
          </w:r>
          <w:r w:rsidR="00B84C56">
            <w:instrText xml:space="preserve"> CITATION Har10 \l 1046 </w:instrText>
          </w:r>
          <w:r w:rsidR="00B84C56">
            <w:fldChar w:fldCharType="separate"/>
          </w:r>
          <w:r w:rsidR="00203D60">
            <w:rPr>
              <w:noProof/>
            </w:rPr>
            <w:t>(HARTE, 2010)</w:t>
          </w:r>
          <w:r w:rsidR="00B84C56">
            <w:fldChar w:fldCharType="end"/>
          </w:r>
        </w:sdtContent>
      </w:sdt>
      <w:r>
        <w:t>.</w:t>
      </w:r>
    </w:p>
    <w:p w:rsidR="008F4A65" w:rsidRDefault="008F4A65" w:rsidP="00992D08"/>
    <w:p w:rsidR="008F4A65" w:rsidRDefault="008F4A65" w:rsidP="008F4A65">
      <w:pPr>
        <w:keepNext/>
        <w:ind w:firstLine="0"/>
        <w:jc w:val="center"/>
      </w:pPr>
      <w:r>
        <w:rPr>
          <w:noProof/>
          <w:lang w:eastAsia="pt-BR"/>
        </w:rPr>
        <w:lastRenderedPageBreak/>
        <w:drawing>
          <wp:inline distT="0" distB="0" distL="0" distR="0" wp14:anchorId="7D8145F0" wp14:editId="6364F91A">
            <wp:extent cx="4429125" cy="374332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a de shorthand.png"/>
                    <pic:cNvPicPr/>
                  </pic:nvPicPr>
                  <pic:blipFill>
                    <a:blip r:embed="rId19">
                      <a:extLst>
                        <a:ext uri="{28A0092B-C50C-407E-A947-70E740481C1C}">
                          <a14:useLocalDpi xmlns:a14="http://schemas.microsoft.com/office/drawing/2010/main" val="0"/>
                        </a:ext>
                      </a:extLst>
                    </a:blip>
                    <a:stretch>
                      <a:fillRect/>
                    </a:stretch>
                  </pic:blipFill>
                  <pic:spPr>
                    <a:xfrm>
                      <a:off x="0" y="0"/>
                      <a:ext cx="4429744" cy="3743848"/>
                    </a:xfrm>
                    <a:prstGeom prst="rect">
                      <a:avLst/>
                    </a:prstGeom>
                  </pic:spPr>
                </pic:pic>
              </a:graphicData>
            </a:graphic>
          </wp:inline>
        </w:drawing>
      </w:r>
    </w:p>
    <w:p w:rsidR="008F4A65" w:rsidRDefault="008F4A65" w:rsidP="008F4A65">
      <w:pPr>
        <w:pStyle w:val="Legenda"/>
        <w:ind w:firstLine="0"/>
        <w:jc w:val="center"/>
      </w:pPr>
      <w:bookmarkStart w:id="45" w:name="_Toc311587246"/>
      <w:bookmarkStart w:id="46" w:name="_Toc311587469"/>
      <w:r>
        <w:t xml:space="preserve">Fig. </w:t>
      </w:r>
      <w:fldSimple w:instr=" SEQ Figura \* ARABIC ">
        <w:r w:rsidR="00125ED3">
          <w:rPr>
            <w:noProof/>
          </w:rPr>
          <w:t>10</w:t>
        </w:r>
      </w:fldSimple>
      <w:r>
        <w:t xml:space="preserve"> – Lista de abreviações mais comuns separadas por tipos de acordes. Na última coluna encontra-se o mapeamento em forma de lista de intervalos.</w:t>
      </w:r>
      <w:bookmarkEnd w:id="45"/>
      <w:bookmarkEnd w:id="46"/>
    </w:p>
    <w:p w:rsidR="008F4A65" w:rsidRDefault="008F4A65" w:rsidP="008F4A65"/>
    <w:p w:rsidR="008F4A65" w:rsidRDefault="008F4A65" w:rsidP="008F4A65">
      <w:pPr>
        <w:keepNext/>
        <w:ind w:firstLine="0"/>
        <w:jc w:val="center"/>
      </w:pPr>
      <w:r>
        <w:rPr>
          <w:noProof/>
          <w:lang w:eastAsia="pt-BR"/>
        </w:rPr>
        <w:drawing>
          <wp:inline distT="0" distB="0" distL="0" distR="0" wp14:anchorId="33B55075" wp14:editId="4DDC7590">
            <wp:extent cx="4667902" cy="3191321"/>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cao BNF.png"/>
                    <pic:cNvPicPr/>
                  </pic:nvPicPr>
                  <pic:blipFill>
                    <a:blip r:embed="rId20">
                      <a:extLst>
                        <a:ext uri="{28A0092B-C50C-407E-A947-70E740481C1C}">
                          <a14:useLocalDpi xmlns:a14="http://schemas.microsoft.com/office/drawing/2010/main" val="0"/>
                        </a:ext>
                      </a:extLst>
                    </a:blip>
                    <a:stretch>
                      <a:fillRect/>
                    </a:stretch>
                  </pic:blipFill>
                  <pic:spPr>
                    <a:xfrm>
                      <a:off x="0" y="0"/>
                      <a:ext cx="4667902" cy="3191321"/>
                    </a:xfrm>
                    <a:prstGeom prst="rect">
                      <a:avLst/>
                    </a:prstGeom>
                  </pic:spPr>
                </pic:pic>
              </a:graphicData>
            </a:graphic>
          </wp:inline>
        </w:drawing>
      </w:r>
    </w:p>
    <w:p w:rsidR="008F4A65" w:rsidRPr="008F4A65" w:rsidRDefault="008F4A65" w:rsidP="008F4A65">
      <w:pPr>
        <w:pStyle w:val="Legenda"/>
        <w:ind w:firstLine="0"/>
        <w:jc w:val="center"/>
      </w:pPr>
      <w:bookmarkStart w:id="47" w:name="_Toc311587247"/>
      <w:bookmarkStart w:id="48" w:name="_Toc311587470"/>
      <w:r>
        <w:t xml:space="preserve">Fig. </w:t>
      </w:r>
      <w:fldSimple w:instr=" SEQ Figura \* ARABIC ">
        <w:r w:rsidR="00125ED3">
          <w:rPr>
            <w:noProof/>
          </w:rPr>
          <w:t>11</w:t>
        </w:r>
      </w:fldSimple>
      <w:r>
        <w:t xml:space="preserve"> </w:t>
      </w:r>
      <w:r w:rsidR="00506197">
        <w:t>–</w:t>
      </w:r>
      <w:r>
        <w:t xml:space="preserve"> </w:t>
      </w:r>
      <w:r w:rsidR="00506197">
        <w:t>Gramática na notação BNF.</w:t>
      </w:r>
      <w:bookmarkEnd w:id="47"/>
      <w:bookmarkEnd w:id="48"/>
    </w:p>
    <w:p w:rsidR="000E4C1F" w:rsidRDefault="000E4C1F" w:rsidP="000E4C1F"/>
    <w:p w:rsidR="00DB3D38" w:rsidRPr="000E4C1F" w:rsidRDefault="00DB3D38" w:rsidP="000E4C1F"/>
    <w:p w:rsidR="000E4C1F" w:rsidRPr="000E4C1F" w:rsidRDefault="000E4C1F" w:rsidP="000E4C1F"/>
    <w:p w:rsidR="002040EE" w:rsidRDefault="002040EE" w:rsidP="00DB3D38">
      <w:pPr>
        <w:pStyle w:val="SubTitle2"/>
      </w:pPr>
      <w:bookmarkStart w:id="49" w:name="_Toc311586924"/>
      <w:r>
        <w:lastRenderedPageBreak/>
        <w:t>Corpus</w:t>
      </w:r>
      <w:bookmarkEnd w:id="49"/>
    </w:p>
    <w:p w:rsidR="00CB28B0" w:rsidRDefault="002C230D" w:rsidP="00CB28B0">
      <w:r>
        <w:t xml:space="preserve">Desde </w:t>
      </w:r>
      <w:r w:rsidR="00A01D8C">
        <w:t xml:space="preserve">a edição de 2008 do MIREX, a coleção de músicas utilizadas para treino e avaliação dos algoritmos é a discografia completa da banda The Beatles composta por </w:t>
      </w:r>
      <w:r>
        <w:t>13 álbuns contendo, ao todo, 180 faixas</w:t>
      </w:r>
      <w:proofErr w:type="gramStart"/>
      <w:r>
        <w:t xml:space="preserve">  </w:t>
      </w:r>
      <w:proofErr w:type="gramEnd"/>
      <w:r>
        <w:t>gravadas com qualidade de CD – 16 bits  a 44.1KHz – totalizando pouco mais de 8 horas de música</w:t>
      </w:r>
      <w:r w:rsidR="00CB28B0">
        <w:t>, or</w:t>
      </w:r>
      <w:r w:rsidR="00B84C56">
        <w:t xml:space="preserve">ganizada por Christopher </w:t>
      </w:r>
      <w:proofErr w:type="spellStart"/>
      <w:r w:rsidR="00B84C56">
        <w:t>Harte</w:t>
      </w:r>
      <w:proofErr w:type="spellEnd"/>
      <w:r w:rsidR="00C548E6">
        <w:t xml:space="preserve"> </w:t>
      </w:r>
      <w:sdt>
        <w:sdtPr>
          <w:id w:val="-1720814920"/>
          <w:citation/>
        </w:sdtPr>
        <w:sdtContent>
          <w:r w:rsidR="00C548E6">
            <w:fldChar w:fldCharType="begin"/>
          </w:r>
          <w:r w:rsidR="00203D60">
            <w:instrText xml:space="preserve">CITATION MIR08 \l 1046 </w:instrText>
          </w:r>
          <w:r w:rsidR="00C548E6">
            <w:fldChar w:fldCharType="separate"/>
          </w:r>
          <w:r w:rsidR="00203D60">
            <w:rPr>
              <w:noProof/>
            </w:rPr>
            <w:t>(2008)</w:t>
          </w:r>
          <w:r w:rsidR="00C548E6">
            <w:fldChar w:fldCharType="end"/>
          </w:r>
        </w:sdtContent>
      </w:sdt>
      <w:r>
        <w:t>.</w:t>
      </w:r>
      <w:r w:rsidR="00E448F5">
        <w:t xml:space="preserve"> Ao longo</w:t>
      </w:r>
      <w:r w:rsidR="00CB28B0">
        <w:t xml:space="preserve"> das edições que se seguiram outras coleções</w:t>
      </w:r>
      <w:r w:rsidR="00E448F5">
        <w:t xml:space="preserve"> foram agregadas ao </w:t>
      </w:r>
      <w:r w:rsidR="00E448F5">
        <w:rPr>
          <w:i/>
        </w:rPr>
        <w:t>corpus</w:t>
      </w:r>
      <w:r w:rsidR="00E448F5">
        <w:t xml:space="preserve"> do MIREX como a coleção da banda Queen</w:t>
      </w:r>
      <w:r w:rsidR="00C548E6">
        <w:t xml:space="preserve"> e </w:t>
      </w:r>
      <w:proofErr w:type="spellStart"/>
      <w:r w:rsidR="00C548E6">
        <w:t>Zweiech</w:t>
      </w:r>
      <w:proofErr w:type="spellEnd"/>
      <w:r w:rsidR="00C548E6">
        <w:t xml:space="preserve"> de </w:t>
      </w:r>
      <w:proofErr w:type="spellStart"/>
      <w:r w:rsidR="00C548E6">
        <w:t>Matthia</w:t>
      </w:r>
      <w:proofErr w:type="spellEnd"/>
      <w:r w:rsidR="00C548E6">
        <w:t xml:space="preserve"> Mauch </w:t>
      </w:r>
      <w:sdt>
        <w:sdtPr>
          <w:id w:val="117806355"/>
          <w:citation/>
        </w:sdtPr>
        <w:sdtContent>
          <w:r w:rsidR="00C548E6">
            <w:fldChar w:fldCharType="begin"/>
          </w:r>
          <w:r w:rsidR="00752E1D">
            <w:instrText xml:space="preserve">CITATION Mau10 \l 1046 </w:instrText>
          </w:r>
          <w:r w:rsidR="00C548E6">
            <w:fldChar w:fldCharType="separate"/>
          </w:r>
          <w:r w:rsidR="00203D60">
            <w:rPr>
              <w:noProof/>
            </w:rPr>
            <w:t>(MAUCH, 2010)</w:t>
          </w:r>
          <w:r w:rsidR="00C548E6">
            <w:fldChar w:fldCharType="end"/>
          </w:r>
        </w:sdtContent>
      </w:sdt>
      <w:r w:rsidR="00E448F5">
        <w:t>.</w:t>
      </w:r>
      <w:r w:rsidR="003D34E4">
        <w:t xml:space="preserve"> </w:t>
      </w:r>
    </w:p>
    <w:p w:rsidR="00E448F5" w:rsidRDefault="00AF4712" w:rsidP="00CF1F9C">
      <w:r>
        <w:t xml:space="preserve">Cada música desta base de dados possui uma anotação chamada </w:t>
      </w:r>
      <w:proofErr w:type="spellStart"/>
      <w:r w:rsidRPr="005B72D2">
        <w:rPr>
          <w:i/>
        </w:rPr>
        <w:t>ground</w:t>
      </w:r>
      <w:proofErr w:type="spellEnd"/>
      <w:r w:rsidRPr="005B72D2">
        <w:rPr>
          <w:i/>
        </w:rPr>
        <w:t xml:space="preserve"> </w:t>
      </w:r>
      <w:proofErr w:type="spellStart"/>
      <w:r w:rsidRPr="005B72D2">
        <w:rPr>
          <w:i/>
        </w:rPr>
        <w:t>truth</w:t>
      </w:r>
      <w:proofErr w:type="spellEnd"/>
      <w:r>
        <w:t xml:space="preserve"> que </w:t>
      </w:r>
      <w:proofErr w:type="gramStart"/>
      <w:r>
        <w:t>indica</w:t>
      </w:r>
      <w:proofErr w:type="gramEnd"/>
      <w:r>
        <w:t xml:space="preserve"> com a maior fidelidade possível quais são os acordes corretos para toda a extensão da música. </w:t>
      </w:r>
      <w:r w:rsidR="00CF1F9C">
        <w:t xml:space="preserve">É com estes arquivos – que possuem a </w:t>
      </w:r>
      <w:proofErr w:type="gramStart"/>
      <w:r w:rsidR="00CF1F9C">
        <w:t>extensão .</w:t>
      </w:r>
      <w:proofErr w:type="spellStart"/>
      <w:proofErr w:type="gramEnd"/>
      <w:r w:rsidR="00CF1F9C">
        <w:t>lab</w:t>
      </w:r>
      <w:proofErr w:type="spellEnd"/>
      <w:r w:rsidR="00CF1F9C">
        <w:t xml:space="preserve"> - de</w:t>
      </w:r>
      <w:r>
        <w:t xml:space="preserve"> anotação que as respostas dos algoritmos podem ser comparadas e avaliadas.</w:t>
      </w:r>
      <w:r w:rsidR="00CF1F9C">
        <w:t xml:space="preserve"> Os </w:t>
      </w:r>
      <w:proofErr w:type="gramStart"/>
      <w:r w:rsidR="00CF1F9C">
        <w:t>arquivos .</w:t>
      </w:r>
      <w:proofErr w:type="spellStart"/>
      <w:proofErr w:type="gramEnd"/>
      <w:r w:rsidR="00CF1F9C">
        <w:t>lab</w:t>
      </w:r>
      <w:proofErr w:type="spellEnd"/>
      <w:r w:rsidR="00CF1F9C">
        <w:t xml:space="preserve"> possuem o seguinte formato:</w:t>
      </w:r>
    </w:p>
    <w:p w:rsidR="00CF1F9C" w:rsidRDefault="00CF1F9C" w:rsidP="00CF1F9C">
      <w:pPr>
        <w:spacing w:before="240" w:after="240"/>
        <w:ind w:firstLine="0"/>
        <w:jc w:val="center"/>
      </w:pPr>
      <w:proofErr w:type="spellStart"/>
      <w:proofErr w:type="gramStart"/>
      <w:r>
        <w:t>tempo_inicial</w:t>
      </w:r>
      <w:proofErr w:type="spellEnd"/>
      <w:proofErr w:type="gramEnd"/>
      <w:r>
        <w:t xml:space="preserve">    </w:t>
      </w:r>
      <w:proofErr w:type="spellStart"/>
      <w:r>
        <w:t>tempo_final</w:t>
      </w:r>
      <w:proofErr w:type="spellEnd"/>
      <w:r>
        <w:t xml:space="preserve">    </w:t>
      </w:r>
      <w:r w:rsidR="00B44FCE">
        <w:t>rótulo</w:t>
      </w:r>
    </w:p>
    <w:p w:rsidR="005B0652" w:rsidRDefault="00CF1F9C" w:rsidP="005B0652">
      <w:r>
        <w:t xml:space="preserve">O </w:t>
      </w:r>
      <w:proofErr w:type="spellStart"/>
      <w:r>
        <w:t>tempo_inicial</w:t>
      </w:r>
      <w:proofErr w:type="spellEnd"/>
      <w:r>
        <w:t xml:space="preserve"> indica o tempo em que o acorde de nome </w:t>
      </w:r>
      <w:r w:rsidR="00B44FCE">
        <w:t>rótulo</w:t>
      </w:r>
      <w:r>
        <w:t xml:space="preserve"> começou a soar e o </w:t>
      </w:r>
      <w:proofErr w:type="spellStart"/>
      <w:r>
        <w:t>tempo_final</w:t>
      </w:r>
      <w:proofErr w:type="spellEnd"/>
      <w:r>
        <w:t xml:space="preserve"> indica o tempo em que o acorde cessou. Abaixo na fig. 12, temos o exemplo de um trecho</w:t>
      </w:r>
      <w:r w:rsidR="00B44FCE">
        <w:t xml:space="preserve"> anotado</w:t>
      </w:r>
      <w:r w:rsidR="00E12B9B">
        <w:t xml:space="preserve"> de uma das músicas dos Beatl</w:t>
      </w:r>
      <w:r>
        <w:t xml:space="preserve">es </w:t>
      </w:r>
      <w:r w:rsidR="00B44FCE">
        <w:t>presente na base.</w:t>
      </w:r>
    </w:p>
    <w:p w:rsidR="00E12B9B" w:rsidRDefault="005B0652" w:rsidP="00E12B9B">
      <w:pPr>
        <w:keepNext/>
        <w:ind w:firstLine="0"/>
        <w:jc w:val="center"/>
      </w:pPr>
      <w:r>
        <w:rPr>
          <w:noProof/>
          <w:lang w:eastAsia="pt-BR"/>
        </w:rPr>
        <w:drawing>
          <wp:inline distT="0" distB="0" distL="0" distR="0" wp14:anchorId="1D970615" wp14:editId="45D11544">
            <wp:extent cx="3048426" cy="2353004"/>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cho anotacoes.png"/>
                    <pic:cNvPicPr/>
                  </pic:nvPicPr>
                  <pic:blipFill>
                    <a:blip r:embed="rId21">
                      <a:extLst>
                        <a:ext uri="{28A0092B-C50C-407E-A947-70E740481C1C}">
                          <a14:useLocalDpi xmlns:a14="http://schemas.microsoft.com/office/drawing/2010/main" val="0"/>
                        </a:ext>
                      </a:extLst>
                    </a:blip>
                    <a:stretch>
                      <a:fillRect/>
                    </a:stretch>
                  </pic:blipFill>
                  <pic:spPr>
                    <a:xfrm>
                      <a:off x="0" y="0"/>
                      <a:ext cx="3048426" cy="2353004"/>
                    </a:xfrm>
                    <a:prstGeom prst="rect">
                      <a:avLst/>
                    </a:prstGeom>
                  </pic:spPr>
                </pic:pic>
              </a:graphicData>
            </a:graphic>
          </wp:inline>
        </w:drawing>
      </w:r>
    </w:p>
    <w:p w:rsidR="00B44FCE" w:rsidRPr="00E448F5" w:rsidRDefault="00E12B9B" w:rsidP="00E12B9B">
      <w:pPr>
        <w:pStyle w:val="Legenda"/>
        <w:ind w:firstLine="0"/>
        <w:jc w:val="center"/>
      </w:pPr>
      <w:bookmarkStart w:id="50" w:name="_Toc311587248"/>
      <w:bookmarkStart w:id="51" w:name="_Toc311587471"/>
      <w:r>
        <w:t xml:space="preserve">Fig. </w:t>
      </w:r>
      <w:fldSimple w:instr=" SEQ Figura \* ARABIC ">
        <w:r w:rsidR="00125ED3">
          <w:rPr>
            <w:noProof/>
          </w:rPr>
          <w:t>12</w:t>
        </w:r>
      </w:fldSimple>
      <w:r>
        <w:t xml:space="preserve"> – Arquivo de anotação de um trecho da música </w:t>
      </w:r>
      <w:r w:rsidRPr="005B72D2">
        <w:t xml:space="preserve">Lucy In The Sky </w:t>
      </w:r>
      <w:proofErr w:type="spellStart"/>
      <w:r w:rsidR="00C90613" w:rsidRPr="005B72D2">
        <w:t>With</w:t>
      </w:r>
      <w:proofErr w:type="spellEnd"/>
      <w:r w:rsidR="00C90613" w:rsidRPr="005B72D2">
        <w:t xml:space="preserve"> Diamonds</w:t>
      </w:r>
      <w:r w:rsidR="00C90613">
        <w:t xml:space="preserve"> da banda The Beatl</w:t>
      </w:r>
      <w:r>
        <w:t xml:space="preserve">es, mais precisamente dos primeiros 16 segundos de </w:t>
      </w:r>
      <w:proofErr w:type="gramStart"/>
      <w:r>
        <w:t>música .</w:t>
      </w:r>
      <w:proofErr w:type="gramEnd"/>
      <w:r>
        <w:t xml:space="preserve"> Podemos ver que o padrão </w:t>
      </w:r>
      <w:proofErr w:type="spellStart"/>
      <w:r>
        <w:t>tempo_inicial</w:t>
      </w:r>
      <w:proofErr w:type="spellEnd"/>
      <w:proofErr w:type="gramStart"/>
      <w:r>
        <w:t xml:space="preserve">  </w:t>
      </w:r>
      <w:proofErr w:type="spellStart"/>
      <w:proofErr w:type="gramEnd"/>
      <w:r>
        <w:t>tempo_final</w:t>
      </w:r>
      <w:proofErr w:type="spellEnd"/>
      <w:r>
        <w:t xml:space="preserve">  rótulo é seguido.</w:t>
      </w:r>
      <w:bookmarkEnd w:id="50"/>
      <w:bookmarkEnd w:id="51"/>
    </w:p>
    <w:p w:rsidR="002C230D" w:rsidRDefault="002C230D" w:rsidP="002040EE"/>
    <w:p w:rsidR="00481022" w:rsidRDefault="00481022" w:rsidP="002040EE"/>
    <w:p w:rsidR="00481022" w:rsidRPr="002040EE" w:rsidRDefault="00481022" w:rsidP="002040EE"/>
    <w:p w:rsidR="00695D10" w:rsidRPr="00C90613" w:rsidRDefault="00481022" w:rsidP="00DB3D38">
      <w:pPr>
        <w:pStyle w:val="SubTitle2"/>
      </w:pPr>
      <w:bookmarkStart w:id="52" w:name="_Toc311586925"/>
      <w:r w:rsidRPr="00C90613">
        <w:lastRenderedPageBreak/>
        <w:t>Métricas de Avaliação</w:t>
      </w:r>
      <w:bookmarkEnd w:id="52"/>
    </w:p>
    <w:p w:rsidR="00E1455D" w:rsidRDefault="00302DA2" w:rsidP="00B21687">
      <w:r>
        <w:t>Por últ</w:t>
      </w:r>
      <w:r w:rsidRPr="00302DA2">
        <w:t xml:space="preserve">imo, e igualmente essencial, </w:t>
      </w:r>
      <w:r>
        <w:t>é necessário estabelecer métricas para comparar as anotações com os resultados obtidos dos algoritmos avaliados.</w:t>
      </w:r>
      <w:r w:rsidR="00B21687">
        <w:t xml:space="preserve"> </w:t>
      </w:r>
    </w:p>
    <w:p w:rsidR="00B05170" w:rsidRDefault="00E1455D" w:rsidP="00B21687">
      <w:r>
        <w:t>Existem duas medida</w:t>
      </w:r>
      <w:r w:rsidR="00B05170">
        <w:t>s</w:t>
      </w:r>
      <w:r>
        <w:t xml:space="preserve"> bastante comuns na área da</w:t>
      </w:r>
      <w:r w:rsidR="00B05170">
        <w:t xml:space="preserve"> IR</w:t>
      </w:r>
      <w:r>
        <w:t xml:space="preserve"> </w:t>
      </w:r>
      <w:r w:rsidR="00B05170">
        <w:t>(</w:t>
      </w:r>
      <w:proofErr w:type="spellStart"/>
      <w:r w:rsidRPr="005B72D2">
        <w:rPr>
          <w:i/>
        </w:rPr>
        <w:t>Information</w:t>
      </w:r>
      <w:proofErr w:type="spellEnd"/>
      <w:r w:rsidRPr="005B72D2">
        <w:rPr>
          <w:i/>
        </w:rPr>
        <w:t xml:space="preserve"> </w:t>
      </w:r>
      <w:proofErr w:type="spellStart"/>
      <w:r w:rsidRPr="005B72D2">
        <w:rPr>
          <w:i/>
        </w:rPr>
        <w:t>Retrieval</w:t>
      </w:r>
      <w:proofErr w:type="spellEnd"/>
      <w:r w:rsidR="00B05170" w:rsidRPr="005B72D2">
        <w:rPr>
          <w:i/>
        </w:rPr>
        <w:t>)</w:t>
      </w:r>
      <w:r w:rsidRPr="005B72D2">
        <w:t xml:space="preserve"> </w:t>
      </w:r>
      <w:r w:rsidRPr="00E1455D">
        <w:t>chamadas de</w:t>
      </w:r>
      <w:r w:rsidRPr="005B72D2">
        <w:t xml:space="preserve"> </w:t>
      </w:r>
      <w:proofErr w:type="spellStart"/>
      <w:r w:rsidRPr="005B72D2">
        <w:rPr>
          <w:i/>
        </w:rPr>
        <w:t>precision</w:t>
      </w:r>
      <w:proofErr w:type="spellEnd"/>
      <w:r w:rsidRPr="005B72D2">
        <w:t xml:space="preserve"> </w:t>
      </w:r>
      <w:r w:rsidRPr="00E1455D">
        <w:t>e</w:t>
      </w:r>
      <w:r w:rsidRPr="005B72D2">
        <w:t xml:space="preserve"> </w:t>
      </w:r>
      <w:r w:rsidRPr="005B72D2">
        <w:rPr>
          <w:i/>
        </w:rPr>
        <w:t>recall</w:t>
      </w:r>
      <w:r w:rsidRPr="005B72D2">
        <w:t xml:space="preserve">. </w:t>
      </w:r>
      <w:r w:rsidRPr="00E1455D">
        <w:t>Foram definidas no contexto</w:t>
      </w:r>
      <w:r>
        <w:t xml:space="preserve"> </w:t>
      </w:r>
      <w:r w:rsidR="00B05170">
        <w:t>tradicional da IR que é extração de informações em documentos textuais e são definidas como se segue</w:t>
      </w:r>
      <w:r w:rsidR="00C548E6">
        <w:t xml:space="preserve"> </w:t>
      </w:r>
      <w:sdt>
        <w:sdtPr>
          <w:id w:val="-1620292487"/>
          <w:citation/>
        </w:sdtPr>
        <w:sdtContent>
          <w:r w:rsidR="00C548E6">
            <w:fldChar w:fldCharType="begin"/>
          </w:r>
          <w:r w:rsidR="00C548E6">
            <w:instrText xml:space="preserve"> CITATION Man08 \l 1046 </w:instrText>
          </w:r>
          <w:r w:rsidR="00C548E6">
            <w:fldChar w:fldCharType="separate"/>
          </w:r>
          <w:r w:rsidR="00203D60">
            <w:rPr>
              <w:noProof/>
            </w:rPr>
            <w:t>(MANNING, RAGHAVAN e SCHÜTZE, 2008)</w:t>
          </w:r>
          <w:r w:rsidR="00C548E6">
            <w:fldChar w:fldCharType="end"/>
          </w:r>
        </w:sdtContent>
      </w:sdt>
      <w:r w:rsidR="00B05170">
        <w:t>:</w:t>
      </w:r>
    </w:p>
    <w:p w:rsidR="00B05170" w:rsidRPr="00B05170" w:rsidRDefault="00B05170" w:rsidP="00B05170">
      <w:pPr>
        <w:spacing w:before="240" w:after="240"/>
        <w:rPr>
          <w:rFonts w:eastAsiaTheme="minorEastAsia"/>
          <w:i/>
        </w:rPr>
      </w:pPr>
      <m:oMathPara>
        <m:oMath>
          <m:r>
            <w:rPr>
              <w:rFonts w:ascii="Cambria Math" w:hAnsi="Cambria Math"/>
            </w:rPr>
            <m:t>precision=</m:t>
          </m:r>
          <m:f>
            <m:fPr>
              <m:ctrlPr>
                <w:rPr>
                  <w:rFonts w:ascii="Cambria Math" w:hAnsi="Cambria Math"/>
                </w:rPr>
              </m:ctrlPr>
            </m:fPr>
            <m:num>
              <m:r>
                <m:rPr>
                  <m:sty m:val="p"/>
                </m:rPr>
                <w:rPr>
                  <w:rFonts w:ascii="Cambria Math" w:hAnsi="Cambria Math"/>
                </w:rPr>
                <m:t>Número de itens relevantes recuperados</m:t>
              </m:r>
            </m:num>
            <m:den>
              <m:r>
                <m:rPr>
                  <m:sty m:val="p"/>
                </m:rPr>
                <w:rPr>
                  <w:rFonts w:ascii="Cambria Math" w:hAnsi="Cambria Math"/>
                </w:rPr>
                <m:t>Número de itens recuperados</m:t>
              </m:r>
            </m:den>
          </m:f>
        </m:oMath>
      </m:oMathPara>
    </w:p>
    <w:p w:rsidR="00B05170" w:rsidRPr="00E1455D" w:rsidRDefault="00B05170" w:rsidP="00B05170">
      <w:pPr>
        <w:spacing w:before="240" w:after="240"/>
      </w:pPr>
      <m:oMathPara>
        <m:oMath>
          <m:r>
            <w:rPr>
              <w:rFonts w:ascii="Cambria Math" w:hAnsi="Cambria Math"/>
            </w:rPr>
            <m:t>recall=</m:t>
          </m:r>
          <m:f>
            <m:fPr>
              <m:ctrlPr>
                <w:rPr>
                  <w:rFonts w:ascii="Cambria Math" w:hAnsi="Cambria Math"/>
                </w:rPr>
              </m:ctrlPr>
            </m:fPr>
            <m:num>
              <m:r>
                <m:rPr>
                  <m:sty m:val="p"/>
                </m:rPr>
                <w:rPr>
                  <w:rFonts w:ascii="Cambria Math" w:hAnsi="Cambria Math"/>
                </w:rPr>
                <m:t>Número de itens relevantes recuperados</m:t>
              </m:r>
            </m:num>
            <m:den>
              <m:r>
                <m:rPr>
                  <m:sty m:val="p"/>
                </m:rPr>
                <w:rPr>
                  <w:rFonts w:ascii="Cambria Math" w:hAnsi="Cambria Math"/>
                </w:rPr>
                <m:t>Número de itens relevantes</m:t>
              </m:r>
            </m:den>
          </m:f>
        </m:oMath>
      </m:oMathPara>
    </w:p>
    <w:p w:rsidR="001E3782" w:rsidRDefault="00EF63F5" w:rsidP="001E3782">
      <w:r>
        <w:t xml:space="preserve">No contexto do reconhecimento de acordes, o </w:t>
      </w:r>
      <w:proofErr w:type="spellStart"/>
      <w:r w:rsidRPr="005B72D2">
        <w:rPr>
          <w:i/>
        </w:rPr>
        <w:t>chord</w:t>
      </w:r>
      <w:proofErr w:type="spellEnd"/>
      <w:r w:rsidRPr="005B72D2">
        <w:rPr>
          <w:i/>
        </w:rPr>
        <w:t xml:space="preserve"> </w:t>
      </w:r>
      <w:proofErr w:type="spellStart"/>
      <w:r w:rsidRPr="005B72D2">
        <w:rPr>
          <w:i/>
        </w:rPr>
        <w:t>symbol</w:t>
      </w:r>
      <w:proofErr w:type="spellEnd"/>
      <w:r w:rsidRPr="005B72D2">
        <w:rPr>
          <w:i/>
        </w:rPr>
        <w:t xml:space="preserve"> recall</w:t>
      </w:r>
      <w:r w:rsidRPr="005B72D2">
        <w:t xml:space="preserve"> </w:t>
      </w:r>
      <w:r w:rsidRPr="00EF63F5">
        <w:t xml:space="preserve">é referido muitas vezes como </w:t>
      </w:r>
      <w:proofErr w:type="spellStart"/>
      <w:r w:rsidRPr="005B72D2">
        <w:rPr>
          <w:i/>
        </w:rPr>
        <w:t>chord</w:t>
      </w:r>
      <w:proofErr w:type="spellEnd"/>
      <w:r w:rsidRPr="005B72D2">
        <w:rPr>
          <w:i/>
        </w:rPr>
        <w:t xml:space="preserve"> </w:t>
      </w:r>
      <w:proofErr w:type="spellStart"/>
      <w:r w:rsidRPr="005B72D2">
        <w:rPr>
          <w:i/>
        </w:rPr>
        <w:t>average</w:t>
      </w:r>
      <w:proofErr w:type="spellEnd"/>
      <w:r w:rsidRPr="005B72D2">
        <w:rPr>
          <w:i/>
        </w:rPr>
        <w:t xml:space="preserve"> </w:t>
      </w:r>
      <w:proofErr w:type="spellStart"/>
      <w:r w:rsidRPr="005B72D2">
        <w:rPr>
          <w:i/>
        </w:rPr>
        <w:t>overlap</w:t>
      </w:r>
      <w:proofErr w:type="spellEnd"/>
      <w:r w:rsidRPr="005B72D2">
        <w:t xml:space="preserve"> </w:t>
      </w:r>
      <w:r w:rsidRPr="00EF63F5">
        <w:t>ou</w:t>
      </w:r>
      <w:r w:rsidRPr="005B72D2">
        <w:t xml:space="preserve"> </w:t>
      </w:r>
      <w:proofErr w:type="spellStart"/>
      <w:r w:rsidRPr="005B72D2">
        <w:rPr>
          <w:i/>
        </w:rPr>
        <w:t>relative</w:t>
      </w:r>
      <w:proofErr w:type="spellEnd"/>
      <w:r w:rsidRPr="005B72D2">
        <w:rPr>
          <w:i/>
        </w:rPr>
        <w:t xml:space="preserve"> </w:t>
      </w:r>
      <w:proofErr w:type="spellStart"/>
      <w:r w:rsidRPr="005B72D2">
        <w:rPr>
          <w:i/>
        </w:rPr>
        <w:t>correct</w:t>
      </w:r>
      <w:proofErr w:type="spellEnd"/>
      <w:r w:rsidRPr="005B72D2">
        <w:rPr>
          <w:i/>
        </w:rPr>
        <w:t xml:space="preserve"> </w:t>
      </w:r>
      <w:proofErr w:type="spellStart"/>
      <w:r w:rsidRPr="005B72D2">
        <w:rPr>
          <w:i/>
        </w:rPr>
        <w:t>overlap</w:t>
      </w:r>
      <w:proofErr w:type="spellEnd"/>
      <w:r w:rsidR="001E3782" w:rsidRPr="005B72D2">
        <w:rPr>
          <w:i/>
        </w:rPr>
        <w:t xml:space="preserve"> (RCO)</w:t>
      </w:r>
      <w:r w:rsidR="00C548E6">
        <w:t xml:space="preserve"> </w:t>
      </w:r>
      <w:sdt>
        <w:sdtPr>
          <w:id w:val="1413584300"/>
          <w:citation/>
        </w:sdtPr>
        <w:sdtContent>
          <w:r w:rsidR="00C548E6">
            <w:fldChar w:fldCharType="begin"/>
          </w:r>
          <w:r w:rsidR="00752E1D">
            <w:instrText xml:space="preserve">CITATION Mau10 \l 1046 </w:instrText>
          </w:r>
          <w:r w:rsidR="00C548E6">
            <w:fldChar w:fldCharType="separate"/>
          </w:r>
          <w:r w:rsidR="00203D60">
            <w:rPr>
              <w:noProof/>
            </w:rPr>
            <w:t>(MAUCH, 2010)</w:t>
          </w:r>
          <w:r w:rsidR="00C548E6">
            <w:fldChar w:fldCharType="end"/>
          </w:r>
        </w:sdtContent>
      </w:sdt>
      <w:r w:rsidRPr="005B72D2">
        <w:t xml:space="preserve"> e</w:t>
      </w:r>
      <w:r>
        <w:t xml:space="preserve"> pode ser definido de uma maneira</w:t>
      </w:r>
      <w:r w:rsidR="001E3782">
        <w:t xml:space="preserve"> similar. O MIREX, para calcular o RCO, convencionou utilizar o chamado </w:t>
      </w:r>
      <w:r w:rsidR="001E3782">
        <w:rPr>
          <w:i/>
        </w:rPr>
        <w:t>frame-</w:t>
      </w:r>
      <w:proofErr w:type="spellStart"/>
      <w:r w:rsidR="001E3782">
        <w:rPr>
          <w:i/>
        </w:rPr>
        <w:t>based</w:t>
      </w:r>
      <w:proofErr w:type="spellEnd"/>
      <w:r w:rsidR="001E3782">
        <w:rPr>
          <w:i/>
        </w:rPr>
        <w:t xml:space="preserve"> recall</w:t>
      </w:r>
      <w:r w:rsidR="00C548E6">
        <w:t xml:space="preserve"> </w:t>
      </w:r>
      <w:sdt>
        <w:sdtPr>
          <w:id w:val="935563289"/>
          <w:citation/>
        </w:sdtPr>
        <w:sdtContent>
          <w:r w:rsidR="00C548E6">
            <w:fldChar w:fldCharType="begin"/>
          </w:r>
          <w:r w:rsidR="00C548E6">
            <w:instrText xml:space="preserve"> CITATION MIR11 \l 1046 </w:instrText>
          </w:r>
          <w:r w:rsidR="00C548E6">
            <w:fldChar w:fldCharType="separate"/>
          </w:r>
          <w:r w:rsidR="00203D60">
            <w:rPr>
              <w:noProof/>
            </w:rPr>
            <w:t>(2011)</w:t>
          </w:r>
          <w:r w:rsidR="00C548E6">
            <w:fldChar w:fldCharType="end"/>
          </w:r>
        </w:sdtContent>
      </w:sdt>
      <w:r w:rsidR="001E3782">
        <w:t xml:space="preserve"> que consiste </w:t>
      </w:r>
      <w:proofErr w:type="gramStart"/>
      <w:r w:rsidR="001E3782">
        <w:t>em,</w:t>
      </w:r>
      <w:proofErr w:type="gramEnd"/>
      <w:r w:rsidR="001E3782">
        <w:t xml:space="preserve"> baseado nos arquivos .</w:t>
      </w:r>
      <w:proofErr w:type="spellStart"/>
      <w:r w:rsidR="001E3782">
        <w:t>lab</w:t>
      </w:r>
      <w:proofErr w:type="spellEnd"/>
      <w:r w:rsidR="001E3782">
        <w:t xml:space="preserve">, fragmentar toda a música em </w:t>
      </w:r>
      <w:r w:rsidR="001E3782">
        <w:rPr>
          <w:i/>
        </w:rPr>
        <w:t>frames</w:t>
      </w:r>
      <w:r w:rsidR="001E3782">
        <w:t xml:space="preserve"> de igual duração e contar quantos </w:t>
      </w:r>
      <w:r w:rsidR="001E3782">
        <w:rPr>
          <w:i/>
        </w:rPr>
        <w:t xml:space="preserve">frames </w:t>
      </w:r>
      <w:r w:rsidR="001E3782">
        <w:t xml:space="preserve">foram acertados. </w:t>
      </w:r>
      <w:r w:rsidR="00782C7B">
        <w:t>Para exemplificar a fragmentação</w:t>
      </w:r>
      <w:r w:rsidR="001E3782">
        <w:t xml:space="preserve">, se temos uma </w:t>
      </w:r>
      <w:proofErr w:type="gramStart"/>
      <w:r w:rsidR="001E3782">
        <w:t>arquivos .</w:t>
      </w:r>
      <w:proofErr w:type="spellStart"/>
      <w:proofErr w:type="gramEnd"/>
      <w:r w:rsidR="001E3782">
        <w:t>lab</w:t>
      </w:r>
      <w:proofErr w:type="spellEnd"/>
      <w:r w:rsidR="001E3782">
        <w:t xml:space="preserve"> com a seguinte configuração</w:t>
      </w:r>
    </w:p>
    <w:p w:rsidR="001E3782" w:rsidRDefault="001E3782" w:rsidP="001E3782">
      <w:pPr>
        <w:spacing w:before="240"/>
        <w:ind w:firstLine="0"/>
        <w:jc w:val="center"/>
      </w:pPr>
      <w:r>
        <w:t>0.000000</w:t>
      </w:r>
      <w:proofErr w:type="gramStart"/>
      <w:r>
        <w:t xml:space="preserve">   </w:t>
      </w:r>
      <w:proofErr w:type="gramEnd"/>
      <w:r>
        <w:t>4.000000   A</w:t>
      </w:r>
    </w:p>
    <w:p w:rsidR="001E3782" w:rsidRDefault="001E3782" w:rsidP="001E3782">
      <w:pPr>
        <w:spacing w:after="240"/>
        <w:ind w:firstLine="0"/>
        <w:jc w:val="center"/>
      </w:pPr>
      <w:r>
        <w:t>4.000000</w:t>
      </w:r>
      <w:proofErr w:type="gramStart"/>
      <w:r>
        <w:t xml:space="preserve">   </w:t>
      </w:r>
      <w:proofErr w:type="gramEnd"/>
      <w:r>
        <w:t>6.000000   C</w:t>
      </w:r>
    </w:p>
    <w:p w:rsidR="00782C7B" w:rsidRPr="00B908C3" w:rsidRDefault="001E3782" w:rsidP="00782C7B">
      <w:pPr>
        <w:ind w:firstLine="0"/>
      </w:pPr>
      <w:proofErr w:type="gramStart"/>
      <w:r>
        <w:t>e</w:t>
      </w:r>
      <w:proofErr w:type="gramEnd"/>
      <w:r>
        <w:t xml:space="preserve"> desejamos fragmentá-lo em </w:t>
      </w:r>
      <w:r>
        <w:rPr>
          <w:i/>
        </w:rPr>
        <w:t>frames</w:t>
      </w:r>
      <w:r>
        <w:t xml:space="preserve"> com 1</w:t>
      </w:r>
      <w:r w:rsidR="00782C7B">
        <w:t xml:space="preserve"> segundo de duração, teremos 6 </w:t>
      </w:r>
      <w:r w:rsidR="00782C7B" w:rsidRPr="00782C7B">
        <w:rPr>
          <w:i/>
        </w:rPr>
        <w:t>frames</w:t>
      </w:r>
      <w:r w:rsidR="00782C7B">
        <w:t xml:space="preserve">: A, A, A, A, C, C.  </w:t>
      </w:r>
      <w:r w:rsidR="005B72D2">
        <w:t xml:space="preserve">A partir daí calculamos o </w:t>
      </w:r>
      <w:r w:rsidR="005B72D2">
        <w:rPr>
          <w:i/>
        </w:rPr>
        <w:t>recall</w:t>
      </w:r>
      <w:r w:rsidR="005B72D2">
        <w:t xml:space="preserve"> comparando os frames estimados pelo algoritmo com os frames gerados a partir do </w:t>
      </w:r>
      <w:proofErr w:type="spellStart"/>
      <w:r w:rsidR="005B72D2" w:rsidRPr="00B908C3">
        <w:rPr>
          <w:i/>
        </w:rPr>
        <w:t>ground</w:t>
      </w:r>
      <w:proofErr w:type="spellEnd"/>
      <w:r w:rsidR="005B72D2" w:rsidRPr="00B908C3">
        <w:rPr>
          <w:i/>
        </w:rPr>
        <w:t xml:space="preserve"> </w:t>
      </w:r>
      <w:proofErr w:type="spellStart"/>
      <w:r w:rsidR="005B72D2" w:rsidRPr="00B908C3">
        <w:rPr>
          <w:i/>
        </w:rPr>
        <w:t>truth</w:t>
      </w:r>
      <w:proofErr w:type="spellEnd"/>
      <w:r w:rsidR="005B72D2" w:rsidRPr="00B908C3">
        <w:rPr>
          <w:i/>
        </w:rPr>
        <w:t xml:space="preserve"> </w:t>
      </w:r>
      <w:r w:rsidR="00B908C3">
        <w:t>[20]:</w:t>
      </w:r>
    </w:p>
    <w:p w:rsidR="005B72D2" w:rsidRPr="005B72D2" w:rsidRDefault="005B72D2" w:rsidP="005B72D2">
      <w:pPr>
        <w:spacing w:before="240" w:after="240"/>
        <w:ind w:firstLine="0"/>
        <w:jc w:val="center"/>
      </w:pPr>
      <m:oMathPara>
        <m:oMathParaPr>
          <m:jc m:val="center"/>
        </m:oMathParaPr>
        <m:oMath>
          <m:r>
            <w:rPr>
              <w:rFonts w:ascii="Cambria Math" w:hAnsi="Cambria Math"/>
            </w:rPr>
            <m:t>recall=</m:t>
          </m:r>
          <m:f>
            <m:fPr>
              <m:ctrlPr>
                <w:rPr>
                  <w:rFonts w:ascii="Cambria Math" w:hAnsi="Cambria Math"/>
                  <w:i/>
                </w:rPr>
              </m:ctrlPr>
            </m:fPr>
            <m:num>
              <m:r>
                <w:rPr>
                  <w:rFonts w:ascii="Cambria Math" w:hAnsi="Cambria Math"/>
                </w:rPr>
                <m:t>frames acertados</m:t>
              </m:r>
            </m:num>
            <m:den>
              <m:r>
                <w:rPr>
                  <w:rFonts w:ascii="Cambria Math" w:hAnsi="Cambria Math"/>
                </w:rPr>
                <m:t>total de frames</m:t>
              </m:r>
            </m:den>
          </m:f>
          <m:r>
            <w:rPr>
              <w:rFonts w:ascii="Cambria Math" w:hAnsi="Cambria Math"/>
            </w:rPr>
            <m:t xml:space="preserve"> </m:t>
          </m:r>
        </m:oMath>
      </m:oMathPara>
    </w:p>
    <w:p w:rsidR="00782C7B" w:rsidRPr="00B356F5" w:rsidRDefault="00156102" w:rsidP="00125ED3">
      <w:pPr>
        <w:ind w:firstLine="0"/>
      </w:pPr>
      <w:r>
        <w:t xml:space="preserve">Abaixo, na fig. </w:t>
      </w:r>
      <w:proofErr w:type="gramStart"/>
      <w:r>
        <w:t xml:space="preserve">13 </w:t>
      </w:r>
      <w:r w:rsidR="00752AE6">
        <w:t>,</w:t>
      </w:r>
      <w:proofErr w:type="gramEnd"/>
      <w:r>
        <w:t>encontra-se uma ilustração da contagem dos</w:t>
      </w:r>
      <w:r w:rsidR="00752AE6">
        <w:t xml:space="preserve"> frames.</w:t>
      </w:r>
      <w:r w:rsidR="00B356F5">
        <w:t xml:space="preserve"> No caso do MIREX utiliza-se um </w:t>
      </w:r>
      <w:r w:rsidR="00B356F5">
        <w:rPr>
          <w:i/>
        </w:rPr>
        <w:t>frame</w:t>
      </w:r>
      <w:r w:rsidR="00B356F5">
        <w:t xml:space="preserve"> de 10ms.</w:t>
      </w:r>
    </w:p>
    <w:p w:rsidR="00125ED3" w:rsidRDefault="00125ED3" w:rsidP="001E3782">
      <w:pPr>
        <w:spacing w:after="240"/>
        <w:ind w:firstLine="0"/>
      </w:pPr>
    </w:p>
    <w:p w:rsidR="00125ED3" w:rsidRDefault="00125ED3" w:rsidP="00125ED3">
      <w:pPr>
        <w:keepNext/>
        <w:spacing w:after="240"/>
        <w:ind w:firstLine="0"/>
        <w:jc w:val="center"/>
      </w:pPr>
      <w:r>
        <w:rPr>
          <w:noProof/>
          <w:lang w:eastAsia="pt-BR"/>
        </w:rPr>
        <w:drawing>
          <wp:inline distT="0" distB="0" distL="0" distR="0" wp14:anchorId="0129B00B" wp14:editId="37533D69">
            <wp:extent cx="4134427" cy="2010056"/>
            <wp:effectExtent l="0" t="0" r="0" b="952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 count.png"/>
                    <pic:cNvPicPr/>
                  </pic:nvPicPr>
                  <pic:blipFill>
                    <a:blip r:embed="rId22">
                      <a:extLst>
                        <a:ext uri="{28A0092B-C50C-407E-A947-70E740481C1C}">
                          <a14:useLocalDpi xmlns:a14="http://schemas.microsoft.com/office/drawing/2010/main" val="0"/>
                        </a:ext>
                      </a:extLst>
                    </a:blip>
                    <a:stretch>
                      <a:fillRect/>
                    </a:stretch>
                  </pic:blipFill>
                  <pic:spPr>
                    <a:xfrm>
                      <a:off x="0" y="0"/>
                      <a:ext cx="4134427" cy="2010056"/>
                    </a:xfrm>
                    <a:prstGeom prst="rect">
                      <a:avLst/>
                    </a:prstGeom>
                  </pic:spPr>
                </pic:pic>
              </a:graphicData>
            </a:graphic>
          </wp:inline>
        </w:drawing>
      </w:r>
    </w:p>
    <w:p w:rsidR="00125ED3" w:rsidRDefault="00125ED3" w:rsidP="00125ED3">
      <w:pPr>
        <w:pStyle w:val="Legenda"/>
        <w:ind w:firstLine="0"/>
        <w:jc w:val="center"/>
      </w:pPr>
      <w:bookmarkStart w:id="53" w:name="_Toc311587249"/>
      <w:bookmarkStart w:id="54" w:name="_Toc311587472"/>
      <w:r>
        <w:t xml:space="preserve">Fig. </w:t>
      </w:r>
      <w:fldSimple w:instr=" SEQ Figura \* ARABIC ">
        <w:r>
          <w:rPr>
            <w:noProof/>
          </w:rPr>
          <w:t>13</w:t>
        </w:r>
      </w:fldSimple>
      <w:r>
        <w:t xml:space="preserve"> – A contagem de frames pode ser observada na parte inferior da figura. Cada </w:t>
      </w:r>
      <w:r>
        <w:rPr>
          <w:i/>
        </w:rPr>
        <w:t>frame</w:t>
      </w:r>
      <w:r>
        <w:t xml:space="preserve"> acertado pelo algoritmo está marcado com o valor </w:t>
      </w:r>
      <w:proofErr w:type="gramStart"/>
      <w:r>
        <w:t>1</w:t>
      </w:r>
      <w:proofErr w:type="gramEnd"/>
      <w:r>
        <w:t>; os erros com o valor 0.</w:t>
      </w:r>
      <w:bookmarkEnd w:id="53"/>
      <w:bookmarkEnd w:id="54"/>
    </w:p>
    <w:p w:rsidR="006B0BBB" w:rsidRDefault="006B0BBB" w:rsidP="006B0BBB"/>
    <w:p w:rsidR="00B356F5" w:rsidRDefault="006B0BBB" w:rsidP="006B0BBB">
      <w:r>
        <w:t xml:space="preserve">No MIREX, a avaliação é feita levando em conta um dicionário de acordes separados por </w:t>
      </w:r>
      <w:proofErr w:type="spellStart"/>
      <w:r>
        <w:t>dídades</w:t>
      </w:r>
      <w:proofErr w:type="spellEnd"/>
      <w:r>
        <w:t xml:space="preserve"> – apenas duas notas juntas -, tríades e tétrades – quatro notas juntas.</w:t>
      </w:r>
      <w:r w:rsidR="00C914BC">
        <w:t xml:space="preserve"> O dicionário é guardado em um arquivo de texto a partir do qual outro </w:t>
      </w:r>
      <w:proofErr w:type="gramStart"/>
      <w:r w:rsidR="00C914BC">
        <w:t>arquivo .</w:t>
      </w:r>
      <w:proofErr w:type="spellStart"/>
      <w:proofErr w:type="gramEnd"/>
      <w:r w:rsidR="00C914BC">
        <w:t>lab</w:t>
      </w:r>
      <w:proofErr w:type="spellEnd"/>
      <w:r w:rsidR="00B356F5">
        <w:t xml:space="preserve"> é criado substituindo-se os acordes que não encontram-se no dicionário pelo valor “X”.</w:t>
      </w:r>
    </w:p>
    <w:p w:rsidR="006B0BBB" w:rsidRDefault="00B356F5" w:rsidP="006B0BBB">
      <w:r>
        <w:t xml:space="preserve">Caso esteja-se usando um dicionário de </w:t>
      </w:r>
      <w:r w:rsidR="00947B44">
        <w:t>tríades</w:t>
      </w:r>
      <w:r>
        <w:t xml:space="preserve">, apenas os </w:t>
      </w:r>
      <w:r w:rsidR="00035632">
        <w:t>três</w:t>
      </w:r>
      <w:r>
        <w:t xml:space="preserve"> primeiros interva</w:t>
      </w:r>
      <w:r w:rsidR="00947B44">
        <w:t>los serão consid</w:t>
      </w:r>
      <w:r w:rsidR="00035632">
        <w:t>erados e, por exemplo, major e major7 serão considerados iguais, pois major possui os intervalos (1, 3, 5) e major7 possui os intervalos (1, 3, 5, 7). Já numa análise a partir de um dicionário de tétrades estes acordes serão considerados diferentes.</w:t>
      </w:r>
      <w:r w:rsidR="00F2069F">
        <w:t xml:space="preserve"> Apenas após essa filtragem dos acordes, é que o </w:t>
      </w:r>
      <w:r w:rsidR="00F2069F">
        <w:rPr>
          <w:i/>
        </w:rPr>
        <w:t>frame-</w:t>
      </w:r>
      <w:proofErr w:type="spellStart"/>
      <w:r w:rsidR="00F2069F">
        <w:rPr>
          <w:i/>
        </w:rPr>
        <w:t>based</w:t>
      </w:r>
      <w:proofErr w:type="spellEnd"/>
      <w:r w:rsidR="00F2069F">
        <w:rPr>
          <w:i/>
        </w:rPr>
        <w:t xml:space="preserve"> recall</w:t>
      </w:r>
      <w:r w:rsidR="00F2069F">
        <w:rPr>
          <w:i/>
        </w:rPr>
        <w:softHyphen/>
      </w:r>
      <w:r w:rsidR="00F2069F">
        <w:t xml:space="preserve"> é utilizado</w:t>
      </w:r>
      <w:r w:rsidR="00C548E6">
        <w:t xml:space="preserve"> </w:t>
      </w:r>
      <w:sdt>
        <w:sdtPr>
          <w:id w:val="-1327198171"/>
          <w:citation/>
        </w:sdtPr>
        <w:sdtContent>
          <w:r w:rsidR="00C548E6">
            <w:fldChar w:fldCharType="begin"/>
          </w:r>
          <w:r w:rsidR="00C548E6">
            <w:instrText xml:space="preserve"> CITATION MIR11 \l 1046 </w:instrText>
          </w:r>
          <w:r w:rsidR="00C548E6">
            <w:fldChar w:fldCharType="separate"/>
          </w:r>
          <w:r w:rsidR="00203D60">
            <w:rPr>
              <w:noProof/>
            </w:rPr>
            <w:t>(2011)</w:t>
          </w:r>
          <w:r w:rsidR="00C548E6">
            <w:fldChar w:fldCharType="end"/>
          </w:r>
        </w:sdtContent>
      </w:sdt>
      <w:r w:rsidR="00F2069F">
        <w:t>.</w:t>
      </w:r>
    </w:p>
    <w:p w:rsidR="00156102" w:rsidRDefault="00156102" w:rsidP="005B0652">
      <w:pPr>
        <w:pStyle w:val="Ttulo"/>
        <w:ind w:firstLine="0"/>
      </w:pPr>
    </w:p>
    <w:p w:rsidR="00BE420D" w:rsidRDefault="00BE420D" w:rsidP="00BE420D"/>
    <w:p w:rsidR="00BE420D" w:rsidRDefault="00BE420D" w:rsidP="00BE420D"/>
    <w:p w:rsidR="00BE420D" w:rsidRDefault="00BE420D" w:rsidP="00BE420D"/>
    <w:p w:rsidR="00BE420D" w:rsidRDefault="00BE420D" w:rsidP="00BE420D"/>
    <w:p w:rsidR="00BE420D" w:rsidRDefault="00BE420D" w:rsidP="00BE420D"/>
    <w:p w:rsidR="00BE420D" w:rsidRDefault="00BE420D" w:rsidP="00BE420D"/>
    <w:p w:rsidR="00BE420D" w:rsidRDefault="00BE420D" w:rsidP="00BE420D"/>
    <w:p w:rsidR="00BE420D" w:rsidRDefault="00BE420D" w:rsidP="00BE420D"/>
    <w:p w:rsidR="000E4C1F" w:rsidRDefault="000E4C1F" w:rsidP="000E4C1F">
      <w:pPr>
        <w:pStyle w:val="Capitulo"/>
      </w:pPr>
      <w:r>
        <w:lastRenderedPageBreak/>
        <w:t>Capítulo 4</w:t>
      </w:r>
    </w:p>
    <w:p w:rsidR="000E4C1F" w:rsidRDefault="000E4C1F" w:rsidP="00DB3D38">
      <w:pPr>
        <w:pStyle w:val="CapTitulo"/>
      </w:pPr>
      <w:bookmarkStart w:id="55" w:name="_Toc311586926"/>
      <w:r>
        <w:t>Experimentos</w:t>
      </w:r>
      <w:bookmarkEnd w:id="55"/>
    </w:p>
    <w:p w:rsidR="000E4C1F" w:rsidRDefault="000E4C1F" w:rsidP="000E4C1F"/>
    <w:p w:rsidR="000E4C1F" w:rsidRPr="000E4C1F" w:rsidRDefault="000E4C1F" w:rsidP="000E4C1F"/>
    <w:p w:rsidR="000E4C1F" w:rsidRPr="000E4C1F" w:rsidRDefault="000E4C1F" w:rsidP="000E4C1F">
      <w:pPr>
        <w:pStyle w:val="PargrafodaLista"/>
        <w:numPr>
          <w:ilvl w:val="0"/>
          <w:numId w:val="10"/>
        </w:numPr>
        <w:spacing w:after="300" w:line="240" w:lineRule="auto"/>
        <w:rPr>
          <w:rFonts w:eastAsiaTheme="majorEastAsia" w:cstheme="majorBidi"/>
          <w:b/>
          <w:vanish/>
          <w:color w:val="000000" w:themeColor="text1"/>
          <w:spacing w:val="5"/>
          <w:kern w:val="28"/>
          <w:sz w:val="28"/>
          <w:szCs w:val="28"/>
        </w:rPr>
      </w:pPr>
    </w:p>
    <w:p w:rsidR="005B0652" w:rsidRDefault="005B0652" w:rsidP="00DB3D38">
      <w:pPr>
        <w:pStyle w:val="SubTitle1"/>
      </w:pPr>
      <w:bookmarkStart w:id="56" w:name="_Toc311586927"/>
      <w:r>
        <w:t>Diversidade da Base de Dados</w:t>
      </w:r>
      <w:bookmarkEnd w:id="56"/>
    </w:p>
    <w:p w:rsidR="005B0652" w:rsidRDefault="005B0652" w:rsidP="005B0652">
      <w:r>
        <w:t xml:space="preserve">Como vimos, o MIREX é uma avaliação anual de algoritmos da área de </w:t>
      </w:r>
      <w:r w:rsidRPr="005B72D2">
        <w:rPr>
          <w:i/>
        </w:rPr>
        <w:t xml:space="preserve">Musical </w:t>
      </w:r>
      <w:proofErr w:type="spellStart"/>
      <w:r w:rsidRPr="005B72D2">
        <w:rPr>
          <w:i/>
        </w:rPr>
        <w:t>Information</w:t>
      </w:r>
      <w:proofErr w:type="spellEnd"/>
      <w:r w:rsidRPr="005B72D2">
        <w:rPr>
          <w:i/>
        </w:rPr>
        <w:t xml:space="preserve"> </w:t>
      </w:r>
      <w:proofErr w:type="spellStart"/>
      <w:r w:rsidRPr="005B72D2">
        <w:rPr>
          <w:i/>
        </w:rPr>
        <w:t>Retrieval</w:t>
      </w:r>
      <w:proofErr w:type="spellEnd"/>
      <w:r>
        <w:t xml:space="preserve">, incluindo a avaliação de algoritmos de reconhecimento de acordes sob o título de </w:t>
      </w:r>
      <w:proofErr w:type="spellStart"/>
      <w:r>
        <w:rPr>
          <w:i/>
        </w:rPr>
        <w:t>Chord</w:t>
      </w:r>
      <w:proofErr w:type="spellEnd"/>
      <w:r>
        <w:rPr>
          <w:i/>
        </w:rPr>
        <w:t xml:space="preserve"> </w:t>
      </w:r>
      <w:proofErr w:type="spellStart"/>
      <w:r>
        <w:rPr>
          <w:i/>
        </w:rPr>
        <w:t>Detection</w:t>
      </w:r>
      <w:proofErr w:type="spellEnd"/>
      <w:r>
        <w:t>.</w:t>
      </w:r>
    </w:p>
    <w:p w:rsidR="005B0652" w:rsidRDefault="005B0652" w:rsidP="005B0652">
      <w:r>
        <w:t xml:space="preserve">O MIREX </w:t>
      </w:r>
      <w:proofErr w:type="gramStart"/>
      <w:r>
        <w:t>utiliza,</w:t>
      </w:r>
      <w:proofErr w:type="gramEnd"/>
      <w:r>
        <w:t xml:space="preserve"> no processo de avaliação dos algoritmos de reconhecimento de acordes, uma base de dados composta pela discografia completa da banda The Beatles composta por Christopher </w:t>
      </w:r>
      <w:proofErr w:type="spellStart"/>
      <w:r>
        <w:t>Harte</w:t>
      </w:r>
      <w:proofErr w:type="spellEnd"/>
      <w:r>
        <w:t xml:space="preserve"> (Verificar Histórico.) e mais recentemente, a partir de 2010, um conjunto de músicas da banda Queen e </w:t>
      </w:r>
      <w:proofErr w:type="spellStart"/>
      <w:r>
        <w:t>Zweieck</w:t>
      </w:r>
      <w:proofErr w:type="spellEnd"/>
      <w:r>
        <w:t xml:space="preserve"> montado por </w:t>
      </w:r>
      <w:proofErr w:type="spellStart"/>
      <w:r>
        <w:t>Matthias</w:t>
      </w:r>
      <w:proofErr w:type="spellEnd"/>
      <w:r>
        <w:t xml:space="preserve"> Mauch.</w:t>
      </w:r>
    </w:p>
    <w:p w:rsidR="005B0652" w:rsidRDefault="005B0652" w:rsidP="005B0652">
      <w:r>
        <w:t xml:space="preserve">O problema que reside neste procedimento é que se avaliarmos o desempenho dos algoritmos sob um conjunto restrito de variações de timbre fica difícil apontar as falhas e possíveis caminhos para melhora dos algoritmos avaliados. Como </w:t>
      </w:r>
      <w:r w:rsidR="000E4C1F">
        <w:t>vimos</w:t>
      </w:r>
      <w:r>
        <w:t xml:space="preserve">, o timbre é uma característica importantíssima e determinante no desempenho na tarefa de identificar acordes dentro de uma estrutura sonora complexa.   </w:t>
      </w:r>
    </w:p>
    <w:p w:rsidR="005B0652" w:rsidRDefault="005B0652" w:rsidP="005B0652"/>
    <w:p w:rsidR="005B0652" w:rsidRDefault="005B0652" w:rsidP="00DB3D38">
      <w:pPr>
        <w:pStyle w:val="SubTitle1"/>
      </w:pPr>
      <w:bookmarkStart w:id="57" w:name="_Toc311586928"/>
      <w:r>
        <w:t>Proposta</w:t>
      </w:r>
      <w:bookmarkEnd w:id="57"/>
    </w:p>
    <w:p w:rsidR="005B0652" w:rsidRDefault="005B0652" w:rsidP="005B0652">
      <w:r>
        <w:t>Uma maneira de tornar a avaliação mais significativa é testar os algoritmos em cima de uma base de dados o mais representativa possível sendo o que define a representatividade é a diversidade de padrões de dados.</w:t>
      </w:r>
    </w:p>
    <w:p w:rsidR="005B0652" w:rsidRDefault="005B0652" w:rsidP="005B0652">
      <w:r>
        <w:t xml:space="preserve">No caso particular dos algoritmos de reconhecimento de acordes a variação é conseguida quanto maior for </w:t>
      </w:r>
      <w:proofErr w:type="gramStart"/>
      <w:r>
        <w:t>a</w:t>
      </w:r>
      <w:proofErr w:type="gramEnd"/>
      <w:r>
        <w:t xml:space="preserve"> diversidade de conteúdo musical. E como </w:t>
      </w:r>
      <w:r w:rsidR="00B15D42">
        <w:t>vimos</w:t>
      </w:r>
      <w:r>
        <w:t xml:space="preserve">, o sinal sonoro musical possui uma alta complexidade e quantidade de informação que atribuímos à qualidade chamada timbre. Podemos, então, propor que o nosso </w:t>
      </w:r>
      <w:r w:rsidRPr="005B72D2">
        <w:t xml:space="preserve">benchmark </w:t>
      </w:r>
      <w:r>
        <w:t xml:space="preserve">possua uma base de dados contendo músicas com os mais variados timbres para poder realizar uma avaliação representativa e precisa. Porém, agrupar instâncias de uma base de </w:t>
      </w:r>
      <w:r>
        <w:lastRenderedPageBreak/>
        <w:t xml:space="preserve">dados através do timbre é uma tarefa complicada, como visto </w:t>
      </w:r>
      <w:r w:rsidR="00A210A2">
        <w:t>seção 2.1.6</w:t>
      </w:r>
      <w:r>
        <w:t>, timbre é um conceito abstrato e multidimensional do ponto de vista físico e é um d</w:t>
      </w:r>
      <w:r w:rsidR="00C548E6">
        <w:t xml:space="preserve">os desafios da psicoacústica </w:t>
      </w:r>
      <w:sdt>
        <w:sdtPr>
          <w:id w:val="519817438"/>
          <w:citation/>
        </w:sdtPr>
        <w:sdtContent>
          <w:r w:rsidR="00C548E6">
            <w:fldChar w:fldCharType="begin"/>
          </w:r>
          <w:r w:rsidR="00C548E6">
            <w:instrText xml:space="preserve"> CITATION Lou06 \l 1046 </w:instrText>
          </w:r>
          <w:r w:rsidR="00C548E6">
            <w:fldChar w:fldCharType="separate"/>
          </w:r>
          <w:r w:rsidR="00203D60">
            <w:rPr>
              <w:noProof/>
            </w:rPr>
            <w:t>(LOUREIRO e DE PAULO, 2006)</w:t>
          </w:r>
          <w:r w:rsidR="00C548E6">
            <w:fldChar w:fldCharType="end"/>
          </w:r>
        </w:sdtContent>
      </w:sdt>
      <w:r>
        <w:t>.</w:t>
      </w:r>
    </w:p>
    <w:p w:rsidR="005B0652" w:rsidRDefault="005B0652" w:rsidP="005B0652">
      <w:r>
        <w:t xml:space="preserve">Por esse motivo, para realizar o agrupamento das instâncias fragmentamos o conceito de timbre em duas outras qualidades: a formação e o estilo. Nas seções que se seguem, entenderemos melhor como essas medidas </w:t>
      </w:r>
      <w:proofErr w:type="gramStart"/>
      <w:r>
        <w:t>são</w:t>
      </w:r>
      <w:proofErr w:type="gramEnd"/>
      <w:r>
        <w:t xml:space="preserve"> úteis para medir de uma maneira qualitativa a variação de timbre.</w:t>
      </w:r>
    </w:p>
    <w:p w:rsidR="005B0652" w:rsidRDefault="005B0652" w:rsidP="005B0652"/>
    <w:p w:rsidR="005B0652" w:rsidRDefault="005B0652" w:rsidP="00DB3D38">
      <w:pPr>
        <w:pStyle w:val="SubTitle2"/>
      </w:pPr>
      <w:bookmarkStart w:id="58" w:name="_Toc311586929"/>
      <w:r>
        <w:t>Formação e o Timbre</w:t>
      </w:r>
      <w:bookmarkEnd w:id="58"/>
    </w:p>
    <w:p w:rsidR="005B0652" w:rsidRDefault="005B0652" w:rsidP="005B0652">
      <w:r>
        <w:t xml:space="preserve">A formação diz respeito à quais elementos estão presentes no som, ou seja, quais elementos foram utilizados para produzir determinada música. E temos uma infinidade de possíveis elementos que podem ser utilizados para os fins musicais como instrumentos tradicionais - </w:t>
      </w:r>
      <w:proofErr w:type="spellStart"/>
      <w:r>
        <w:t>cello</w:t>
      </w:r>
      <w:proofErr w:type="spellEnd"/>
      <w:r>
        <w:t xml:space="preserve">, piano, violão, dentre outros -, voz, sintetizadores, e quaisquer elementos que se deseje utilizar para produzir som. </w:t>
      </w:r>
    </w:p>
    <w:p w:rsidR="005B0652" w:rsidRDefault="005B0652" w:rsidP="005B0652">
      <w:r>
        <w:t xml:space="preserve">O fato de o timbre estar fortemente relacionado ao conteúdo espectral e o este último estar fortemente relacionado à fonte sonora, faz da formação um meio significativo do ponto de vista qualitativo para a classificação de diferentes instâncias. Então podemos supor que uma banda de Jazz cuja formação seja piano, baixo e bateria tem o timbre mais próximo de outra banda que possui a mesma formação do que de uma banda de Jazz que é formada por uma guitarra, trompete e baixo. </w:t>
      </w:r>
    </w:p>
    <w:p w:rsidR="005B0652" w:rsidRPr="00AC68A5" w:rsidRDefault="005B0652" w:rsidP="005B0652"/>
    <w:p w:rsidR="005B0652" w:rsidRPr="00F1489D" w:rsidRDefault="005B0652" w:rsidP="00DB3D38">
      <w:pPr>
        <w:pStyle w:val="SubTitle2"/>
      </w:pPr>
      <w:bookmarkStart w:id="59" w:name="_Toc311586930"/>
      <w:r>
        <w:t>Estilo e o Timbre</w:t>
      </w:r>
      <w:bookmarkEnd w:id="59"/>
    </w:p>
    <w:p w:rsidR="005B0652" w:rsidRDefault="005B0652" w:rsidP="005B0652">
      <w:r>
        <w:t xml:space="preserve">Outro aspecto qualitativo escolhido para a seleção e agrupamento de instâncias foi o estilo musical, pois além da relação com o conteúdo espectral que o timbre apresenta, ele possui outras características tal qual o envelope de amplitude, por exemplo. A forma com a qual um instrumento é tocado também influencia no timbre do sinal observado e podemos verificar isso comparando as formas de tocar de João Gilberto e Bob Dylan. Ambos possuem gravações com a mesma formação – voz e violão – porém a forma de ataque e padrões rítmicos </w:t>
      </w:r>
      <w:proofErr w:type="gramStart"/>
      <w:r>
        <w:t>são diferentes</w:t>
      </w:r>
      <w:proofErr w:type="gramEnd"/>
      <w:r>
        <w:t xml:space="preserve">, além das vozes que também diferem entre si, sendo uma mais limpa e a outra mais distorcida. Essas características se refletem no </w:t>
      </w:r>
      <w:r>
        <w:lastRenderedPageBreak/>
        <w:t xml:space="preserve">estilo musical com Gilberto representando a Bossa Nova e Dylan representando a </w:t>
      </w:r>
      <w:proofErr w:type="spellStart"/>
      <w:r w:rsidRPr="005B72D2">
        <w:rPr>
          <w:i/>
        </w:rPr>
        <w:t>Folk</w:t>
      </w:r>
      <w:proofErr w:type="spellEnd"/>
      <w:r w:rsidRPr="005B72D2">
        <w:rPr>
          <w:i/>
        </w:rPr>
        <w:t xml:space="preserve"> Music</w:t>
      </w:r>
      <w:r>
        <w:t>.</w:t>
      </w:r>
    </w:p>
    <w:p w:rsidR="00B15D42" w:rsidRDefault="00B15D42" w:rsidP="005B0652"/>
    <w:p w:rsidR="005B0652" w:rsidRPr="005B72D2" w:rsidRDefault="005B0652" w:rsidP="000B645A"/>
    <w:p w:rsidR="0080696D" w:rsidRDefault="00BE420D" w:rsidP="00DB3D38">
      <w:pPr>
        <w:pStyle w:val="SubTitle1"/>
      </w:pPr>
      <w:bookmarkStart w:id="60" w:name="_Toc311586931"/>
      <w:r>
        <w:t>Procedimento</w:t>
      </w:r>
      <w:r w:rsidR="00B47895">
        <w:t xml:space="preserve"> para anotação da base</w:t>
      </w:r>
      <w:bookmarkEnd w:id="60"/>
    </w:p>
    <w:p w:rsidR="00F23C2F" w:rsidRDefault="00BE420D" w:rsidP="00BE420D">
      <w:r>
        <w:t xml:space="preserve">A base de dados foi montada levando em conta as considerações acima e </w:t>
      </w:r>
      <w:r w:rsidR="00B15D42">
        <w:t>15</w:t>
      </w:r>
      <w:r w:rsidR="00201B0C">
        <w:t xml:space="preserve"> </w:t>
      </w:r>
      <w:r>
        <w:t>músicas foram escolhidas baseadas na variação de estilo e de formação</w:t>
      </w:r>
      <w:r w:rsidR="00A6222B">
        <w:t>.</w:t>
      </w:r>
      <w:r w:rsidR="00B47895">
        <w:t xml:space="preserve"> Estas músicas forma convertidas do formato MP3 para </w:t>
      </w:r>
      <w:proofErr w:type="spellStart"/>
      <w:r w:rsidR="00B47895">
        <w:t>Wave</w:t>
      </w:r>
      <w:proofErr w:type="spellEnd"/>
      <w:r w:rsidR="00B47895">
        <w:t xml:space="preserve"> em 44.1KHz</w:t>
      </w:r>
      <w:r w:rsidR="00905A61">
        <w:t xml:space="preserve">. </w:t>
      </w:r>
    </w:p>
    <w:p w:rsidR="00F23C2F" w:rsidRDefault="00F23C2F" w:rsidP="00F23C2F">
      <w:r>
        <w:t>Par</w:t>
      </w:r>
      <w:r w:rsidR="00190250">
        <w:t>a realizar a transcrição das música</w:t>
      </w:r>
      <w:r w:rsidR="00B47895">
        <w:t>s</w:t>
      </w:r>
      <w:r w:rsidR="00C548E6">
        <w:t xml:space="preserve"> dos Beatles, </w:t>
      </w:r>
      <w:proofErr w:type="spellStart"/>
      <w:r w:rsidR="00C548E6">
        <w:t>Harte</w:t>
      </w:r>
      <w:proofErr w:type="spellEnd"/>
      <w:r w:rsidR="00C548E6">
        <w:t xml:space="preserve"> </w:t>
      </w:r>
      <w:sdt>
        <w:sdtPr>
          <w:id w:val="-2043196972"/>
          <w:citation/>
        </w:sdtPr>
        <w:sdtContent>
          <w:r w:rsidR="00C548E6">
            <w:fldChar w:fldCharType="begin"/>
          </w:r>
          <w:r w:rsidR="00C548E6">
            <w:instrText xml:space="preserve"> CITATION Har10 \l 1046 </w:instrText>
          </w:r>
          <w:r w:rsidR="00C548E6">
            <w:fldChar w:fldCharType="separate"/>
          </w:r>
          <w:r w:rsidR="00203D60">
            <w:rPr>
              <w:noProof/>
            </w:rPr>
            <w:t>(HARTE, 2010)</w:t>
          </w:r>
          <w:r w:rsidR="00C548E6">
            <w:fldChar w:fldCharType="end"/>
          </w:r>
        </w:sdtContent>
      </w:sdt>
      <w:r>
        <w:t xml:space="preserve"> criou um processo que consiste em quatro etapas:</w:t>
      </w:r>
    </w:p>
    <w:p w:rsidR="00F23C2F" w:rsidRDefault="00F23C2F" w:rsidP="00190250">
      <w:pPr>
        <w:pStyle w:val="PargrafodaLista"/>
        <w:numPr>
          <w:ilvl w:val="0"/>
          <w:numId w:val="5"/>
        </w:numPr>
        <w:spacing w:before="240"/>
      </w:pPr>
      <w:r>
        <w:t>Familiarização;</w:t>
      </w:r>
    </w:p>
    <w:p w:rsidR="00F23C2F" w:rsidRDefault="00F23C2F" w:rsidP="00F23C2F">
      <w:pPr>
        <w:pStyle w:val="PargrafodaLista"/>
        <w:numPr>
          <w:ilvl w:val="0"/>
          <w:numId w:val="5"/>
        </w:numPr>
      </w:pPr>
      <w:r w:rsidRPr="00F23C2F">
        <w:rPr>
          <w:i/>
          <w:lang w:val="en-US"/>
        </w:rPr>
        <w:t>Aural transcription</w:t>
      </w:r>
      <w:r>
        <w:t>;</w:t>
      </w:r>
    </w:p>
    <w:p w:rsidR="00F23C2F" w:rsidRDefault="00190250" w:rsidP="00F23C2F">
      <w:pPr>
        <w:pStyle w:val="PargrafodaLista"/>
        <w:numPr>
          <w:ilvl w:val="0"/>
          <w:numId w:val="5"/>
        </w:numPr>
      </w:pPr>
      <w:r>
        <w:t>Definição dos limites dos acordes;</w:t>
      </w:r>
    </w:p>
    <w:p w:rsidR="00190250" w:rsidRDefault="00190250" w:rsidP="00190250">
      <w:pPr>
        <w:pStyle w:val="PargrafodaLista"/>
        <w:numPr>
          <w:ilvl w:val="0"/>
          <w:numId w:val="5"/>
        </w:numPr>
        <w:spacing w:after="240"/>
      </w:pPr>
      <w:r>
        <w:t>Rotulação do segmento.</w:t>
      </w:r>
    </w:p>
    <w:p w:rsidR="00F23C2F" w:rsidRDefault="00190250" w:rsidP="00BE420D">
      <w:r>
        <w:t xml:space="preserve">Na primeira fase, o responsável pela transcrição deve ouvir a música até se acostumar com a estrutura harmônica. Na segunda fase, cada acorde da música é identificado e escrito. Na terceira fase, os limites de cada acorde são definidos, ou seja, nesta etapa devemos prestar atenção apenas à mudança de acorde, registrando os momentos em que isto ocorre e criando os segmentos que serão rotulados na fase </w:t>
      </w:r>
      <w:proofErr w:type="gramStart"/>
      <w:r>
        <w:t>4</w:t>
      </w:r>
      <w:proofErr w:type="gramEnd"/>
      <w:r>
        <w:t xml:space="preserve">. Nesta última fase, os acordes que foram identificados na fase dois, são atribuídos aos segmentos criados na fase </w:t>
      </w:r>
      <w:proofErr w:type="gramStart"/>
      <w:r>
        <w:t>3</w:t>
      </w:r>
      <w:proofErr w:type="gramEnd"/>
      <w:r>
        <w:t>.</w:t>
      </w:r>
    </w:p>
    <w:p w:rsidR="00057F6A" w:rsidRDefault="00AF6752" w:rsidP="00BE420D">
      <w:r>
        <w:t>Seguindo um procedimento parecido</w:t>
      </w:r>
      <w:r w:rsidR="00A6222B">
        <w:t xml:space="preserve"> a escrita do arquivo de anotação – </w:t>
      </w:r>
      <w:r w:rsidR="00A6222B" w:rsidRPr="00A6222B">
        <w:rPr>
          <w:i/>
          <w:lang w:val="en-US"/>
        </w:rPr>
        <w:t>ground truth</w:t>
      </w:r>
      <w:r w:rsidR="00A6222B">
        <w:rPr>
          <w:i/>
        </w:rPr>
        <w:t xml:space="preserve"> </w:t>
      </w:r>
      <w:proofErr w:type="gramStart"/>
      <w:r w:rsidR="00A6222B">
        <w:t>- .</w:t>
      </w:r>
      <w:proofErr w:type="spellStart"/>
      <w:proofErr w:type="gramEnd"/>
      <w:r w:rsidR="00A6222B">
        <w:t>lab</w:t>
      </w:r>
      <w:proofErr w:type="spellEnd"/>
      <w:r w:rsidR="00A6222B">
        <w:t xml:space="preserve"> de cada </w:t>
      </w:r>
      <w:r>
        <w:t>uma das músicas utilizas neste trabalho, foram utilizadas</w:t>
      </w:r>
      <w:r w:rsidR="00A6222B">
        <w:t xml:space="preserve"> partituras através do </w:t>
      </w:r>
      <w:r w:rsidR="00F23C2F">
        <w:rPr>
          <w:i/>
        </w:rPr>
        <w:t>software</w:t>
      </w:r>
      <w:r w:rsidR="00A6222B">
        <w:t xml:space="preserve"> </w:t>
      </w:r>
      <w:proofErr w:type="spellStart"/>
      <w:r w:rsidR="00A6222B">
        <w:t>Guitar</w:t>
      </w:r>
      <w:proofErr w:type="spellEnd"/>
      <w:r w:rsidR="00A6222B">
        <w:t xml:space="preserve"> Pro 6</w:t>
      </w:r>
      <w:r w:rsidR="002C23B4">
        <w:t xml:space="preserve"> que possui um dicionário de acordes. Ou seja, para </w:t>
      </w:r>
      <w:r w:rsidR="00057F6A">
        <w:t>as finalidades deste projeto, a etapa</w:t>
      </w:r>
      <w:r w:rsidR="002C23B4">
        <w:t xml:space="preserve"> </w:t>
      </w:r>
      <w:proofErr w:type="gramStart"/>
      <w:r w:rsidR="002C23B4">
        <w:t>1</w:t>
      </w:r>
      <w:proofErr w:type="gramEnd"/>
      <w:r w:rsidR="002C23B4">
        <w:t xml:space="preserve"> </w:t>
      </w:r>
      <w:r w:rsidR="00057F6A">
        <w:t>não foi necessária e a etapa 2 foi realizada através das partituras e não “de ouvido”</w:t>
      </w:r>
      <w:r w:rsidR="002C23B4">
        <w:t>, restando apenas as etapas 3 e 4 para serem feitas.</w:t>
      </w:r>
      <w:r w:rsidR="00057F6A">
        <w:t xml:space="preserve"> Para realizar a etap</w:t>
      </w:r>
      <w:r w:rsidR="00A513F2">
        <w:t xml:space="preserve">a </w:t>
      </w:r>
      <w:proofErr w:type="gramStart"/>
      <w:r w:rsidR="00A513F2">
        <w:t>3</w:t>
      </w:r>
      <w:proofErr w:type="gramEnd"/>
      <w:r w:rsidR="00057F6A">
        <w:t xml:space="preserve">, foi criado um programa em </w:t>
      </w:r>
      <w:proofErr w:type="spellStart"/>
      <w:r w:rsidR="00057F6A">
        <w:t>Matlab</w:t>
      </w:r>
      <w:proofErr w:type="spellEnd"/>
      <w:r w:rsidR="00057F6A">
        <w:t xml:space="preserve"> que, ao apertar a tecla “</w:t>
      </w:r>
      <w:proofErr w:type="spellStart"/>
      <w:r w:rsidR="00057F6A">
        <w:t>enter</w:t>
      </w:r>
      <w:proofErr w:type="spellEnd"/>
      <w:r w:rsidR="00057F6A">
        <w:t>”, marca o tempo já utilizando o formato de um arquivo .</w:t>
      </w:r>
      <w:proofErr w:type="spellStart"/>
      <w:r w:rsidR="00057F6A">
        <w:t>lab</w:t>
      </w:r>
      <w:proofErr w:type="spellEnd"/>
      <w:r w:rsidR="00057F6A">
        <w:t xml:space="preserve"> escrevendo </w:t>
      </w:r>
      <w:r w:rsidR="00C5053F">
        <w:t>“</w:t>
      </w:r>
      <w:proofErr w:type="spellStart"/>
      <w:r w:rsidR="00C5053F">
        <w:t>labeln</w:t>
      </w:r>
      <w:proofErr w:type="spellEnd"/>
      <w:r w:rsidR="00C5053F">
        <w:t xml:space="preserve">” para a </w:t>
      </w:r>
      <w:proofErr w:type="spellStart"/>
      <w:r w:rsidR="00C5053F">
        <w:t>n-ésima</w:t>
      </w:r>
      <w:proofErr w:type="spellEnd"/>
      <w:r w:rsidR="00C5053F">
        <w:t xml:space="preserve"> marcação</w:t>
      </w:r>
      <w:r w:rsidR="00057F6A">
        <w:t>. Por exemplo:</w:t>
      </w:r>
    </w:p>
    <w:p w:rsidR="00C5053F" w:rsidRDefault="00C5053F" w:rsidP="001548BD">
      <w:pPr>
        <w:spacing w:before="240"/>
        <w:ind w:firstLine="0"/>
        <w:jc w:val="center"/>
      </w:pPr>
      <w:r>
        <w:t>0.000000</w:t>
      </w:r>
      <w:proofErr w:type="gramStart"/>
      <w:r>
        <w:t xml:space="preserve">   </w:t>
      </w:r>
      <w:proofErr w:type="gramEnd"/>
      <w:r>
        <w:t>0.232059   label1</w:t>
      </w:r>
    </w:p>
    <w:p w:rsidR="00C5053F" w:rsidRDefault="00C5053F" w:rsidP="00C5053F">
      <w:pPr>
        <w:ind w:firstLine="0"/>
        <w:jc w:val="center"/>
      </w:pPr>
      <w:r>
        <w:lastRenderedPageBreak/>
        <w:t>0.232059</w:t>
      </w:r>
      <w:proofErr w:type="gramStart"/>
      <w:r>
        <w:t xml:space="preserve">   </w:t>
      </w:r>
      <w:proofErr w:type="gramEnd"/>
      <w:r>
        <w:t>1.529933   label2</w:t>
      </w:r>
    </w:p>
    <w:p w:rsidR="00C5053F" w:rsidRDefault="00C5053F" w:rsidP="00C5053F">
      <w:pPr>
        <w:ind w:firstLine="0"/>
        <w:jc w:val="center"/>
      </w:pPr>
      <w:r>
        <w:t>1.529933</w:t>
      </w:r>
      <w:proofErr w:type="gramStart"/>
      <w:r>
        <w:t xml:space="preserve">   </w:t>
      </w:r>
      <w:proofErr w:type="gramEnd"/>
      <w:r>
        <w:t>4.000000   label3</w:t>
      </w:r>
    </w:p>
    <w:p w:rsidR="001548BD" w:rsidRDefault="001548BD" w:rsidP="001548BD">
      <w:pPr>
        <w:spacing w:after="240"/>
        <w:ind w:firstLine="0"/>
        <w:jc w:val="center"/>
      </w:pPr>
      <w:r>
        <w:t>...</w:t>
      </w:r>
    </w:p>
    <w:p w:rsidR="001548BD" w:rsidRDefault="00A513F2" w:rsidP="00A513F2">
      <w:pPr>
        <w:ind w:firstLine="0"/>
      </w:pPr>
      <w:r>
        <w:t xml:space="preserve">Ao final desta etapa, temos um </w:t>
      </w:r>
      <w:proofErr w:type="gramStart"/>
      <w:r>
        <w:t>arquivo .</w:t>
      </w:r>
      <w:proofErr w:type="spellStart"/>
      <w:proofErr w:type="gramEnd"/>
      <w:r>
        <w:t>lab</w:t>
      </w:r>
      <w:proofErr w:type="spellEnd"/>
      <w:r>
        <w:t xml:space="preserve"> com</w:t>
      </w:r>
      <w:r w:rsidR="00855721">
        <w:t xml:space="preserve"> todo preenchido especificando os limites de cada acorde. Então, na etapa </w:t>
      </w:r>
      <w:proofErr w:type="gramStart"/>
      <w:r w:rsidR="00855721">
        <w:t>4</w:t>
      </w:r>
      <w:proofErr w:type="gramEnd"/>
      <w:r w:rsidR="00855721">
        <w:t xml:space="preserve">, varremos o arquivo substituindo todas as n </w:t>
      </w:r>
      <w:r w:rsidR="00855721" w:rsidRPr="00855721">
        <w:rPr>
          <w:i/>
          <w:lang w:val="en-US"/>
        </w:rPr>
        <w:t>labels</w:t>
      </w:r>
      <w:r w:rsidR="00855721">
        <w:t xml:space="preserve"> pelos acordes listados na etapa 2 concluindo a transcrição.</w:t>
      </w:r>
    </w:p>
    <w:p w:rsidR="00BE420D" w:rsidRPr="00BE420D" w:rsidRDefault="00057F6A" w:rsidP="00BE420D">
      <w:r>
        <w:t xml:space="preserve"> </w:t>
      </w:r>
    </w:p>
    <w:p w:rsidR="0080696D" w:rsidRDefault="0080696D" w:rsidP="000B645A"/>
    <w:p w:rsidR="0080696D" w:rsidRDefault="0080696D" w:rsidP="000B645A"/>
    <w:p w:rsidR="0080696D" w:rsidRDefault="0080696D" w:rsidP="000B645A"/>
    <w:p w:rsidR="0080696D" w:rsidRDefault="0080696D" w:rsidP="000B645A"/>
    <w:p w:rsidR="0080696D" w:rsidRDefault="0080696D" w:rsidP="000B645A"/>
    <w:p w:rsidR="0080696D" w:rsidRDefault="0080696D" w:rsidP="000B645A"/>
    <w:p w:rsidR="0080696D" w:rsidRDefault="0080696D" w:rsidP="000B645A"/>
    <w:p w:rsidR="0080696D" w:rsidRDefault="0080696D" w:rsidP="000B645A"/>
    <w:p w:rsidR="0080696D" w:rsidRDefault="0080696D" w:rsidP="000B645A"/>
    <w:p w:rsidR="0080696D" w:rsidRDefault="0080696D" w:rsidP="000B645A"/>
    <w:p w:rsidR="00855721" w:rsidRDefault="00855721" w:rsidP="000B645A">
      <w:pPr>
        <w:rPr>
          <w:lang w:val="en-US"/>
        </w:rPr>
      </w:pPr>
    </w:p>
    <w:p w:rsidR="00855721" w:rsidRDefault="00855721" w:rsidP="000B645A">
      <w:pPr>
        <w:rPr>
          <w:lang w:val="en-US"/>
        </w:rPr>
      </w:pPr>
    </w:p>
    <w:p w:rsidR="00855721" w:rsidRDefault="00855721" w:rsidP="000B645A">
      <w:pPr>
        <w:rPr>
          <w:lang w:val="en-US"/>
        </w:rPr>
      </w:pPr>
    </w:p>
    <w:p w:rsidR="00855721" w:rsidRDefault="00855721" w:rsidP="000B645A">
      <w:pPr>
        <w:rPr>
          <w:lang w:val="en-US"/>
        </w:rPr>
      </w:pPr>
    </w:p>
    <w:p w:rsidR="00855721" w:rsidRDefault="00855721" w:rsidP="000B645A">
      <w:pPr>
        <w:rPr>
          <w:lang w:val="en-US"/>
        </w:rPr>
      </w:pPr>
    </w:p>
    <w:p w:rsidR="00855721" w:rsidRDefault="00855721" w:rsidP="000B645A">
      <w:pPr>
        <w:rPr>
          <w:lang w:val="en-US"/>
        </w:rPr>
      </w:pPr>
    </w:p>
    <w:p w:rsidR="00855721" w:rsidRDefault="00855721" w:rsidP="000B645A">
      <w:pPr>
        <w:rPr>
          <w:lang w:val="en-US"/>
        </w:rPr>
      </w:pPr>
    </w:p>
    <w:p w:rsidR="00855721" w:rsidRDefault="00855721" w:rsidP="000B645A">
      <w:pPr>
        <w:rPr>
          <w:lang w:val="en-US"/>
        </w:rPr>
      </w:pPr>
    </w:p>
    <w:p w:rsidR="00855721" w:rsidRDefault="00855721" w:rsidP="000B645A">
      <w:pPr>
        <w:rPr>
          <w:lang w:val="en-US"/>
        </w:rPr>
      </w:pPr>
    </w:p>
    <w:p w:rsidR="00855721" w:rsidRDefault="00855721" w:rsidP="000B645A">
      <w:pPr>
        <w:rPr>
          <w:lang w:val="en-US"/>
        </w:rPr>
      </w:pPr>
    </w:p>
    <w:p w:rsidR="00855721" w:rsidRDefault="00855721" w:rsidP="000B645A">
      <w:pPr>
        <w:rPr>
          <w:lang w:val="en-US"/>
        </w:rPr>
      </w:pPr>
    </w:p>
    <w:p w:rsidR="00855721" w:rsidRDefault="00855721" w:rsidP="000B645A">
      <w:pPr>
        <w:rPr>
          <w:lang w:val="en-US"/>
        </w:rPr>
      </w:pPr>
    </w:p>
    <w:p w:rsidR="00855721" w:rsidRDefault="00855721" w:rsidP="000B645A">
      <w:pPr>
        <w:rPr>
          <w:lang w:val="en-US"/>
        </w:rPr>
      </w:pPr>
    </w:p>
    <w:p w:rsidR="00855721" w:rsidRDefault="00855721" w:rsidP="000B645A">
      <w:pPr>
        <w:rPr>
          <w:lang w:val="en-US"/>
        </w:rPr>
      </w:pPr>
    </w:p>
    <w:p w:rsidR="00855721" w:rsidRDefault="00855721" w:rsidP="000B645A">
      <w:pPr>
        <w:rPr>
          <w:lang w:val="en-US"/>
        </w:rPr>
      </w:pPr>
    </w:p>
    <w:p w:rsidR="00855721" w:rsidRDefault="00855721" w:rsidP="000B645A">
      <w:pPr>
        <w:rPr>
          <w:lang w:val="en-US"/>
        </w:rPr>
      </w:pPr>
    </w:p>
    <w:p w:rsidR="00B15D42" w:rsidRDefault="00B15D42" w:rsidP="00B15D42">
      <w:pPr>
        <w:pStyle w:val="Capitulo"/>
      </w:pPr>
      <w:r>
        <w:lastRenderedPageBreak/>
        <w:t>Capítulo 5</w:t>
      </w:r>
    </w:p>
    <w:p w:rsidR="00B15D42" w:rsidRDefault="00B15D42" w:rsidP="00DB3D38">
      <w:pPr>
        <w:pStyle w:val="CapTitulo"/>
      </w:pPr>
      <w:bookmarkStart w:id="61" w:name="_Toc311586932"/>
      <w:r>
        <w:t>Conclusão</w:t>
      </w:r>
      <w:bookmarkEnd w:id="61"/>
    </w:p>
    <w:p w:rsidR="00B15D42" w:rsidRDefault="00B15D42" w:rsidP="00867684"/>
    <w:p w:rsidR="00867684" w:rsidRDefault="00867684" w:rsidP="00867684">
      <w:pPr>
        <w:ind w:firstLine="0"/>
      </w:pPr>
      <w:r>
        <w:t>Para o a realização da transcrição musical vários algoritmos com técnicas diferentes tem sido empregados</w:t>
      </w:r>
      <w:r w:rsidR="00540BEA">
        <w:t xml:space="preserve">. Para acompanhar esta evolução é necessário construir </w:t>
      </w:r>
      <w:proofErr w:type="gramStart"/>
      <w:r w:rsidR="00540BEA">
        <w:t>uma ambiente</w:t>
      </w:r>
      <w:proofErr w:type="gramEnd"/>
      <w:r w:rsidR="00540BEA">
        <w:t xml:space="preserve"> para manter e avaliar estes algoritmos.</w:t>
      </w:r>
    </w:p>
    <w:p w:rsidR="00540BEA" w:rsidRDefault="00540BEA" w:rsidP="00867684">
      <w:pPr>
        <w:ind w:firstLine="0"/>
      </w:pPr>
      <w:r>
        <w:t xml:space="preserve">Para isto surgiram vários ambientes e </w:t>
      </w:r>
      <w:r>
        <w:rPr>
          <w:i/>
        </w:rPr>
        <w:t>frameworks</w:t>
      </w:r>
      <w:r>
        <w:t xml:space="preserve"> para esta finalidade culminando no mais famoso </w:t>
      </w:r>
      <w:r>
        <w:rPr>
          <w:i/>
        </w:rPr>
        <w:t>framework</w:t>
      </w:r>
      <w:r>
        <w:t xml:space="preserve">: o MIREX. Porém este </w:t>
      </w:r>
      <w:r>
        <w:rPr>
          <w:i/>
        </w:rPr>
        <w:t>benchmark</w:t>
      </w:r>
      <w:r>
        <w:t xml:space="preserve"> utiliza uma base de dados com apenas </w:t>
      </w:r>
      <w:proofErr w:type="gramStart"/>
      <w:r>
        <w:t>3</w:t>
      </w:r>
      <w:proofErr w:type="gramEnd"/>
      <w:r>
        <w:t xml:space="preserve"> artistas diferentes limitando, de certa forma, a variação de timbres.</w:t>
      </w:r>
    </w:p>
    <w:p w:rsidR="00540BEA" w:rsidRDefault="00540BEA" w:rsidP="00867684">
      <w:pPr>
        <w:ind w:firstLine="0"/>
      </w:pPr>
      <w:r>
        <w:t xml:space="preserve">Fazendo uma análise utilizando uma base de dados baseada na variação de timbres foi possível perceber que este é um fator importante e que deve ser considerado na montagem da base de dados de qualquer </w:t>
      </w:r>
      <w:r w:rsidRPr="00540BEA">
        <w:rPr>
          <w:i/>
        </w:rPr>
        <w:t>benchmark</w:t>
      </w:r>
      <w:r>
        <w:t xml:space="preserve">. Esta variação permite ao pesquisador visualizar </w:t>
      </w:r>
      <w:r w:rsidR="00DB3D38">
        <w:t>em quais casos o seu algoritmo é mais efetivo provendo informações importantes para a evolução de suas técnicas.</w:t>
      </w:r>
    </w:p>
    <w:p w:rsidR="00DB3D38" w:rsidRDefault="00DB3D38" w:rsidP="00867684">
      <w:pPr>
        <w:ind w:firstLine="0"/>
      </w:pPr>
    </w:p>
    <w:p w:rsidR="00DB3D38" w:rsidRDefault="00DB3D38" w:rsidP="00867684">
      <w:pPr>
        <w:ind w:firstLine="0"/>
      </w:pPr>
    </w:p>
    <w:p w:rsidR="00DB3D38" w:rsidRDefault="00DB3D38" w:rsidP="00867684">
      <w:pPr>
        <w:ind w:firstLine="0"/>
      </w:pPr>
    </w:p>
    <w:p w:rsidR="00DB3D38" w:rsidRDefault="00DB3D38" w:rsidP="00867684">
      <w:pPr>
        <w:ind w:firstLine="0"/>
      </w:pPr>
    </w:p>
    <w:p w:rsidR="00DB3D38" w:rsidRDefault="00DB3D38" w:rsidP="00867684">
      <w:pPr>
        <w:ind w:firstLine="0"/>
      </w:pPr>
    </w:p>
    <w:p w:rsidR="00DB3D38" w:rsidRDefault="00DB3D38" w:rsidP="00867684">
      <w:pPr>
        <w:ind w:firstLine="0"/>
      </w:pPr>
    </w:p>
    <w:p w:rsidR="00DB3D38" w:rsidRDefault="00DB3D38" w:rsidP="00867684">
      <w:pPr>
        <w:ind w:firstLine="0"/>
      </w:pPr>
    </w:p>
    <w:p w:rsidR="00DB3D38" w:rsidRDefault="00DB3D38" w:rsidP="00867684">
      <w:pPr>
        <w:ind w:firstLine="0"/>
      </w:pPr>
    </w:p>
    <w:p w:rsidR="00DB3D38" w:rsidRDefault="00DB3D38" w:rsidP="00867684">
      <w:pPr>
        <w:ind w:firstLine="0"/>
      </w:pPr>
    </w:p>
    <w:p w:rsidR="00DB3D38" w:rsidRDefault="00DB3D38" w:rsidP="00867684">
      <w:pPr>
        <w:ind w:firstLine="0"/>
      </w:pPr>
    </w:p>
    <w:p w:rsidR="00DB3D38" w:rsidRDefault="00DB3D38" w:rsidP="00867684">
      <w:pPr>
        <w:ind w:firstLine="0"/>
      </w:pPr>
    </w:p>
    <w:p w:rsidR="00DB3D38" w:rsidRDefault="00DB3D38" w:rsidP="00867684">
      <w:pPr>
        <w:ind w:firstLine="0"/>
      </w:pPr>
    </w:p>
    <w:p w:rsidR="00DB3D38" w:rsidRDefault="00DB3D38" w:rsidP="00867684">
      <w:pPr>
        <w:ind w:firstLine="0"/>
      </w:pPr>
    </w:p>
    <w:p w:rsidR="00DB3D38" w:rsidRDefault="00DB3D38" w:rsidP="00867684">
      <w:pPr>
        <w:ind w:firstLine="0"/>
      </w:pPr>
    </w:p>
    <w:p w:rsidR="00DB3D38" w:rsidRPr="00540BEA" w:rsidRDefault="00DB3D38" w:rsidP="00867684">
      <w:pPr>
        <w:ind w:firstLine="0"/>
      </w:pPr>
    </w:p>
    <w:p w:rsidR="00A33EB2" w:rsidRDefault="00B15D42" w:rsidP="00DB3D38">
      <w:pPr>
        <w:pStyle w:val="CapTitulo"/>
      </w:pPr>
      <w:bookmarkStart w:id="62" w:name="_Toc311586933"/>
      <w:r>
        <w:lastRenderedPageBreak/>
        <w:t>Referências</w:t>
      </w:r>
      <w:bookmarkEnd w:id="62"/>
    </w:p>
    <w:p w:rsidR="00DB3D38" w:rsidRDefault="00DB3D38" w:rsidP="00DB3D38"/>
    <w:p w:rsidR="00DB3D38" w:rsidRDefault="00DB3D38" w:rsidP="00DB3D38"/>
    <w:p w:rsidR="00DB3D38" w:rsidRDefault="00DB3D38" w:rsidP="00DB3D38">
      <w:pPr>
        <w:pStyle w:val="Bibliografia"/>
        <w:spacing w:after="240"/>
        <w:ind w:firstLine="0"/>
        <w:rPr>
          <w:noProof/>
        </w:rPr>
      </w:pPr>
      <w:r>
        <w:fldChar w:fldCharType="begin"/>
      </w:r>
      <w:r>
        <w:instrText xml:space="preserve"> BIBLIOGRAPHY  \l 1046 </w:instrText>
      </w:r>
      <w:r>
        <w:fldChar w:fldCharType="separate"/>
      </w:r>
      <w:r>
        <w:rPr>
          <w:b/>
          <w:bCs/>
          <w:noProof/>
        </w:rPr>
        <w:t>MIREX</w:t>
      </w:r>
      <w:r>
        <w:rPr>
          <w:noProof/>
        </w:rPr>
        <w:t>, 2008. Disponivel em: &lt;http://www.music-ir.org/mirex/wiki/2008:Audio_Chord_Detection&gt;. Acesso em: 10 dez. 2011.</w:t>
      </w:r>
    </w:p>
    <w:p w:rsidR="00DB3D38" w:rsidRDefault="00DB3D38" w:rsidP="00DB3D38">
      <w:pPr>
        <w:pStyle w:val="Bibliografia"/>
        <w:spacing w:after="240"/>
        <w:ind w:firstLine="0"/>
        <w:rPr>
          <w:noProof/>
        </w:rPr>
      </w:pPr>
      <w:r>
        <w:rPr>
          <w:b/>
          <w:bCs/>
          <w:noProof/>
        </w:rPr>
        <w:t>MIREX</w:t>
      </w:r>
      <w:r>
        <w:rPr>
          <w:noProof/>
        </w:rPr>
        <w:t>, 2011. Disponivel em: &lt;http://www.music-ir.org/mirex/wiki/2011:Audio_Chord_Estimation &gt;. Acesso em: 11 dez. 2011.</w:t>
      </w:r>
    </w:p>
    <w:p w:rsidR="00DB3D38" w:rsidRDefault="00DB3D38" w:rsidP="00DB3D38">
      <w:pPr>
        <w:pStyle w:val="Bibliografia"/>
        <w:spacing w:after="240"/>
        <w:ind w:firstLine="0"/>
        <w:rPr>
          <w:noProof/>
        </w:rPr>
      </w:pPr>
      <w:r>
        <w:rPr>
          <w:noProof/>
        </w:rPr>
        <w:t xml:space="preserve">BERANEK, L. L. </w:t>
      </w:r>
      <w:r>
        <w:rPr>
          <w:b/>
          <w:bCs/>
          <w:noProof/>
        </w:rPr>
        <w:t>Acoustics</w:t>
      </w:r>
      <w:r>
        <w:rPr>
          <w:noProof/>
        </w:rPr>
        <w:t>. Woodburry: American Instute of Physics, 1996.</w:t>
      </w:r>
    </w:p>
    <w:p w:rsidR="00DB3D38" w:rsidRDefault="00DB3D38" w:rsidP="00DB3D38">
      <w:pPr>
        <w:pStyle w:val="Bibliografia"/>
        <w:spacing w:after="240"/>
        <w:ind w:firstLine="0"/>
        <w:rPr>
          <w:noProof/>
        </w:rPr>
      </w:pPr>
      <w:r>
        <w:rPr>
          <w:noProof/>
        </w:rPr>
        <w:t xml:space="preserve">CHENG, H.-T. et al. </w:t>
      </w:r>
      <w:r>
        <w:rPr>
          <w:b/>
          <w:bCs/>
          <w:noProof/>
        </w:rPr>
        <w:t>Automatic chord recognition for music classification and retrieval</w:t>
      </w:r>
      <w:r>
        <w:rPr>
          <w:noProof/>
        </w:rPr>
        <w:t>. Multimedia and Expo, 2008 IEEE International Conference on. Hannover: [s.n.]. 2008. p. 1505 - 1508.</w:t>
      </w:r>
    </w:p>
    <w:p w:rsidR="00DB3D38" w:rsidRDefault="00DB3D38" w:rsidP="00DB3D38">
      <w:pPr>
        <w:pStyle w:val="Bibliografia"/>
        <w:spacing w:after="240"/>
        <w:ind w:firstLine="0"/>
        <w:rPr>
          <w:noProof/>
        </w:rPr>
      </w:pPr>
      <w:r>
        <w:rPr>
          <w:noProof/>
        </w:rPr>
        <w:t xml:space="preserve">DOWNIE, J. S. Music Information Retrieval. </w:t>
      </w:r>
      <w:r>
        <w:rPr>
          <w:b/>
          <w:bCs/>
          <w:noProof/>
        </w:rPr>
        <w:t>Annual Review of Information Science and Technology</w:t>
      </w:r>
      <w:r>
        <w:rPr>
          <w:noProof/>
        </w:rPr>
        <w:t>, v. 37, n. 1, p. 295-340, 2003.</w:t>
      </w:r>
    </w:p>
    <w:p w:rsidR="00DB3D38" w:rsidRDefault="00DB3D38" w:rsidP="00DB3D38">
      <w:pPr>
        <w:pStyle w:val="Bibliografia"/>
        <w:spacing w:after="240"/>
        <w:ind w:firstLine="0"/>
        <w:rPr>
          <w:noProof/>
        </w:rPr>
      </w:pPr>
      <w:r>
        <w:rPr>
          <w:noProof/>
        </w:rPr>
        <w:t xml:space="preserve">DOWNIE, J. S. </w:t>
      </w:r>
      <w:r>
        <w:rPr>
          <w:b/>
          <w:bCs/>
          <w:noProof/>
        </w:rPr>
        <w:t>The TREC-like evaluation of music IR systems</w:t>
      </w:r>
      <w:r>
        <w:rPr>
          <w:noProof/>
        </w:rPr>
        <w:t>. Proceedings of the 26th annual international ACM SIGIR conference on Research and development in informaion retrieval. New York: ACM. 2003.</w:t>
      </w:r>
    </w:p>
    <w:p w:rsidR="00DB3D38" w:rsidRDefault="00DB3D38" w:rsidP="00DB3D38">
      <w:pPr>
        <w:pStyle w:val="Bibliografia"/>
        <w:spacing w:after="240"/>
        <w:ind w:firstLine="0"/>
        <w:rPr>
          <w:noProof/>
        </w:rPr>
      </w:pPr>
      <w:r>
        <w:rPr>
          <w:noProof/>
        </w:rPr>
        <w:t xml:space="preserve">DOWNIE, J. S. The music information retrieval evaluation exchange (2005–2007): A window into music information retrieval research. </w:t>
      </w:r>
      <w:r>
        <w:rPr>
          <w:b/>
          <w:bCs/>
          <w:noProof/>
        </w:rPr>
        <w:t>Acoustical Science and Technology</w:t>
      </w:r>
      <w:r>
        <w:rPr>
          <w:noProof/>
        </w:rPr>
        <w:t>, 29, 2008. 247-255.</w:t>
      </w:r>
    </w:p>
    <w:p w:rsidR="00DB3D38" w:rsidRDefault="00DB3D38" w:rsidP="00DB3D38">
      <w:pPr>
        <w:pStyle w:val="Bibliografia"/>
        <w:spacing w:after="240"/>
        <w:ind w:firstLine="0"/>
        <w:rPr>
          <w:noProof/>
        </w:rPr>
      </w:pPr>
      <w:r>
        <w:rPr>
          <w:noProof/>
        </w:rPr>
        <w:t xml:space="preserve">GENARO, G. Series de Fourier, Transformadas de Fourier y Aplicaciones. </w:t>
      </w:r>
      <w:r>
        <w:rPr>
          <w:b/>
          <w:bCs/>
          <w:noProof/>
        </w:rPr>
        <w:t>Divulgaciones Matemáticas</w:t>
      </w:r>
      <w:r>
        <w:rPr>
          <w:noProof/>
        </w:rPr>
        <w:t>, Maracaibo, v. 5, p. 43-60, 1997. ISSN 1315-2068.</w:t>
      </w:r>
    </w:p>
    <w:p w:rsidR="00DB3D38" w:rsidRDefault="00DB3D38" w:rsidP="00DB3D38">
      <w:pPr>
        <w:pStyle w:val="Bibliografia"/>
        <w:spacing w:after="240"/>
        <w:ind w:firstLine="0"/>
        <w:rPr>
          <w:noProof/>
        </w:rPr>
      </w:pPr>
      <w:r>
        <w:rPr>
          <w:noProof/>
        </w:rPr>
        <w:t xml:space="preserve">GOMES, J.; VELHO, L. </w:t>
      </w:r>
      <w:r>
        <w:rPr>
          <w:b/>
          <w:bCs/>
          <w:noProof/>
        </w:rPr>
        <w:t>From Fourier Analysis to Wavelets</w:t>
      </w:r>
      <w:r>
        <w:rPr>
          <w:noProof/>
        </w:rPr>
        <w:t>. Rio de Janeiro: [s.n.], 1999. Notas de Curso do Instituto de Matemática Pura e Aplicada (IMPA).</w:t>
      </w:r>
    </w:p>
    <w:p w:rsidR="00DB3D38" w:rsidRDefault="00DB3D38" w:rsidP="00DB3D38">
      <w:pPr>
        <w:pStyle w:val="Bibliografia"/>
        <w:spacing w:after="240"/>
        <w:ind w:firstLine="0"/>
        <w:rPr>
          <w:noProof/>
        </w:rPr>
      </w:pPr>
      <w:r>
        <w:rPr>
          <w:noProof/>
        </w:rPr>
        <w:lastRenderedPageBreak/>
        <w:t xml:space="preserve">HARTE, C. </w:t>
      </w:r>
      <w:r>
        <w:rPr>
          <w:b/>
          <w:bCs/>
          <w:noProof/>
        </w:rPr>
        <w:t>Towards automatic extraction of harmony information from music signals</w:t>
      </w:r>
      <w:r>
        <w:rPr>
          <w:noProof/>
        </w:rPr>
        <w:t>. [S.l.]: [s.n.], 2010. Disponivel em: &lt;https://qmro.qmul.ac.uk/jspui/handle/123456789/534&gt;. Tese de PhD.</w:t>
      </w:r>
    </w:p>
    <w:p w:rsidR="00DB3D38" w:rsidRDefault="00DB3D38" w:rsidP="00DB3D38">
      <w:pPr>
        <w:pStyle w:val="Bibliografia"/>
        <w:spacing w:after="240"/>
        <w:ind w:firstLine="0"/>
        <w:rPr>
          <w:noProof/>
        </w:rPr>
      </w:pPr>
      <w:r>
        <w:rPr>
          <w:noProof/>
        </w:rPr>
        <w:t xml:space="preserve">HARTE, et al. </w:t>
      </w:r>
      <w:r>
        <w:rPr>
          <w:b/>
          <w:bCs/>
          <w:noProof/>
        </w:rPr>
        <w:t>Symbolic representation of musical chords:</w:t>
      </w:r>
      <w:r>
        <w:rPr>
          <w:noProof/>
        </w:rPr>
        <w:t xml:space="preserve"> a proposed syntax for text annotations. Proceedings of 6th International Conference on Music Information Retrieval. Londres: [s.n.]. 2005.</w:t>
      </w:r>
    </w:p>
    <w:p w:rsidR="00DB3D38" w:rsidRDefault="00DB3D38" w:rsidP="00DB3D38">
      <w:pPr>
        <w:pStyle w:val="Bibliografia"/>
        <w:spacing w:after="240"/>
        <w:ind w:firstLine="0"/>
        <w:rPr>
          <w:noProof/>
        </w:rPr>
      </w:pPr>
      <w:r>
        <w:rPr>
          <w:noProof/>
        </w:rPr>
        <w:t xml:space="preserve">KENNEDY, M.; KENNEDY, J. B. </w:t>
      </w:r>
      <w:r>
        <w:rPr>
          <w:b/>
          <w:bCs/>
          <w:noProof/>
        </w:rPr>
        <w:t>The Oxford dictionary of music</w:t>
      </w:r>
      <w:r>
        <w:rPr>
          <w:noProof/>
        </w:rPr>
        <w:t>. New York: Oxford University Press, 1994.</w:t>
      </w:r>
    </w:p>
    <w:p w:rsidR="00DB3D38" w:rsidRDefault="00DB3D38" w:rsidP="00DB3D38">
      <w:pPr>
        <w:pStyle w:val="Bibliografia"/>
        <w:spacing w:after="240"/>
        <w:ind w:firstLine="0"/>
        <w:rPr>
          <w:noProof/>
        </w:rPr>
      </w:pPr>
      <w:r>
        <w:rPr>
          <w:noProof/>
        </w:rPr>
        <w:t xml:space="preserve">KISNLER, L. E.; FREY, A. R. </w:t>
      </w:r>
      <w:r>
        <w:rPr>
          <w:b/>
          <w:bCs/>
          <w:noProof/>
        </w:rPr>
        <w:t>Fundamentals of Acoustics</w:t>
      </w:r>
      <w:r>
        <w:rPr>
          <w:noProof/>
        </w:rPr>
        <w:t>. 2ª. ed. Monterey: John Wiley &amp; Sons, 1962.</w:t>
      </w:r>
    </w:p>
    <w:p w:rsidR="00DB3D38" w:rsidRDefault="00DB3D38" w:rsidP="00DB3D38">
      <w:pPr>
        <w:pStyle w:val="Bibliografia"/>
        <w:spacing w:after="240"/>
        <w:ind w:firstLine="0"/>
        <w:rPr>
          <w:noProof/>
        </w:rPr>
      </w:pPr>
      <w:r>
        <w:rPr>
          <w:noProof/>
        </w:rPr>
        <w:t xml:space="preserve">KLAPURI, A. Introduction to music transcription. In: KLAPURI, A.; DAVY, M. </w:t>
      </w:r>
      <w:r>
        <w:rPr>
          <w:b/>
          <w:bCs/>
          <w:noProof/>
        </w:rPr>
        <w:t>Signal Processing Methods for Music Transcription</w:t>
      </w:r>
      <w:r>
        <w:rPr>
          <w:noProof/>
        </w:rPr>
        <w:t>. New York: Springer, 2006. Cap. 1.</w:t>
      </w:r>
    </w:p>
    <w:p w:rsidR="00DB3D38" w:rsidRDefault="00DB3D38" w:rsidP="00DB3D38">
      <w:pPr>
        <w:pStyle w:val="Bibliografia"/>
        <w:spacing w:after="240"/>
        <w:ind w:firstLine="0"/>
        <w:rPr>
          <w:noProof/>
        </w:rPr>
      </w:pPr>
      <w:r>
        <w:rPr>
          <w:noProof/>
        </w:rPr>
        <w:t xml:space="preserve">LEE, K.; SLANEY, M. </w:t>
      </w:r>
      <w:r>
        <w:rPr>
          <w:b/>
          <w:bCs/>
          <w:noProof/>
        </w:rPr>
        <w:t>Automatic chord recognition from audio using an HMM with supervised learning</w:t>
      </w:r>
      <w:r>
        <w:rPr>
          <w:noProof/>
        </w:rPr>
        <w:t>. Proceedings of the 1st ACM workshop on Audio and music computing multimedia. [S.l.]: citeseer. 2006. p. 2-6.</w:t>
      </w:r>
    </w:p>
    <w:p w:rsidR="00DB3D38" w:rsidRDefault="00DB3D38" w:rsidP="00DB3D38">
      <w:pPr>
        <w:pStyle w:val="Bibliografia"/>
        <w:spacing w:after="240"/>
        <w:ind w:firstLine="0"/>
        <w:rPr>
          <w:noProof/>
        </w:rPr>
      </w:pPr>
      <w:r>
        <w:rPr>
          <w:noProof/>
        </w:rPr>
        <w:t xml:space="preserve">LOUREIRO, M. A.; DE PAULO, H. B. Timbre de um instrumento musical: caracterização e representação. </w:t>
      </w:r>
      <w:r>
        <w:rPr>
          <w:b/>
          <w:bCs/>
          <w:noProof/>
        </w:rPr>
        <w:t>Per Musi</w:t>
      </w:r>
      <w:r>
        <w:rPr>
          <w:noProof/>
        </w:rPr>
        <w:t>, Belo Horizonte, n. 14, p. 57-81, 2006. ISSN 1517-7599.</w:t>
      </w:r>
    </w:p>
    <w:p w:rsidR="00DB3D38" w:rsidRDefault="00DB3D38" w:rsidP="00DB3D38">
      <w:pPr>
        <w:pStyle w:val="Bibliografia"/>
        <w:spacing w:after="240"/>
        <w:ind w:firstLine="0"/>
        <w:rPr>
          <w:noProof/>
        </w:rPr>
      </w:pPr>
      <w:r>
        <w:rPr>
          <w:noProof/>
        </w:rPr>
        <w:t xml:space="preserve">MANNING, C. D.; RAGHAVAN, P.; SCHÜTZE, H. </w:t>
      </w:r>
      <w:r>
        <w:rPr>
          <w:b/>
          <w:bCs/>
          <w:noProof/>
        </w:rPr>
        <w:t>Introduction to Information Retrieval</w:t>
      </w:r>
      <w:r>
        <w:rPr>
          <w:noProof/>
        </w:rPr>
        <w:t>. 1ª. ed. Cambridge: Cambridge University Press, 2008.</w:t>
      </w:r>
    </w:p>
    <w:p w:rsidR="00DB3D38" w:rsidRDefault="00DB3D38" w:rsidP="00DB3D38">
      <w:pPr>
        <w:pStyle w:val="Bibliografia"/>
        <w:spacing w:after="240"/>
        <w:ind w:firstLine="0"/>
        <w:rPr>
          <w:noProof/>
        </w:rPr>
      </w:pPr>
      <w:r>
        <w:rPr>
          <w:noProof/>
        </w:rPr>
        <w:t xml:space="preserve">MAUCH, M. </w:t>
      </w:r>
      <w:r>
        <w:rPr>
          <w:b/>
          <w:bCs/>
          <w:noProof/>
        </w:rPr>
        <w:t>Automatic chord transcription from audio using computational models of musical context</w:t>
      </w:r>
      <w:r>
        <w:rPr>
          <w:noProof/>
        </w:rPr>
        <w:t>. [S.l.]: [s.n.], 2010. Disponivel em: &lt;http://qmro.qmul.ac.uk/jspui/handle/123456789/451&gt;. Tese de PhD.</w:t>
      </w:r>
    </w:p>
    <w:p w:rsidR="00DB3D38" w:rsidRDefault="00DB3D38" w:rsidP="00DB3D38">
      <w:pPr>
        <w:pStyle w:val="Bibliografia"/>
        <w:spacing w:after="240"/>
        <w:ind w:firstLine="0"/>
        <w:rPr>
          <w:noProof/>
        </w:rPr>
      </w:pPr>
      <w:r>
        <w:rPr>
          <w:noProof/>
        </w:rPr>
        <w:t xml:space="preserve">NICOLA, O. Music Retrieval: A Tutorial and Review. </w:t>
      </w:r>
      <w:r>
        <w:rPr>
          <w:b/>
          <w:bCs/>
          <w:noProof/>
        </w:rPr>
        <w:t>Foundations and Trends® in Information Retrieval</w:t>
      </w:r>
      <w:r>
        <w:rPr>
          <w:noProof/>
        </w:rPr>
        <w:t>, v. 1, n. 1, p. 1-90, 2006.</w:t>
      </w:r>
    </w:p>
    <w:p w:rsidR="00DB3D38" w:rsidRDefault="00DB3D38" w:rsidP="00DB3D38">
      <w:pPr>
        <w:pStyle w:val="Bibliografia"/>
        <w:spacing w:after="240"/>
        <w:ind w:firstLine="0"/>
        <w:rPr>
          <w:noProof/>
        </w:rPr>
      </w:pPr>
      <w:r>
        <w:rPr>
          <w:noProof/>
        </w:rPr>
        <w:t xml:space="preserve">RABINER, L.; JUANG, B.-H. </w:t>
      </w:r>
      <w:r>
        <w:rPr>
          <w:b/>
          <w:bCs/>
          <w:noProof/>
        </w:rPr>
        <w:t>Fundamentals of Speech Recognition</w:t>
      </w:r>
      <w:r>
        <w:rPr>
          <w:noProof/>
        </w:rPr>
        <w:t>. Englewood Cliffs: PTR Prentice-Hall, 1993.</w:t>
      </w:r>
    </w:p>
    <w:p w:rsidR="00DB3D38" w:rsidRDefault="00DB3D38" w:rsidP="00DB3D38">
      <w:pPr>
        <w:pStyle w:val="Bibliografia"/>
        <w:spacing w:after="240"/>
        <w:ind w:firstLine="0"/>
        <w:rPr>
          <w:noProof/>
        </w:rPr>
      </w:pPr>
      <w:r>
        <w:rPr>
          <w:noProof/>
        </w:rPr>
        <w:lastRenderedPageBreak/>
        <w:t xml:space="preserve">RISSET, J.-C.; WESSEL, D. Exploration of Timbre by Analysis and Synthesis. In: DEUTSCH, D. </w:t>
      </w:r>
      <w:r>
        <w:rPr>
          <w:b/>
          <w:bCs/>
          <w:noProof/>
        </w:rPr>
        <w:t>Psychology of Music</w:t>
      </w:r>
      <w:r>
        <w:rPr>
          <w:noProof/>
        </w:rPr>
        <w:t>. 2ª. ed. San Diego: Academic Press, 1999. p. 25-28.</w:t>
      </w:r>
    </w:p>
    <w:p w:rsidR="00DB3D38" w:rsidRDefault="00DB3D38" w:rsidP="00DB3D38">
      <w:pPr>
        <w:pStyle w:val="Bibliografia"/>
        <w:spacing w:after="240"/>
        <w:ind w:firstLine="0"/>
        <w:rPr>
          <w:noProof/>
        </w:rPr>
      </w:pPr>
      <w:r>
        <w:rPr>
          <w:noProof/>
        </w:rPr>
        <w:t xml:space="preserve">SHEPARD, R. N. Circularity in Judgments of Relative Pitch. </w:t>
      </w:r>
      <w:r>
        <w:rPr>
          <w:b/>
          <w:bCs/>
          <w:noProof/>
        </w:rPr>
        <w:t>Journal of the Acoustical Society of America</w:t>
      </w:r>
      <w:r>
        <w:rPr>
          <w:noProof/>
        </w:rPr>
        <w:t>, 36, n. 12, 23 Julho 1964. 2346-2353.</w:t>
      </w:r>
    </w:p>
    <w:p w:rsidR="00DB3D38" w:rsidRDefault="00DB3D38" w:rsidP="00DB3D38">
      <w:pPr>
        <w:spacing w:after="240"/>
        <w:ind w:firstLine="0"/>
      </w:pPr>
      <w:r>
        <w:fldChar w:fldCharType="end"/>
      </w:r>
    </w:p>
    <w:sectPr w:rsidR="00DB3D38" w:rsidSect="003D53A9">
      <w:headerReference w:type="default" r:id="rId23"/>
      <w:footerReference w:type="default" r:id="rId24"/>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9F" w:rsidRDefault="0090389F" w:rsidP="00724B3B">
      <w:pPr>
        <w:spacing w:line="240" w:lineRule="auto"/>
      </w:pPr>
      <w:r>
        <w:separator/>
      </w:r>
    </w:p>
  </w:endnote>
  <w:endnote w:type="continuationSeparator" w:id="0">
    <w:p w:rsidR="0090389F" w:rsidRDefault="0090389F" w:rsidP="00724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05980"/>
      <w:docPartObj>
        <w:docPartGallery w:val="Page Numbers (Bottom of Page)"/>
        <w:docPartUnique/>
      </w:docPartObj>
    </w:sdtPr>
    <w:sdtContent>
      <w:p w:rsidR="003D53A9" w:rsidRDefault="003D53A9">
        <w:pPr>
          <w:pStyle w:val="Rodap"/>
          <w:jc w:val="right"/>
        </w:pPr>
        <w:r>
          <w:fldChar w:fldCharType="begin"/>
        </w:r>
        <w:r>
          <w:instrText>PAGE   \* MERGEFORMAT</w:instrText>
        </w:r>
        <w:r>
          <w:fldChar w:fldCharType="separate"/>
        </w:r>
        <w:r w:rsidR="00BB35FD">
          <w:rPr>
            <w:noProof/>
          </w:rPr>
          <w:t>1</w:t>
        </w:r>
        <w:r>
          <w:fldChar w:fldCharType="end"/>
        </w:r>
      </w:p>
    </w:sdtContent>
  </w:sdt>
  <w:p w:rsidR="003D53A9" w:rsidRDefault="003D53A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9F" w:rsidRDefault="0090389F" w:rsidP="00724B3B">
      <w:pPr>
        <w:spacing w:line="240" w:lineRule="auto"/>
      </w:pPr>
      <w:r>
        <w:separator/>
      </w:r>
    </w:p>
  </w:footnote>
  <w:footnote w:type="continuationSeparator" w:id="0">
    <w:p w:rsidR="0090389F" w:rsidRDefault="0090389F" w:rsidP="00724B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A9" w:rsidRDefault="003D53A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7012"/>
    <w:multiLevelType w:val="multilevel"/>
    <w:tmpl w:val="D04A4D34"/>
    <w:lvl w:ilvl="0">
      <w:start w:val="1"/>
      <w:numFmt w:val="decimal"/>
      <w:lvlText w:val="%1"/>
      <w:lvlJc w:val="left"/>
      <w:pPr>
        <w:ind w:left="405" w:hanging="405"/>
      </w:pPr>
      <w:rPr>
        <w:rFonts w:hint="default"/>
      </w:rPr>
    </w:lvl>
    <w:lvl w:ilvl="1">
      <w:start w:val="1"/>
      <w:numFmt w:val="decimal"/>
      <w:pStyle w:val="SubTitle1"/>
      <w:lvlText w:val="%1.%2"/>
      <w:lvlJc w:val="left"/>
      <w:pPr>
        <w:ind w:left="1080" w:hanging="720"/>
      </w:pPr>
      <w:rPr>
        <w:rFonts w:hint="default"/>
      </w:rPr>
    </w:lvl>
    <w:lvl w:ilvl="2">
      <w:start w:val="1"/>
      <w:numFmt w:val="decimal"/>
      <w:pStyle w:val="SubTitle2"/>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0BBC4AB0"/>
    <w:multiLevelType w:val="hybridMultilevel"/>
    <w:tmpl w:val="5DEC795E"/>
    <w:lvl w:ilvl="0" w:tplc="C32E6FB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CA54D28"/>
    <w:multiLevelType w:val="hybridMultilevel"/>
    <w:tmpl w:val="82DA5A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BF5AEB"/>
    <w:multiLevelType w:val="hybridMultilevel"/>
    <w:tmpl w:val="53A08F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130E16"/>
    <w:multiLevelType w:val="hybridMultilevel"/>
    <w:tmpl w:val="0764CE8A"/>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nsid w:val="38542318"/>
    <w:multiLevelType w:val="hybridMultilevel"/>
    <w:tmpl w:val="0CDA892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475420DD"/>
    <w:multiLevelType w:val="hybridMultilevel"/>
    <w:tmpl w:val="FAC636D0"/>
    <w:lvl w:ilvl="0" w:tplc="09FA0F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9E9461D"/>
    <w:multiLevelType w:val="hybridMultilevel"/>
    <w:tmpl w:val="9B466FBA"/>
    <w:lvl w:ilvl="0" w:tplc="47A606D6">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514C13EE"/>
    <w:multiLevelType w:val="multilevel"/>
    <w:tmpl w:val="9CF0468E"/>
    <w:lvl w:ilvl="0">
      <w:numFmt w:val="decimal"/>
      <w:lvlText w:val="%1.0"/>
      <w:lvlJc w:val="left"/>
      <w:pPr>
        <w:ind w:left="1908" w:hanging="1200"/>
      </w:pPr>
      <w:rPr>
        <w:rFonts w:hint="default"/>
      </w:rPr>
    </w:lvl>
    <w:lvl w:ilvl="1">
      <w:start w:val="1"/>
      <w:numFmt w:val="decimalZero"/>
      <w:lvlText w:val="%1.%2"/>
      <w:lvlJc w:val="left"/>
      <w:pPr>
        <w:ind w:left="2616" w:hanging="1200"/>
      </w:pPr>
      <w:rPr>
        <w:rFonts w:hint="default"/>
      </w:rPr>
    </w:lvl>
    <w:lvl w:ilvl="2">
      <w:start w:val="1"/>
      <w:numFmt w:val="decimal"/>
      <w:lvlText w:val="%1.%2.%3"/>
      <w:lvlJc w:val="left"/>
      <w:pPr>
        <w:ind w:left="3324" w:hanging="1200"/>
      </w:pPr>
      <w:rPr>
        <w:rFonts w:hint="default"/>
      </w:rPr>
    </w:lvl>
    <w:lvl w:ilvl="3">
      <w:start w:val="1"/>
      <w:numFmt w:val="decimal"/>
      <w:lvlText w:val="%1.%2.%3.%4"/>
      <w:lvlJc w:val="left"/>
      <w:pPr>
        <w:ind w:left="4032" w:hanging="1200"/>
      </w:pPr>
      <w:rPr>
        <w:rFonts w:hint="default"/>
      </w:rPr>
    </w:lvl>
    <w:lvl w:ilvl="4">
      <w:start w:val="1"/>
      <w:numFmt w:val="decimal"/>
      <w:lvlText w:val="%1.%2.%3.%4.%5"/>
      <w:lvlJc w:val="left"/>
      <w:pPr>
        <w:ind w:left="4740" w:hanging="1200"/>
      </w:pPr>
      <w:rPr>
        <w:rFonts w:hint="default"/>
      </w:rPr>
    </w:lvl>
    <w:lvl w:ilvl="5">
      <w:start w:val="1"/>
      <w:numFmt w:val="decimal"/>
      <w:lvlText w:val="%1.%2.%3.%4.%5.%6"/>
      <w:lvlJc w:val="left"/>
      <w:pPr>
        <w:ind w:left="5688"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464" w:hanging="1800"/>
      </w:pPr>
      <w:rPr>
        <w:rFonts w:hint="default"/>
      </w:rPr>
    </w:lvl>
    <w:lvl w:ilvl="8">
      <w:start w:val="1"/>
      <w:numFmt w:val="decimal"/>
      <w:lvlText w:val="%1.%2.%3.%4.%5.%6.%7.%8.%9"/>
      <w:lvlJc w:val="left"/>
      <w:pPr>
        <w:ind w:left="8172" w:hanging="1800"/>
      </w:pPr>
      <w:rPr>
        <w:rFonts w:hint="default"/>
      </w:rPr>
    </w:lvl>
  </w:abstractNum>
  <w:abstractNum w:abstractNumId="9">
    <w:nsid w:val="61A8438D"/>
    <w:multiLevelType w:val="hybridMultilevel"/>
    <w:tmpl w:val="A8A0A30E"/>
    <w:lvl w:ilvl="0" w:tplc="95264AC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
  </w:num>
  <w:num w:numId="6">
    <w:abstractNumId w:val="2"/>
  </w:num>
  <w:num w:numId="7">
    <w:abstractNumId w:val="7"/>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DC"/>
    <w:rsid w:val="000035D7"/>
    <w:rsid w:val="00017468"/>
    <w:rsid w:val="00022C38"/>
    <w:rsid w:val="0002608A"/>
    <w:rsid w:val="00035632"/>
    <w:rsid w:val="00035D0C"/>
    <w:rsid w:val="0004166F"/>
    <w:rsid w:val="00057F6A"/>
    <w:rsid w:val="000A1B7A"/>
    <w:rsid w:val="000B645A"/>
    <w:rsid w:val="000C6988"/>
    <w:rsid w:val="000D05E3"/>
    <w:rsid w:val="000D543F"/>
    <w:rsid w:val="000E4C1F"/>
    <w:rsid w:val="000E6603"/>
    <w:rsid w:val="000E7797"/>
    <w:rsid w:val="000F11B7"/>
    <w:rsid w:val="00122B2B"/>
    <w:rsid w:val="00125ED3"/>
    <w:rsid w:val="00132C31"/>
    <w:rsid w:val="00140C4F"/>
    <w:rsid w:val="00147A49"/>
    <w:rsid w:val="001548BD"/>
    <w:rsid w:val="00156102"/>
    <w:rsid w:val="00160C07"/>
    <w:rsid w:val="00170F42"/>
    <w:rsid w:val="00171D37"/>
    <w:rsid w:val="00177F8D"/>
    <w:rsid w:val="001810D9"/>
    <w:rsid w:val="0018733E"/>
    <w:rsid w:val="00190250"/>
    <w:rsid w:val="001A331F"/>
    <w:rsid w:val="001B4F7E"/>
    <w:rsid w:val="001B6B06"/>
    <w:rsid w:val="001E3782"/>
    <w:rsid w:val="001E3C11"/>
    <w:rsid w:val="00200C28"/>
    <w:rsid w:val="00201B0C"/>
    <w:rsid w:val="00203D60"/>
    <w:rsid w:val="002040EE"/>
    <w:rsid w:val="0020418F"/>
    <w:rsid w:val="0021250F"/>
    <w:rsid w:val="0021759D"/>
    <w:rsid w:val="002259E2"/>
    <w:rsid w:val="00235452"/>
    <w:rsid w:val="0026026E"/>
    <w:rsid w:val="00282ADA"/>
    <w:rsid w:val="00283935"/>
    <w:rsid w:val="00294697"/>
    <w:rsid w:val="002A6469"/>
    <w:rsid w:val="002C230D"/>
    <w:rsid w:val="002C23B4"/>
    <w:rsid w:val="002C34AA"/>
    <w:rsid w:val="002F5208"/>
    <w:rsid w:val="002F5CB1"/>
    <w:rsid w:val="00302DA2"/>
    <w:rsid w:val="00303965"/>
    <w:rsid w:val="00304EBC"/>
    <w:rsid w:val="00312E3D"/>
    <w:rsid w:val="00316D96"/>
    <w:rsid w:val="0032178E"/>
    <w:rsid w:val="0032515A"/>
    <w:rsid w:val="00333867"/>
    <w:rsid w:val="00333C49"/>
    <w:rsid w:val="00341ED5"/>
    <w:rsid w:val="00345220"/>
    <w:rsid w:val="0034533F"/>
    <w:rsid w:val="00346F33"/>
    <w:rsid w:val="00366DF7"/>
    <w:rsid w:val="00370C47"/>
    <w:rsid w:val="003756EE"/>
    <w:rsid w:val="003766E0"/>
    <w:rsid w:val="00382C99"/>
    <w:rsid w:val="00386C91"/>
    <w:rsid w:val="003877CD"/>
    <w:rsid w:val="00387C95"/>
    <w:rsid w:val="003A2F34"/>
    <w:rsid w:val="003B5E73"/>
    <w:rsid w:val="003D02AD"/>
    <w:rsid w:val="003D34E4"/>
    <w:rsid w:val="003D53A9"/>
    <w:rsid w:val="00400D6D"/>
    <w:rsid w:val="0041243F"/>
    <w:rsid w:val="00424F05"/>
    <w:rsid w:val="004359D3"/>
    <w:rsid w:val="004612C4"/>
    <w:rsid w:val="00480371"/>
    <w:rsid w:val="00481022"/>
    <w:rsid w:val="004830D5"/>
    <w:rsid w:val="00493671"/>
    <w:rsid w:val="004A5A84"/>
    <w:rsid w:val="004B1E36"/>
    <w:rsid w:val="004B7837"/>
    <w:rsid w:val="004C6C3E"/>
    <w:rsid w:val="004E65E0"/>
    <w:rsid w:val="00506197"/>
    <w:rsid w:val="0051540C"/>
    <w:rsid w:val="00520300"/>
    <w:rsid w:val="00536163"/>
    <w:rsid w:val="00540BEA"/>
    <w:rsid w:val="00566332"/>
    <w:rsid w:val="0056690C"/>
    <w:rsid w:val="00582C06"/>
    <w:rsid w:val="00585E3A"/>
    <w:rsid w:val="00596263"/>
    <w:rsid w:val="005A4F53"/>
    <w:rsid w:val="005B0652"/>
    <w:rsid w:val="005B64C0"/>
    <w:rsid w:val="005B72D2"/>
    <w:rsid w:val="005D44F2"/>
    <w:rsid w:val="005E054D"/>
    <w:rsid w:val="005E070C"/>
    <w:rsid w:val="005F1F8D"/>
    <w:rsid w:val="005F3191"/>
    <w:rsid w:val="005F66C4"/>
    <w:rsid w:val="00602488"/>
    <w:rsid w:val="00642E16"/>
    <w:rsid w:val="00645B1A"/>
    <w:rsid w:val="0065045A"/>
    <w:rsid w:val="00653D0F"/>
    <w:rsid w:val="00672BBB"/>
    <w:rsid w:val="00677726"/>
    <w:rsid w:val="0068119E"/>
    <w:rsid w:val="00693521"/>
    <w:rsid w:val="00695D10"/>
    <w:rsid w:val="006B0BBB"/>
    <w:rsid w:val="006B302B"/>
    <w:rsid w:val="006B75F5"/>
    <w:rsid w:val="006E29CA"/>
    <w:rsid w:val="006F012A"/>
    <w:rsid w:val="006F0950"/>
    <w:rsid w:val="006F2740"/>
    <w:rsid w:val="006F7005"/>
    <w:rsid w:val="00706C1B"/>
    <w:rsid w:val="00724B3B"/>
    <w:rsid w:val="0072691C"/>
    <w:rsid w:val="00730570"/>
    <w:rsid w:val="00751219"/>
    <w:rsid w:val="00751F64"/>
    <w:rsid w:val="00752AE6"/>
    <w:rsid w:val="00752E1D"/>
    <w:rsid w:val="00755BD6"/>
    <w:rsid w:val="00756483"/>
    <w:rsid w:val="00757B81"/>
    <w:rsid w:val="00773093"/>
    <w:rsid w:val="00776B7C"/>
    <w:rsid w:val="00782C7B"/>
    <w:rsid w:val="00783421"/>
    <w:rsid w:val="0078359E"/>
    <w:rsid w:val="00784C25"/>
    <w:rsid w:val="007A2085"/>
    <w:rsid w:val="007A20BF"/>
    <w:rsid w:val="007A2DFC"/>
    <w:rsid w:val="007B1C75"/>
    <w:rsid w:val="007B2466"/>
    <w:rsid w:val="007B52D8"/>
    <w:rsid w:val="007C6C36"/>
    <w:rsid w:val="007E5A46"/>
    <w:rsid w:val="0080397D"/>
    <w:rsid w:val="00805AC0"/>
    <w:rsid w:val="0080696D"/>
    <w:rsid w:val="008106EA"/>
    <w:rsid w:val="00811797"/>
    <w:rsid w:val="00821A9F"/>
    <w:rsid w:val="008322FE"/>
    <w:rsid w:val="008324D6"/>
    <w:rsid w:val="00833274"/>
    <w:rsid w:val="0083368D"/>
    <w:rsid w:val="008411BE"/>
    <w:rsid w:val="00851C53"/>
    <w:rsid w:val="00854227"/>
    <w:rsid w:val="00855721"/>
    <w:rsid w:val="00867684"/>
    <w:rsid w:val="00876200"/>
    <w:rsid w:val="00877CBA"/>
    <w:rsid w:val="00884F16"/>
    <w:rsid w:val="00886134"/>
    <w:rsid w:val="008C4210"/>
    <w:rsid w:val="008C545E"/>
    <w:rsid w:val="008C7556"/>
    <w:rsid w:val="008E3D03"/>
    <w:rsid w:val="008F061D"/>
    <w:rsid w:val="008F4A65"/>
    <w:rsid w:val="008F73CD"/>
    <w:rsid w:val="009036EB"/>
    <w:rsid w:val="0090389F"/>
    <w:rsid w:val="009045D6"/>
    <w:rsid w:val="00905A61"/>
    <w:rsid w:val="009072D8"/>
    <w:rsid w:val="00917294"/>
    <w:rsid w:val="009228BD"/>
    <w:rsid w:val="00941D87"/>
    <w:rsid w:val="00947B44"/>
    <w:rsid w:val="009778EA"/>
    <w:rsid w:val="009808A5"/>
    <w:rsid w:val="009817F5"/>
    <w:rsid w:val="00992D08"/>
    <w:rsid w:val="00993A81"/>
    <w:rsid w:val="00996291"/>
    <w:rsid w:val="009A61C4"/>
    <w:rsid w:val="009C3C57"/>
    <w:rsid w:val="009F0D31"/>
    <w:rsid w:val="009F4D4D"/>
    <w:rsid w:val="009F6D74"/>
    <w:rsid w:val="00A01C55"/>
    <w:rsid w:val="00A01D8C"/>
    <w:rsid w:val="00A11F49"/>
    <w:rsid w:val="00A14DA4"/>
    <w:rsid w:val="00A210A2"/>
    <w:rsid w:val="00A33EB2"/>
    <w:rsid w:val="00A40130"/>
    <w:rsid w:val="00A43126"/>
    <w:rsid w:val="00A513F2"/>
    <w:rsid w:val="00A618BC"/>
    <w:rsid w:val="00A6222B"/>
    <w:rsid w:val="00A63355"/>
    <w:rsid w:val="00A85D0A"/>
    <w:rsid w:val="00A93412"/>
    <w:rsid w:val="00AA1852"/>
    <w:rsid w:val="00AB5442"/>
    <w:rsid w:val="00AC04D5"/>
    <w:rsid w:val="00AC68A5"/>
    <w:rsid w:val="00AC6B11"/>
    <w:rsid w:val="00AE5774"/>
    <w:rsid w:val="00AF4712"/>
    <w:rsid w:val="00AF6752"/>
    <w:rsid w:val="00B05170"/>
    <w:rsid w:val="00B15D42"/>
    <w:rsid w:val="00B21687"/>
    <w:rsid w:val="00B26E66"/>
    <w:rsid w:val="00B33145"/>
    <w:rsid w:val="00B356F5"/>
    <w:rsid w:val="00B43DF4"/>
    <w:rsid w:val="00B44FCE"/>
    <w:rsid w:val="00B47895"/>
    <w:rsid w:val="00B84C56"/>
    <w:rsid w:val="00B908C3"/>
    <w:rsid w:val="00B91153"/>
    <w:rsid w:val="00B958EC"/>
    <w:rsid w:val="00B95F2D"/>
    <w:rsid w:val="00B96DF2"/>
    <w:rsid w:val="00BA28C9"/>
    <w:rsid w:val="00BA2D9C"/>
    <w:rsid w:val="00BA611A"/>
    <w:rsid w:val="00BB0813"/>
    <w:rsid w:val="00BB35FD"/>
    <w:rsid w:val="00BD0BF8"/>
    <w:rsid w:val="00BE420D"/>
    <w:rsid w:val="00BE6469"/>
    <w:rsid w:val="00BE7F2A"/>
    <w:rsid w:val="00BF20C9"/>
    <w:rsid w:val="00BF4187"/>
    <w:rsid w:val="00BF4A5F"/>
    <w:rsid w:val="00C046BA"/>
    <w:rsid w:val="00C065B5"/>
    <w:rsid w:val="00C10890"/>
    <w:rsid w:val="00C160A0"/>
    <w:rsid w:val="00C16A1B"/>
    <w:rsid w:val="00C31D79"/>
    <w:rsid w:val="00C370F5"/>
    <w:rsid w:val="00C46F09"/>
    <w:rsid w:val="00C5053F"/>
    <w:rsid w:val="00C548E6"/>
    <w:rsid w:val="00C565EC"/>
    <w:rsid w:val="00C62800"/>
    <w:rsid w:val="00C74229"/>
    <w:rsid w:val="00C82425"/>
    <w:rsid w:val="00C867A0"/>
    <w:rsid w:val="00C90613"/>
    <w:rsid w:val="00C914BC"/>
    <w:rsid w:val="00C92CB7"/>
    <w:rsid w:val="00CA3BDC"/>
    <w:rsid w:val="00CA481B"/>
    <w:rsid w:val="00CA50DD"/>
    <w:rsid w:val="00CB28B0"/>
    <w:rsid w:val="00CB3A45"/>
    <w:rsid w:val="00CC5E93"/>
    <w:rsid w:val="00CD1011"/>
    <w:rsid w:val="00CF1F9C"/>
    <w:rsid w:val="00CF35ED"/>
    <w:rsid w:val="00CF533E"/>
    <w:rsid w:val="00D06440"/>
    <w:rsid w:val="00D15594"/>
    <w:rsid w:val="00D22E25"/>
    <w:rsid w:val="00D24037"/>
    <w:rsid w:val="00D40964"/>
    <w:rsid w:val="00D40AAE"/>
    <w:rsid w:val="00D41799"/>
    <w:rsid w:val="00D4454C"/>
    <w:rsid w:val="00D676A0"/>
    <w:rsid w:val="00D844F0"/>
    <w:rsid w:val="00D93413"/>
    <w:rsid w:val="00DA1312"/>
    <w:rsid w:val="00DA5DF9"/>
    <w:rsid w:val="00DB3D38"/>
    <w:rsid w:val="00DB618D"/>
    <w:rsid w:val="00DC54EF"/>
    <w:rsid w:val="00DF17D3"/>
    <w:rsid w:val="00E019E0"/>
    <w:rsid w:val="00E126EA"/>
    <w:rsid w:val="00E12B9B"/>
    <w:rsid w:val="00E1455D"/>
    <w:rsid w:val="00E158C2"/>
    <w:rsid w:val="00E235CE"/>
    <w:rsid w:val="00E448F5"/>
    <w:rsid w:val="00E50274"/>
    <w:rsid w:val="00E53ED0"/>
    <w:rsid w:val="00E73E93"/>
    <w:rsid w:val="00E82FA3"/>
    <w:rsid w:val="00E963D4"/>
    <w:rsid w:val="00EA224D"/>
    <w:rsid w:val="00EA2A16"/>
    <w:rsid w:val="00EC4DFE"/>
    <w:rsid w:val="00EF63F5"/>
    <w:rsid w:val="00F043AA"/>
    <w:rsid w:val="00F10CDA"/>
    <w:rsid w:val="00F13317"/>
    <w:rsid w:val="00F1489D"/>
    <w:rsid w:val="00F2069F"/>
    <w:rsid w:val="00F2186E"/>
    <w:rsid w:val="00F23C2F"/>
    <w:rsid w:val="00F35C10"/>
    <w:rsid w:val="00F45ECA"/>
    <w:rsid w:val="00F652F9"/>
    <w:rsid w:val="00F661BF"/>
    <w:rsid w:val="00F737FD"/>
    <w:rsid w:val="00F77033"/>
    <w:rsid w:val="00F9360F"/>
    <w:rsid w:val="00FD7B60"/>
    <w:rsid w:val="00FF69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EB"/>
    <w:pPr>
      <w:spacing w:after="0" w:line="360" w:lineRule="auto"/>
      <w:ind w:firstLine="708"/>
      <w:jc w:val="both"/>
    </w:pPr>
    <w:rPr>
      <w:rFonts w:ascii="Arial" w:hAnsi="Arial" w:cs="Arial"/>
      <w:sz w:val="24"/>
      <w:szCs w:val="24"/>
    </w:rPr>
  </w:style>
  <w:style w:type="paragraph" w:styleId="Ttulo1">
    <w:name w:val="heading 1"/>
    <w:basedOn w:val="Normal"/>
    <w:next w:val="Normal"/>
    <w:link w:val="Ttulo1Char"/>
    <w:uiPriority w:val="9"/>
    <w:qFormat/>
    <w:rsid w:val="00672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9036EB"/>
    <w:pPr>
      <w:spacing w:after="300" w:line="240" w:lineRule="auto"/>
      <w:contextualSpacing/>
    </w:pPr>
    <w:rPr>
      <w:rFonts w:eastAsiaTheme="majorEastAsia" w:cstheme="majorBidi"/>
      <w:color w:val="000000" w:themeColor="text1"/>
      <w:spacing w:val="5"/>
      <w:kern w:val="28"/>
      <w:sz w:val="32"/>
      <w:szCs w:val="52"/>
    </w:rPr>
  </w:style>
  <w:style w:type="character" w:customStyle="1" w:styleId="TtuloChar">
    <w:name w:val="Título Char"/>
    <w:basedOn w:val="Fontepargpadro"/>
    <w:link w:val="Ttulo"/>
    <w:uiPriority w:val="10"/>
    <w:rsid w:val="009036EB"/>
    <w:rPr>
      <w:rFonts w:ascii="Arial" w:eastAsiaTheme="majorEastAsia" w:hAnsi="Arial" w:cstheme="majorBidi"/>
      <w:color w:val="000000" w:themeColor="text1"/>
      <w:spacing w:val="5"/>
      <w:kern w:val="28"/>
      <w:sz w:val="32"/>
      <w:szCs w:val="52"/>
    </w:rPr>
  </w:style>
  <w:style w:type="character" w:customStyle="1" w:styleId="Ttulo1Char">
    <w:name w:val="Título 1 Char"/>
    <w:basedOn w:val="Fontepargpadro"/>
    <w:link w:val="Ttulo1"/>
    <w:uiPriority w:val="9"/>
    <w:rsid w:val="00672BBB"/>
    <w:rPr>
      <w:rFonts w:asciiTheme="majorHAnsi" w:eastAsiaTheme="majorEastAsia" w:hAnsiTheme="majorHAnsi" w:cstheme="majorBidi"/>
      <w:b/>
      <w:bCs/>
      <w:color w:val="365F91" w:themeColor="accent1" w:themeShade="BF"/>
      <w:sz w:val="28"/>
      <w:szCs w:val="28"/>
    </w:rPr>
  </w:style>
  <w:style w:type="paragraph" w:customStyle="1" w:styleId="SubTitle1">
    <w:name w:val="SubTitle 1"/>
    <w:basedOn w:val="Ttulo"/>
    <w:next w:val="Normal"/>
    <w:link w:val="SubTitle1Char"/>
    <w:qFormat/>
    <w:rsid w:val="00DB3D38"/>
    <w:pPr>
      <w:numPr>
        <w:ilvl w:val="1"/>
        <w:numId w:val="10"/>
      </w:numPr>
      <w:ind w:left="0" w:firstLine="0"/>
      <w:outlineLvl w:val="1"/>
    </w:pPr>
    <w:rPr>
      <w:b/>
      <w:sz w:val="28"/>
      <w:szCs w:val="28"/>
    </w:rPr>
  </w:style>
  <w:style w:type="paragraph" w:styleId="Textodebalo">
    <w:name w:val="Balloon Text"/>
    <w:basedOn w:val="Normal"/>
    <w:link w:val="TextodebaloChar"/>
    <w:uiPriority w:val="99"/>
    <w:semiHidden/>
    <w:unhideWhenUsed/>
    <w:rsid w:val="00FD7B60"/>
    <w:pPr>
      <w:spacing w:line="240" w:lineRule="auto"/>
    </w:pPr>
    <w:rPr>
      <w:rFonts w:ascii="Tahoma" w:hAnsi="Tahoma" w:cs="Tahoma"/>
      <w:sz w:val="16"/>
      <w:szCs w:val="16"/>
    </w:rPr>
  </w:style>
  <w:style w:type="character" w:customStyle="1" w:styleId="SubTitle1Char">
    <w:name w:val="SubTitle 1 Char"/>
    <w:basedOn w:val="TtuloChar"/>
    <w:link w:val="SubTitle1"/>
    <w:rsid w:val="00DB3D38"/>
    <w:rPr>
      <w:rFonts w:ascii="Arial" w:eastAsiaTheme="majorEastAsia" w:hAnsi="Arial" w:cstheme="majorBidi"/>
      <w:b/>
      <w:color w:val="000000" w:themeColor="text1"/>
      <w:spacing w:val="5"/>
      <w:kern w:val="28"/>
      <w:sz w:val="28"/>
      <w:szCs w:val="28"/>
    </w:rPr>
  </w:style>
  <w:style w:type="character" w:customStyle="1" w:styleId="TextodebaloChar">
    <w:name w:val="Texto de balão Char"/>
    <w:basedOn w:val="Fontepargpadro"/>
    <w:link w:val="Textodebalo"/>
    <w:uiPriority w:val="99"/>
    <w:semiHidden/>
    <w:rsid w:val="00FD7B60"/>
    <w:rPr>
      <w:rFonts w:ascii="Tahoma" w:hAnsi="Tahoma" w:cs="Tahoma"/>
      <w:sz w:val="16"/>
      <w:szCs w:val="16"/>
    </w:rPr>
  </w:style>
  <w:style w:type="paragraph" w:styleId="Legenda">
    <w:name w:val="caption"/>
    <w:basedOn w:val="Normal"/>
    <w:next w:val="Normal"/>
    <w:uiPriority w:val="35"/>
    <w:unhideWhenUsed/>
    <w:qFormat/>
    <w:rsid w:val="00303965"/>
    <w:pPr>
      <w:spacing w:after="200" w:line="240" w:lineRule="auto"/>
    </w:pPr>
    <w:rPr>
      <w:b/>
      <w:bCs/>
      <w:color w:val="4F81BD" w:themeColor="accent1"/>
      <w:sz w:val="18"/>
      <w:szCs w:val="18"/>
    </w:rPr>
  </w:style>
  <w:style w:type="paragraph" w:styleId="PargrafodaLista">
    <w:name w:val="List Paragraph"/>
    <w:basedOn w:val="Normal"/>
    <w:uiPriority w:val="34"/>
    <w:qFormat/>
    <w:rsid w:val="00CD1011"/>
    <w:pPr>
      <w:ind w:left="720"/>
      <w:contextualSpacing/>
    </w:pPr>
  </w:style>
  <w:style w:type="paragraph" w:styleId="Subttulo">
    <w:name w:val="Subtitle"/>
    <w:basedOn w:val="Normal"/>
    <w:next w:val="Normal"/>
    <w:link w:val="SubttuloChar"/>
    <w:uiPriority w:val="11"/>
    <w:qFormat/>
    <w:rsid w:val="00AC68A5"/>
    <w:pPr>
      <w:numPr>
        <w:ilvl w:val="1"/>
      </w:numPr>
      <w:ind w:firstLine="708"/>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AC68A5"/>
    <w:rPr>
      <w:rFonts w:asciiTheme="majorHAnsi" w:eastAsiaTheme="majorEastAsia" w:hAnsiTheme="majorHAnsi" w:cstheme="majorBidi"/>
      <w:i/>
      <w:iCs/>
      <w:color w:val="4F81BD" w:themeColor="accent1"/>
      <w:spacing w:val="15"/>
      <w:sz w:val="24"/>
      <w:szCs w:val="24"/>
    </w:rPr>
  </w:style>
  <w:style w:type="character" w:styleId="Forte">
    <w:name w:val="Strong"/>
    <w:basedOn w:val="Fontepargpadro"/>
    <w:uiPriority w:val="22"/>
    <w:qFormat/>
    <w:rsid w:val="002C34AA"/>
    <w:rPr>
      <w:b/>
      <w:bCs/>
    </w:rPr>
  </w:style>
  <w:style w:type="paragraph" w:styleId="Citao">
    <w:name w:val="Quote"/>
    <w:basedOn w:val="Normal"/>
    <w:next w:val="Normal"/>
    <w:link w:val="CitaoChar"/>
    <w:uiPriority w:val="29"/>
    <w:qFormat/>
    <w:rsid w:val="009072D8"/>
    <w:rPr>
      <w:i/>
      <w:iCs/>
      <w:color w:val="000000" w:themeColor="text1"/>
    </w:rPr>
  </w:style>
  <w:style w:type="character" w:customStyle="1" w:styleId="CitaoChar">
    <w:name w:val="Citação Char"/>
    <w:basedOn w:val="Fontepargpadro"/>
    <w:link w:val="Citao"/>
    <w:uiPriority w:val="29"/>
    <w:rsid w:val="009072D8"/>
    <w:rPr>
      <w:rFonts w:ascii="Arial" w:hAnsi="Arial" w:cs="Arial"/>
      <w:i/>
      <w:iCs/>
      <w:color w:val="000000" w:themeColor="text1"/>
      <w:sz w:val="24"/>
      <w:szCs w:val="24"/>
    </w:rPr>
  </w:style>
  <w:style w:type="character" w:styleId="Hyperlink">
    <w:name w:val="Hyperlink"/>
    <w:basedOn w:val="Fontepargpadro"/>
    <w:uiPriority w:val="99"/>
    <w:unhideWhenUsed/>
    <w:rsid w:val="00370C47"/>
    <w:rPr>
      <w:color w:val="0000FF"/>
      <w:u w:val="single"/>
    </w:rPr>
  </w:style>
  <w:style w:type="character" w:styleId="TextodoEspaoReservado">
    <w:name w:val="Placeholder Text"/>
    <w:basedOn w:val="Fontepargpadro"/>
    <w:uiPriority w:val="99"/>
    <w:semiHidden/>
    <w:rsid w:val="00B05170"/>
    <w:rPr>
      <w:color w:val="808080"/>
    </w:rPr>
  </w:style>
  <w:style w:type="paragraph" w:styleId="Bibliografia">
    <w:name w:val="Bibliography"/>
    <w:basedOn w:val="Normal"/>
    <w:next w:val="Normal"/>
    <w:uiPriority w:val="37"/>
    <w:unhideWhenUsed/>
    <w:rsid w:val="009F6D74"/>
  </w:style>
  <w:style w:type="paragraph" w:styleId="Cabealho">
    <w:name w:val="header"/>
    <w:basedOn w:val="Normal"/>
    <w:link w:val="CabealhoChar"/>
    <w:uiPriority w:val="99"/>
    <w:unhideWhenUsed/>
    <w:rsid w:val="00724B3B"/>
    <w:pPr>
      <w:tabs>
        <w:tab w:val="center" w:pos="4252"/>
        <w:tab w:val="right" w:pos="8504"/>
      </w:tabs>
      <w:spacing w:line="240" w:lineRule="auto"/>
    </w:pPr>
  </w:style>
  <w:style w:type="character" w:customStyle="1" w:styleId="CabealhoChar">
    <w:name w:val="Cabeçalho Char"/>
    <w:basedOn w:val="Fontepargpadro"/>
    <w:link w:val="Cabealho"/>
    <w:uiPriority w:val="99"/>
    <w:rsid w:val="00724B3B"/>
    <w:rPr>
      <w:rFonts w:ascii="Arial" w:hAnsi="Arial" w:cs="Arial"/>
      <w:sz w:val="24"/>
      <w:szCs w:val="24"/>
    </w:rPr>
  </w:style>
  <w:style w:type="paragraph" w:styleId="Rodap">
    <w:name w:val="footer"/>
    <w:basedOn w:val="Normal"/>
    <w:link w:val="RodapChar"/>
    <w:uiPriority w:val="99"/>
    <w:unhideWhenUsed/>
    <w:rsid w:val="00724B3B"/>
    <w:pPr>
      <w:tabs>
        <w:tab w:val="center" w:pos="4252"/>
        <w:tab w:val="right" w:pos="8504"/>
      </w:tabs>
      <w:spacing w:line="240" w:lineRule="auto"/>
    </w:pPr>
  </w:style>
  <w:style w:type="character" w:customStyle="1" w:styleId="RodapChar">
    <w:name w:val="Rodapé Char"/>
    <w:basedOn w:val="Fontepargpadro"/>
    <w:link w:val="Rodap"/>
    <w:uiPriority w:val="99"/>
    <w:rsid w:val="00724B3B"/>
    <w:rPr>
      <w:rFonts w:ascii="Arial" w:hAnsi="Arial" w:cs="Arial"/>
      <w:sz w:val="24"/>
      <w:szCs w:val="24"/>
    </w:rPr>
  </w:style>
  <w:style w:type="paragraph" w:customStyle="1" w:styleId="Capa">
    <w:name w:val="Capa"/>
    <w:basedOn w:val="SemEspaamento"/>
    <w:link w:val="CapaChar"/>
    <w:qFormat/>
    <w:rsid w:val="00C065B5"/>
    <w:pPr>
      <w:spacing w:before="120"/>
      <w:ind w:firstLine="0"/>
      <w:jc w:val="center"/>
    </w:pPr>
    <w:rPr>
      <w:rFonts w:asciiTheme="minorHAnsi" w:hAnsiTheme="minorHAnsi" w:cstheme="minorBidi"/>
      <w:sz w:val="28"/>
      <w:szCs w:val="22"/>
    </w:rPr>
  </w:style>
  <w:style w:type="paragraph" w:customStyle="1" w:styleId="TituloCapa">
    <w:name w:val="Titulo Capa"/>
    <w:basedOn w:val="Capa"/>
    <w:link w:val="TituloCapaChar"/>
    <w:qFormat/>
    <w:rsid w:val="00C065B5"/>
    <w:rPr>
      <w:rFonts w:asciiTheme="majorHAnsi" w:hAnsiTheme="majorHAnsi"/>
      <w:b/>
      <w:sz w:val="36"/>
    </w:rPr>
  </w:style>
  <w:style w:type="character" w:customStyle="1" w:styleId="CapaChar">
    <w:name w:val="Capa Char"/>
    <w:basedOn w:val="Fontepargpadro"/>
    <w:link w:val="Capa"/>
    <w:rsid w:val="00C065B5"/>
    <w:rPr>
      <w:sz w:val="28"/>
    </w:rPr>
  </w:style>
  <w:style w:type="character" w:customStyle="1" w:styleId="TituloCapaChar">
    <w:name w:val="Titulo Capa Char"/>
    <w:basedOn w:val="CapaChar"/>
    <w:link w:val="TituloCapa"/>
    <w:rsid w:val="00C065B5"/>
    <w:rPr>
      <w:rFonts w:asciiTheme="majorHAnsi" w:hAnsiTheme="majorHAnsi"/>
      <w:b/>
      <w:sz w:val="36"/>
    </w:rPr>
  </w:style>
  <w:style w:type="paragraph" w:styleId="SemEspaamento">
    <w:name w:val="No Spacing"/>
    <w:link w:val="SemEspaamentoChar"/>
    <w:uiPriority w:val="1"/>
    <w:qFormat/>
    <w:rsid w:val="00C065B5"/>
    <w:pPr>
      <w:spacing w:after="0" w:line="240" w:lineRule="auto"/>
      <w:ind w:firstLine="708"/>
      <w:jc w:val="both"/>
    </w:pPr>
    <w:rPr>
      <w:rFonts w:ascii="Arial" w:hAnsi="Arial" w:cs="Arial"/>
      <w:sz w:val="24"/>
      <w:szCs w:val="24"/>
    </w:rPr>
  </w:style>
  <w:style w:type="character" w:styleId="nfase">
    <w:name w:val="Emphasis"/>
    <w:uiPriority w:val="20"/>
    <w:qFormat/>
    <w:rsid w:val="00F661BF"/>
    <w:rPr>
      <w:i/>
      <w:iCs/>
    </w:rPr>
  </w:style>
  <w:style w:type="character" w:customStyle="1" w:styleId="SemEspaamentoChar">
    <w:name w:val="Sem Espaçamento Char"/>
    <w:basedOn w:val="Fontepargpadro"/>
    <w:link w:val="SemEspaamento"/>
    <w:uiPriority w:val="1"/>
    <w:rsid w:val="00F661BF"/>
    <w:rPr>
      <w:rFonts w:ascii="Arial" w:hAnsi="Arial" w:cs="Arial"/>
      <w:sz w:val="24"/>
      <w:szCs w:val="24"/>
    </w:rPr>
  </w:style>
  <w:style w:type="paragraph" w:customStyle="1" w:styleId="TituloSeo">
    <w:name w:val="Titulo Seção"/>
    <w:basedOn w:val="TituloCapa"/>
    <w:next w:val="Normal"/>
    <w:link w:val="TituloSeoChar"/>
    <w:qFormat/>
    <w:rsid w:val="008324D6"/>
    <w:pPr>
      <w:spacing w:after="1800"/>
    </w:pPr>
    <w:rPr>
      <w:sz w:val="44"/>
    </w:rPr>
  </w:style>
  <w:style w:type="character" w:customStyle="1" w:styleId="TituloSeoChar">
    <w:name w:val="Titulo Seção Char"/>
    <w:basedOn w:val="TituloCapaChar"/>
    <w:link w:val="TituloSeo"/>
    <w:rsid w:val="008324D6"/>
    <w:rPr>
      <w:rFonts w:asciiTheme="majorHAnsi" w:hAnsiTheme="majorHAnsi"/>
      <w:b/>
      <w:sz w:val="44"/>
    </w:rPr>
  </w:style>
  <w:style w:type="paragraph" w:customStyle="1" w:styleId="Capitulo">
    <w:name w:val="Capitulo"/>
    <w:basedOn w:val="Ttulo"/>
    <w:link w:val="CapituloChar"/>
    <w:qFormat/>
    <w:rsid w:val="00F13317"/>
    <w:pPr>
      <w:ind w:firstLine="0"/>
      <w:jc w:val="center"/>
    </w:pPr>
    <w:rPr>
      <w:rFonts w:asciiTheme="majorHAnsi" w:hAnsiTheme="majorHAnsi"/>
    </w:rPr>
  </w:style>
  <w:style w:type="paragraph" w:customStyle="1" w:styleId="CapTitulo">
    <w:name w:val="Cap_Titulo"/>
    <w:basedOn w:val="Ttulo"/>
    <w:link w:val="CapTituloChar"/>
    <w:qFormat/>
    <w:rsid w:val="00DB3D38"/>
    <w:pPr>
      <w:ind w:firstLine="0"/>
      <w:jc w:val="center"/>
      <w:outlineLvl w:val="0"/>
    </w:pPr>
    <w:rPr>
      <w:rFonts w:asciiTheme="majorHAnsi" w:hAnsiTheme="majorHAnsi"/>
      <w:b/>
      <w:sz w:val="44"/>
    </w:rPr>
  </w:style>
  <w:style w:type="character" w:customStyle="1" w:styleId="CapituloChar">
    <w:name w:val="Capitulo Char"/>
    <w:basedOn w:val="TtuloChar"/>
    <w:link w:val="Capitulo"/>
    <w:rsid w:val="00F13317"/>
    <w:rPr>
      <w:rFonts w:asciiTheme="majorHAnsi" w:eastAsiaTheme="majorEastAsia" w:hAnsiTheme="majorHAnsi" w:cstheme="majorBidi"/>
      <w:color w:val="000000" w:themeColor="text1"/>
      <w:spacing w:val="5"/>
      <w:kern w:val="28"/>
      <w:sz w:val="32"/>
      <w:szCs w:val="52"/>
    </w:rPr>
  </w:style>
  <w:style w:type="paragraph" w:customStyle="1" w:styleId="SubTitle2">
    <w:name w:val="SubTitle 2"/>
    <w:basedOn w:val="SubTitle1"/>
    <w:link w:val="SubTitle2Char"/>
    <w:qFormat/>
    <w:rsid w:val="00DB3D38"/>
    <w:pPr>
      <w:numPr>
        <w:ilvl w:val="2"/>
      </w:numPr>
      <w:ind w:left="0" w:firstLine="0"/>
      <w:outlineLvl w:val="2"/>
    </w:pPr>
    <w:rPr>
      <w:sz w:val="24"/>
    </w:rPr>
  </w:style>
  <w:style w:type="character" w:customStyle="1" w:styleId="CapTituloChar">
    <w:name w:val="Cap_Titulo Char"/>
    <w:basedOn w:val="TtuloChar"/>
    <w:link w:val="CapTitulo"/>
    <w:rsid w:val="00DB3D38"/>
    <w:rPr>
      <w:rFonts w:asciiTheme="majorHAnsi" w:eastAsiaTheme="majorEastAsia" w:hAnsiTheme="majorHAnsi" w:cstheme="majorBidi"/>
      <w:b/>
      <w:color w:val="000000" w:themeColor="text1"/>
      <w:spacing w:val="5"/>
      <w:kern w:val="28"/>
      <w:sz w:val="44"/>
      <w:szCs w:val="52"/>
    </w:rPr>
  </w:style>
  <w:style w:type="paragraph" w:styleId="Sumrio1">
    <w:name w:val="toc 1"/>
    <w:basedOn w:val="Normal"/>
    <w:next w:val="Normal"/>
    <w:autoRedefine/>
    <w:uiPriority w:val="39"/>
    <w:unhideWhenUsed/>
    <w:rsid w:val="00757B81"/>
    <w:pPr>
      <w:tabs>
        <w:tab w:val="right" w:leader="dot" w:pos="8494"/>
      </w:tabs>
      <w:spacing w:after="100"/>
    </w:pPr>
    <w:rPr>
      <w:b/>
      <w:noProof/>
    </w:rPr>
  </w:style>
  <w:style w:type="character" w:customStyle="1" w:styleId="SubTitle2Char">
    <w:name w:val="SubTitle 2 Char"/>
    <w:basedOn w:val="SubTitle1Char"/>
    <w:link w:val="SubTitle2"/>
    <w:rsid w:val="00DB3D38"/>
    <w:rPr>
      <w:rFonts w:ascii="Arial" w:eastAsiaTheme="majorEastAsia" w:hAnsi="Arial" w:cstheme="majorBidi"/>
      <w:b/>
      <w:color w:val="000000" w:themeColor="text1"/>
      <w:spacing w:val="5"/>
      <w:kern w:val="28"/>
      <w:sz w:val="24"/>
      <w:szCs w:val="28"/>
    </w:rPr>
  </w:style>
  <w:style w:type="paragraph" w:styleId="Sumrio2">
    <w:name w:val="toc 2"/>
    <w:basedOn w:val="Normal"/>
    <w:next w:val="Normal"/>
    <w:autoRedefine/>
    <w:uiPriority w:val="39"/>
    <w:unhideWhenUsed/>
    <w:rsid w:val="00DB3D38"/>
    <w:pPr>
      <w:spacing w:after="100"/>
      <w:ind w:left="240"/>
    </w:pPr>
  </w:style>
  <w:style w:type="paragraph" w:styleId="Sumrio3">
    <w:name w:val="toc 3"/>
    <w:basedOn w:val="Normal"/>
    <w:next w:val="Normal"/>
    <w:autoRedefine/>
    <w:uiPriority w:val="39"/>
    <w:unhideWhenUsed/>
    <w:rsid w:val="00DB3D38"/>
    <w:pPr>
      <w:spacing w:after="100"/>
      <w:ind w:left="480"/>
    </w:pPr>
  </w:style>
  <w:style w:type="paragraph" w:styleId="CabealhodoSumrio">
    <w:name w:val="TOC Heading"/>
    <w:basedOn w:val="Ttulo1"/>
    <w:next w:val="Normal"/>
    <w:uiPriority w:val="39"/>
    <w:semiHidden/>
    <w:unhideWhenUsed/>
    <w:qFormat/>
    <w:rsid w:val="00DB3D38"/>
    <w:pPr>
      <w:spacing w:line="276" w:lineRule="auto"/>
      <w:ind w:firstLine="0"/>
      <w:jc w:val="left"/>
      <w:outlineLvl w:val="9"/>
    </w:pPr>
    <w:rPr>
      <w:lang w:eastAsia="pt-BR"/>
    </w:rPr>
  </w:style>
  <w:style w:type="paragraph" w:styleId="ndicedeilustraes">
    <w:name w:val="table of figures"/>
    <w:basedOn w:val="Normal"/>
    <w:next w:val="Normal"/>
    <w:uiPriority w:val="99"/>
    <w:unhideWhenUsed/>
    <w:rsid w:val="00757B81"/>
    <w:pPr>
      <w:ind w:left="480" w:hanging="480"/>
      <w:jc w:val="left"/>
    </w:pPr>
    <w:rPr>
      <w:rFonts w:asciiTheme="minorHAnsi" w:hAnsiTheme="minorHAnsi" w:cs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EB"/>
    <w:pPr>
      <w:spacing w:after="0" w:line="360" w:lineRule="auto"/>
      <w:ind w:firstLine="708"/>
      <w:jc w:val="both"/>
    </w:pPr>
    <w:rPr>
      <w:rFonts w:ascii="Arial" w:hAnsi="Arial" w:cs="Arial"/>
      <w:sz w:val="24"/>
      <w:szCs w:val="24"/>
    </w:rPr>
  </w:style>
  <w:style w:type="paragraph" w:styleId="Ttulo1">
    <w:name w:val="heading 1"/>
    <w:basedOn w:val="Normal"/>
    <w:next w:val="Normal"/>
    <w:link w:val="Ttulo1Char"/>
    <w:uiPriority w:val="9"/>
    <w:qFormat/>
    <w:rsid w:val="00672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9036EB"/>
    <w:pPr>
      <w:spacing w:after="300" w:line="240" w:lineRule="auto"/>
      <w:contextualSpacing/>
    </w:pPr>
    <w:rPr>
      <w:rFonts w:eastAsiaTheme="majorEastAsia" w:cstheme="majorBidi"/>
      <w:color w:val="000000" w:themeColor="text1"/>
      <w:spacing w:val="5"/>
      <w:kern w:val="28"/>
      <w:sz w:val="32"/>
      <w:szCs w:val="52"/>
    </w:rPr>
  </w:style>
  <w:style w:type="character" w:customStyle="1" w:styleId="TtuloChar">
    <w:name w:val="Título Char"/>
    <w:basedOn w:val="Fontepargpadro"/>
    <w:link w:val="Ttulo"/>
    <w:uiPriority w:val="10"/>
    <w:rsid w:val="009036EB"/>
    <w:rPr>
      <w:rFonts w:ascii="Arial" w:eastAsiaTheme="majorEastAsia" w:hAnsi="Arial" w:cstheme="majorBidi"/>
      <w:color w:val="000000" w:themeColor="text1"/>
      <w:spacing w:val="5"/>
      <w:kern w:val="28"/>
      <w:sz w:val="32"/>
      <w:szCs w:val="52"/>
    </w:rPr>
  </w:style>
  <w:style w:type="character" w:customStyle="1" w:styleId="Ttulo1Char">
    <w:name w:val="Título 1 Char"/>
    <w:basedOn w:val="Fontepargpadro"/>
    <w:link w:val="Ttulo1"/>
    <w:uiPriority w:val="9"/>
    <w:rsid w:val="00672BBB"/>
    <w:rPr>
      <w:rFonts w:asciiTheme="majorHAnsi" w:eastAsiaTheme="majorEastAsia" w:hAnsiTheme="majorHAnsi" w:cstheme="majorBidi"/>
      <w:b/>
      <w:bCs/>
      <w:color w:val="365F91" w:themeColor="accent1" w:themeShade="BF"/>
      <w:sz w:val="28"/>
      <w:szCs w:val="28"/>
    </w:rPr>
  </w:style>
  <w:style w:type="paragraph" w:customStyle="1" w:styleId="SubTitle1">
    <w:name w:val="SubTitle 1"/>
    <w:basedOn w:val="Ttulo"/>
    <w:next w:val="Normal"/>
    <w:link w:val="SubTitle1Char"/>
    <w:qFormat/>
    <w:rsid w:val="00DB3D38"/>
    <w:pPr>
      <w:numPr>
        <w:ilvl w:val="1"/>
        <w:numId w:val="10"/>
      </w:numPr>
      <w:ind w:left="0" w:firstLine="0"/>
      <w:outlineLvl w:val="1"/>
    </w:pPr>
    <w:rPr>
      <w:b/>
      <w:sz w:val="28"/>
      <w:szCs w:val="28"/>
    </w:rPr>
  </w:style>
  <w:style w:type="paragraph" w:styleId="Textodebalo">
    <w:name w:val="Balloon Text"/>
    <w:basedOn w:val="Normal"/>
    <w:link w:val="TextodebaloChar"/>
    <w:uiPriority w:val="99"/>
    <w:semiHidden/>
    <w:unhideWhenUsed/>
    <w:rsid w:val="00FD7B60"/>
    <w:pPr>
      <w:spacing w:line="240" w:lineRule="auto"/>
    </w:pPr>
    <w:rPr>
      <w:rFonts w:ascii="Tahoma" w:hAnsi="Tahoma" w:cs="Tahoma"/>
      <w:sz w:val="16"/>
      <w:szCs w:val="16"/>
    </w:rPr>
  </w:style>
  <w:style w:type="character" w:customStyle="1" w:styleId="SubTitle1Char">
    <w:name w:val="SubTitle 1 Char"/>
    <w:basedOn w:val="TtuloChar"/>
    <w:link w:val="SubTitle1"/>
    <w:rsid w:val="00DB3D38"/>
    <w:rPr>
      <w:rFonts w:ascii="Arial" w:eastAsiaTheme="majorEastAsia" w:hAnsi="Arial" w:cstheme="majorBidi"/>
      <w:b/>
      <w:color w:val="000000" w:themeColor="text1"/>
      <w:spacing w:val="5"/>
      <w:kern w:val="28"/>
      <w:sz w:val="28"/>
      <w:szCs w:val="28"/>
    </w:rPr>
  </w:style>
  <w:style w:type="character" w:customStyle="1" w:styleId="TextodebaloChar">
    <w:name w:val="Texto de balão Char"/>
    <w:basedOn w:val="Fontepargpadro"/>
    <w:link w:val="Textodebalo"/>
    <w:uiPriority w:val="99"/>
    <w:semiHidden/>
    <w:rsid w:val="00FD7B60"/>
    <w:rPr>
      <w:rFonts w:ascii="Tahoma" w:hAnsi="Tahoma" w:cs="Tahoma"/>
      <w:sz w:val="16"/>
      <w:szCs w:val="16"/>
    </w:rPr>
  </w:style>
  <w:style w:type="paragraph" w:styleId="Legenda">
    <w:name w:val="caption"/>
    <w:basedOn w:val="Normal"/>
    <w:next w:val="Normal"/>
    <w:uiPriority w:val="35"/>
    <w:unhideWhenUsed/>
    <w:qFormat/>
    <w:rsid w:val="00303965"/>
    <w:pPr>
      <w:spacing w:after="200" w:line="240" w:lineRule="auto"/>
    </w:pPr>
    <w:rPr>
      <w:b/>
      <w:bCs/>
      <w:color w:val="4F81BD" w:themeColor="accent1"/>
      <w:sz w:val="18"/>
      <w:szCs w:val="18"/>
    </w:rPr>
  </w:style>
  <w:style w:type="paragraph" w:styleId="PargrafodaLista">
    <w:name w:val="List Paragraph"/>
    <w:basedOn w:val="Normal"/>
    <w:uiPriority w:val="34"/>
    <w:qFormat/>
    <w:rsid w:val="00CD1011"/>
    <w:pPr>
      <w:ind w:left="720"/>
      <w:contextualSpacing/>
    </w:pPr>
  </w:style>
  <w:style w:type="paragraph" w:styleId="Subttulo">
    <w:name w:val="Subtitle"/>
    <w:basedOn w:val="Normal"/>
    <w:next w:val="Normal"/>
    <w:link w:val="SubttuloChar"/>
    <w:uiPriority w:val="11"/>
    <w:qFormat/>
    <w:rsid w:val="00AC68A5"/>
    <w:pPr>
      <w:numPr>
        <w:ilvl w:val="1"/>
      </w:numPr>
      <w:ind w:firstLine="708"/>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AC68A5"/>
    <w:rPr>
      <w:rFonts w:asciiTheme="majorHAnsi" w:eastAsiaTheme="majorEastAsia" w:hAnsiTheme="majorHAnsi" w:cstheme="majorBidi"/>
      <w:i/>
      <w:iCs/>
      <w:color w:val="4F81BD" w:themeColor="accent1"/>
      <w:spacing w:val="15"/>
      <w:sz w:val="24"/>
      <w:szCs w:val="24"/>
    </w:rPr>
  </w:style>
  <w:style w:type="character" w:styleId="Forte">
    <w:name w:val="Strong"/>
    <w:basedOn w:val="Fontepargpadro"/>
    <w:uiPriority w:val="22"/>
    <w:qFormat/>
    <w:rsid w:val="002C34AA"/>
    <w:rPr>
      <w:b/>
      <w:bCs/>
    </w:rPr>
  </w:style>
  <w:style w:type="paragraph" w:styleId="Citao">
    <w:name w:val="Quote"/>
    <w:basedOn w:val="Normal"/>
    <w:next w:val="Normal"/>
    <w:link w:val="CitaoChar"/>
    <w:uiPriority w:val="29"/>
    <w:qFormat/>
    <w:rsid w:val="009072D8"/>
    <w:rPr>
      <w:i/>
      <w:iCs/>
      <w:color w:val="000000" w:themeColor="text1"/>
    </w:rPr>
  </w:style>
  <w:style w:type="character" w:customStyle="1" w:styleId="CitaoChar">
    <w:name w:val="Citação Char"/>
    <w:basedOn w:val="Fontepargpadro"/>
    <w:link w:val="Citao"/>
    <w:uiPriority w:val="29"/>
    <w:rsid w:val="009072D8"/>
    <w:rPr>
      <w:rFonts w:ascii="Arial" w:hAnsi="Arial" w:cs="Arial"/>
      <w:i/>
      <w:iCs/>
      <w:color w:val="000000" w:themeColor="text1"/>
      <w:sz w:val="24"/>
      <w:szCs w:val="24"/>
    </w:rPr>
  </w:style>
  <w:style w:type="character" w:styleId="Hyperlink">
    <w:name w:val="Hyperlink"/>
    <w:basedOn w:val="Fontepargpadro"/>
    <w:uiPriority w:val="99"/>
    <w:unhideWhenUsed/>
    <w:rsid w:val="00370C47"/>
    <w:rPr>
      <w:color w:val="0000FF"/>
      <w:u w:val="single"/>
    </w:rPr>
  </w:style>
  <w:style w:type="character" w:styleId="TextodoEspaoReservado">
    <w:name w:val="Placeholder Text"/>
    <w:basedOn w:val="Fontepargpadro"/>
    <w:uiPriority w:val="99"/>
    <w:semiHidden/>
    <w:rsid w:val="00B05170"/>
    <w:rPr>
      <w:color w:val="808080"/>
    </w:rPr>
  </w:style>
  <w:style w:type="paragraph" w:styleId="Bibliografia">
    <w:name w:val="Bibliography"/>
    <w:basedOn w:val="Normal"/>
    <w:next w:val="Normal"/>
    <w:uiPriority w:val="37"/>
    <w:unhideWhenUsed/>
    <w:rsid w:val="009F6D74"/>
  </w:style>
  <w:style w:type="paragraph" w:styleId="Cabealho">
    <w:name w:val="header"/>
    <w:basedOn w:val="Normal"/>
    <w:link w:val="CabealhoChar"/>
    <w:uiPriority w:val="99"/>
    <w:unhideWhenUsed/>
    <w:rsid w:val="00724B3B"/>
    <w:pPr>
      <w:tabs>
        <w:tab w:val="center" w:pos="4252"/>
        <w:tab w:val="right" w:pos="8504"/>
      </w:tabs>
      <w:spacing w:line="240" w:lineRule="auto"/>
    </w:pPr>
  </w:style>
  <w:style w:type="character" w:customStyle="1" w:styleId="CabealhoChar">
    <w:name w:val="Cabeçalho Char"/>
    <w:basedOn w:val="Fontepargpadro"/>
    <w:link w:val="Cabealho"/>
    <w:uiPriority w:val="99"/>
    <w:rsid w:val="00724B3B"/>
    <w:rPr>
      <w:rFonts w:ascii="Arial" w:hAnsi="Arial" w:cs="Arial"/>
      <w:sz w:val="24"/>
      <w:szCs w:val="24"/>
    </w:rPr>
  </w:style>
  <w:style w:type="paragraph" w:styleId="Rodap">
    <w:name w:val="footer"/>
    <w:basedOn w:val="Normal"/>
    <w:link w:val="RodapChar"/>
    <w:uiPriority w:val="99"/>
    <w:unhideWhenUsed/>
    <w:rsid w:val="00724B3B"/>
    <w:pPr>
      <w:tabs>
        <w:tab w:val="center" w:pos="4252"/>
        <w:tab w:val="right" w:pos="8504"/>
      </w:tabs>
      <w:spacing w:line="240" w:lineRule="auto"/>
    </w:pPr>
  </w:style>
  <w:style w:type="character" w:customStyle="1" w:styleId="RodapChar">
    <w:name w:val="Rodapé Char"/>
    <w:basedOn w:val="Fontepargpadro"/>
    <w:link w:val="Rodap"/>
    <w:uiPriority w:val="99"/>
    <w:rsid w:val="00724B3B"/>
    <w:rPr>
      <w:rFonts w:ascii="Arial" w:hAnsi="Arial" w:cs="Arial"/>
      <w:sz w:val="24"/>
      <w:szCs w:val="24"/>
    </w:rPr>
  </w:style>
  <w:style w:type="paragraph" w:customStyle="1" w:styleId="Capa">
    <w:name w:val="Capa"/>
    <w:basedOn w:val="SemEspaamento"/>
    <w:link w:val="CapaChar"/>
    <w:qFormat/>
    <w:rsid w:val="00C065B5"/>
    <w:pPr>
      <w:spacing w:before="120"/>
      <w:ind w:firstLine="0"/>
      <w:jc w:val="center"/>
    </w:pPr>
    <w:rPr>
      <w:rFonts w:asciiTheme="minorHAnsi" w:hAnsiTheme="minorHAnsi" w:cstheme="minorBidi"/>
      <w:sz w:val="28"/>
      <w:szCs w:val="22"/>
    </w:rPr>
  </w:style>
  <w:style w:type="paragraph" w:customStyle="1" w:styleId="TituloCapa">
    <w:name w:val="Titulo Capa"/>
    <w:basedOn w:val="Capa"/>
    <w:link w:val="TituloCapaChar"/>
    <w:qFormat/>
    <w:rsid w:val="00C065B5"/>
    <w:rPr>
      <w:rFonts w:asciiTheme="majorHAnsi" w:hAnsiTheme="majorHAnsi"/>
      <w:b/>
      <w:sz w:val="36"/>
    </w:rPr>
  </w:style>
  <w:style w:type="character" w:customStyle="1" w:styleId="CapaChar">
    <w:name w:val="Capa Char"/>
    <w:basedOn w:val="Fontepargpadro"/>
    <w:link w:val="Capa"/>
    <w:rsid w:val="00C065B5"/>
    <w:rPr>
      <w:sz w:val="28"/>
    </w:rPr>
  </w:style>
  <w:style w:type="character" w:customStyle="1" w:styleId="TituloCapaChar">
    <w:name w:val="Titulo Capa Char"/>
    <w:basedOn w:val="CapaChar"/>
    <w:link w:val="TituloCapa"/>
    <w:rsid w:val="00C065B5"/>
    <w:rPr>
      <w:rFonts w:asciiTheme="majorHAnsi" w:hAnsiTheme="majorHAnsi"/>
      <w:b/>
      <w:sz w:val="36"/>
    </w:rPr>
  </w:style>
  <w:style w:type="paragraph" w:styleId="SemEspaamento">
    <w:name w:val="No Spacing"/>
    <w:link w:val="SemEspaamentoChar"/>
    <w:uiPriority w:val="1"/>
    <w:qFormat/>
    <w:rsid w:val="00C065B5"/>
    <w:pPr>
      <w:spacing w:after="0" w:line="240" w:lineRule="auto"/>
      <w:ind w:firstLine="708"/>
      <w:jc w:val="both"/>
    </w:pPr>
    <w:rPr>
      <w:rFonts w:ascii="Arial" w:hAnsi="Arial" w:cs="Arial"/>
      <w:sz w:val="24"/>
      <w:szCs w:val="24"/>
    </w:rPr>
  </w:style>
  <w:style w:type="character" w:styleId="nfase">
    <w:name w:val="Emphasis"/>
    <w:uiPriority w:val="20"/>
    <w:qFormat/>
    <w:rsid w:val="00F661BF"/>
    <w:rPr>
      <w:i/>
      <w:iCs/>
    </w:rPr>
  </w:style>
  <w:style w:type="character" w:customStyle="1" w:styleId="SemEspaamentoChar">
    <w:name w:val="Sem Espaçamento Char"/>
    <w:basedOn w:val="Fontepargpadro"/>
    <w:link w:val="SemEspaamento"/>
    <w:uiPriority w:val="1"/>
    <w:rsid w:val="00F661BF"/>
    <w:rPr>
      <w:rFonts w:ascii="Arial" w:hAnsi="Arial" w:cs="Arial"/>
      <w:sz w:val="24"/>
      <w:szCs w:val="24"/>
    </w:rPr>
  </w:style>
  <w:style w:type="paragraph" w:customStyle="1" w:styleId="TituloSeo">
    <w:name w:val="Titulo Seção"/>
    <w:basedOn w:val="TituloCapa"/>
    <w:next w:val="Normal"/>
    <w:link w:val="TituloSeoChar"/>
    <w:qFormat/>
    <w:rsid w:val="008324D6"/>
    <w:pPr>
      <w:spacing w:after="1800"/>
    </w:pPr>
    <w:rPr>
      <w:sz w:val="44"/>
    </w:rPr>
  </w:style>
  <w:style w:type="character" w:customStyle="1" w:styleId="TituloSeoChar">
    <w:name w:val="Titulo Seção Char"/>
    <w:basedOn w:val="TituloCapaChar"/>
    <w:link w:val="TituloSeo"/>
    <w:rsid w:val="008324D6"/>
    <w:rPr>
      <w:rFonts w:asciiTheme="majorHAnsi" w:hAnsiTheme="majorHAnsi"/>
      <w:b/>
      <w:sz w:val="44"/>
    </w:rPr>
  </w:style>
  <w:style w:type="paragraph" w:customStyle="1" w:styleId="Capitulo">
    <w:name w:val="Capitulo"/>
    <w:basedOn w:val="Ttulo"/>
    <w:link w:val="CapituloChar"/>
    <w:qFormat/>
    <w:rsid w:val="00F13317"/>
    <w:pPr>
      <w:ind w:firstLine="0"/>
      <w:jc w:val="center"/>
    </w:pPr>
    <w:rPr>
      <w:rFonts w:asciiTheme="majorHAnsi" w:hAnsiTheme="majorHAnsi"/>
    </w:rPr>
  </w:style>
  <w:style w:type="paragraph" w:customStyle="1" w:styleId="CapTitulo">
    <w:name w:val="Cap_Titulo"/>
    <w:basedOn w:val="Ttulo"/>
    <w:link w:val="CapTituloChar"/>
    <w:qFormat/>
    <w:rsid w:val="00DB3D38"/>
    <w:pPr>
      <w:ind w:firstLine="0"/>
      <w:jc w:val="center"/>
      <w:outlineLvl w:val="0"/>
    </w:pPr>
    <w:rPr>
      <w:rFonts w:asciiTheme="majorHAnsi" w:hAnsiTheme="majorHAnsi"/>
      <w:b/>
      <w:sz w:val="44"/>
    </w:rPr>
  </w:style>
  <w:style w:type="character" w:customStyle="1" w:styleId="CapituloChar">
    <w:name w:val="Capitulo Char"/>
    <w:basedOn w:val="TtuloChar"/>
    <w:link w:val="Capitulo"/>
    <w:rsid w:val="00F13317"/>
    <w:rPr>
      <w:rFonts w:asciiTheme="majorHAnsi" w:eastAsiaTheme="majorEastAsia" w:hAnsiTheme="majorHAnsi" w:cstheme="majorBidi"/>
      <w:color w:val="000000" w:themeColor="text1"/>
      <w:spacing w:val="5"/>
      <w:kern w:val="28"/>
      <w:sz w:val="32"/>
      <w:szCs w:val="52"/>
    </w:rPr>
  </w:style>
  <w:style w:type="paragraph" w:customStyle="1" w:styleId="SubTitle2">
    <w:name w:val="SubTitle 2"/>
    <w:basedOn w:val="SubTitle1"/>
    <w:link w:val="SubTitle2Char"/>
    <w:qFormat/>
    <w:rsid w:val="00DB3D38"/>
    <w:pPr>
      <w:numPr>
        <w:ilvl w:val="2"/>
      </w:numPr>
      <w:ind w:left="0" w:firstLine="0"/>
      <w:outlineLvl w:val="2"/>
    </w:pPr>
    <w:rPr>
      <w:sz w:val="24"/>
    </w:rPr>
  </w:style>
  <w:style w:type="character" w:customStyle="1" w:styleId="CapTituloChar">
    <w:name w:val="Cap_Titulo Char"/>
    <w:basedOn w:val="TtuloChar"/>
    <w:link w:val="CapTitulo"/>
    <w:rsid w:val="00DB3D38"/>
    <w:rPr>
      <w:rFonts w:asciiTheme="majorHAnsi" w:eastAsiaTheme="majorEastAsia" w:hAnsiTheme="majorHAnsi" w:cstheme="majorBidi"/>
      <w:b/>
      <w:color w:val="000000" w:themeColor="text1"/>
      <w:spacing w:val="5"/>
      <w:kern w:val="28"/>
      <w:sz w:val="44"/>
      <w:szCs w:val="52"/>
    </w:rPr>
  </w:style>
  <w:style w:type="paragraph" w:styleId="Sumrio1">
    <w:name w:val="toc 1"/>
    <w:basedOn w:val="Normal"/>
    <w:next w:val="Normal"/>
    <w:autoRedefine/>
    <w:uiPriority w:val="39"/>
    <w:unhideWhenUsed/>
    <w:rsid w:val="00757B81"/>
    <w:pPr>
      <w:tabs>
        <w:tab w:val="right" w:leader="dot" w:pos="8494"/>
      </w:tabs>
      <w:spacing w:after="100"/>
    </w:pPr>
    <w:rPr>
      <w:b/>
      <w:noProof/>
    </w:rPr>
  </w:style>
  <w:style w:type="character" w:customStyle="1" w:styleId="SubTitle2Char">
    <w:name w:val="SubTitle 2 Char"/>
    <w:basedOn w:val="SubTitle1Char"/>
    <w:link w:val="SubTitle2"/>
    <w:rsid w:val="00DB3D38"/>
    <w:rPr>
      <w:rFonts w:ascii="Arial" w:eastAsiaTheme="majorEastAsia" w:hAnsi="Arial" w:cstheme="majorBidi"/>
      <w:b/>
      <w:color w:val="000000" w:themeColor="text1"/>
      <w:spacing w:val="5"/>
      <w:kern w:val="28"/>
      <w:sz w:val="24"/>
      <w:szCs w:val="28"/>
    </w:rPr>
  </w:style>
  <w:style w:type="paragraph" w:styleId="Sumrio2">
    <w:name w:val="toc 2"/>
    <w:basedOn w:val="Normal"/>
    <w:next w:val="Normal"/>
    <w:autoRedefine/>
    <w:uiPriority w:val="39"/>
    <w:unhideWhenUsed/>
    <w:rsid w:val="00DB3D38"/>
    <w:pPr>
      <w:spacing w:after="100"/>
      <w:ind w:left="240"/>
    </w:pPr>
  </w:style>
  <w:style w:type="paragraph" w:styleId="Sumrio3">
    <w:name w:val="toc 3"/>
    <w:basedOn w:val="Normal"/>
    <w:next w:val="Normal"/>
    <w:autoRedefine/>
    <w:uiPriority w:val="39"/>
    <w:unhideWhenUsed/>
    <w:rsid w:val="00DB3D38"/>
    <w:pPr>
      <w:spacing w:after="100"/>
      <w:ind w:left="480"/>
    </w:pPr>
  </w:style>
  <w:style w:type="paragraph" w:styleId="CabealhodoSumrio">
    <w:name w:val="TOC Heading"/>
    <w:basedOn w:val="Ttulo1"/>
    <w:next w:val="Normal"/>
    <w:uiPriority w:val="39"/>
    <w:semiHidden/>
    <w:unhideWhenUsed/>
    <w:qFormat/>
    <w:rsid w:val="00DB3D38"/>
    <w:pPr>
      <w:spacing w:line="276" w:lineRule="auto"/>
      <w:ind w:firstLine="0"/>
      <w:jc w:val="left"/>
      <w:outlineLvl w:val="9"/>
    </w:pPr>
    <w:rPr>
      <w:lang w:eastAsia="pt-BR"/>
    </w:rPr>
  </w:style>
  <w:style w:type="paragraph" w:styleId="ndicedeilustraes">
    <w:name w:val="table of figures"/>
    <w:basedOn w:val="Normal"/>
    <w:next w:val="Normal"/>
    <w:uiPriority w:val="99"/>
    <w:unhideWhenUsed/>
    <w:rsid w:val="00757B81"/>
    <w:pPr>
      <w:ind w:left="480" w:hanging="480"/>
      <w:jc w:val="left"/>
    </w:pPr>
    <w:rPr>
      <w:rFonts w:asciiTheme="minorHAnsi" w:hAnsiTheme="minorHAnsi"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7471">
      <w:bodyDiv w:val="1"/>
      <w:marLeft w:val="0"/>
      <w:marRight w:val="0"/>
      <w:marTop w:val="0"/>
      <w:marBottom w:val="0"/>
      <w:divBdr>
        <w:top w:val="none" w:sz="0" w:space="0" w:color="auto"/>
        <w:left w:val="none" w:sz="0" w:space="0" w:color="auto"/>
        <w:bottom w:val="none" w:sz="0" w:space="0" w:color="auto"/>
        <w:right w:val="none" w:sz="0" w:space="0" w:color="auto"/>
      </w:divBdr>
    </w:div>
    <w:div w:id="645934682">
      <w:bodyDiv w:val="1"/>
      <w:marLeft w:val="0"/>
      <w:marRight w:val="0"/>
      <w:marTop w:val="0"/>
      <w:marBottom w:val="0"/>
      <w:divBdr>
        <w:top w:val="none" w:sz="0" w:space="0" w:color="auto"/>
        <w:left w:val="none" w:sz="0" w:space="0" w:color="auto"/>
        <w:bottom w:val="none" w:sz="0" w:space="0" w:color="auto"/>
        <w:right w:val="none" w:sz="0" w:space="0" w:color="auto"/>
      </w:divBdr>
    </w:div>
    <w:div w:id="715618563">
      <w:bodyDiv w:val="1"/>
      <w:marLeft w:val="0"/>
      <w:marRight w:val="0"/>
      <w:marTop w:val="0"/>
      <w:marBottom w:val="0"/>
      <w:divBdr>
        <w:top w:val="none" w:sz="0" w:space="0" w:color="auto"/>
        <w:left w:val="none" w:sz="0" w:space="0" w:color="auto"/>
        <w:bottom w:val="none" w:sz="0" w:space="0" w:color="auto"/>
        <w:right w:val="none" w:sz="0" w:space="0" w:color="auto"/>
      </w:divBdr>
    </w:div>
    <w:div w:id="1087463416">
      <w:bodyDiv w:val="1"/>
      <w:marLeft w:val="0"/>
      <w:marRight w:val="0"/>
      <w:marTop w:val="0"/>
      <w:marBottom w:val="0"/>
      <w:divBdr>
        <w:top w:val="none" w:sz="0" w:space="0" w:color="auto"/>
        <w:left w:val="none" w:sz="0" w:space="0" w:color="auto"/>
        <w:bottom w:val="none" w:sz="0" w:space="0" w:color="auto"/>
        <w:right w:val="none" w:sz="0" w:space="0" w:color="auto"/>
      </w:divBdr>
    </w:div>
    <w:div w:id="12075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b:Source>
    <b:Tag>Kis62</b:Tag>
    <b:SourceType>Book</b:SourceType>
    <b:Guid>{A0550C0F-56D5-4BA1-ADC7-4B60CC8DC83E}</b:Guid>
    <b:Title>Fundamentals of Acoustics</b:Title>
    <b:Year>1962</b:Year>
    <b:City>Monterey</b:City>
    <b:Publisher>John Wiley &amp; Sons</b:Publisher>
    <b:Edition>2ª</b:Edition>
    <b:Author>
      <b:Author>
        <b:NameList>
          <b:Person>
            <b:Last>Kisnler</b:Last>
            <b:Middle>E.</b:Middle>
            <b:First>Lawrence</b:First>
          </b:Person>
          <b:Person>
            <b:Last>Frey</b:Last>
            <b:Middle>R.</b:Middle>
            <b:First>Austin</b:First>
          </b:Person>
        </b:NameList>
      </b:Author>
    </b:Author>
    <b:RefOrder>7</b:RefOrder>
  </b:Source>
  <b:Source>
    <b:Tag>Ber96</b:Tag>
    <b:SourceType>Book</b:SourceType>
    <b:Guid>{75B494AA-F042-49A6-B910-6EE23D8BBE85}</b:Guid>
    <b:Title>Acoustics</b:Title>
    <b:Year>1996</b:Year>
    <b:City>Woodburry</b:City>
    <b:Publisher>American Instute of Physics</b:Publisher>
    <b:Author>
      <b:Author>
        <b:NameList>
          <b:Person>
            <b:Last>Beranek</b:Last>
            <b:Middle>L.</b:Middle>
            <b:First>Leo</b:First>
          </b:Person>
        </b:NameList>
      </b:Author>
    </b:Author>
    <b:RefOrder>8</b:RefOrder>
  </b:Source>
  <b:Source>
    <b:Tag>97Di</b:Tag>
    <b:SourceType>JournalArticle</b:SourceType>
    <b:Guid>{B02801DE-8DB7-4998-864A-4E7D34771153}</b:Guid>
    <b:Year>1997</b:Year>
    <b:City>Maracaibo</b:City>
    <b:Volume>5</b:Volume>
    <b:JournalName>Divulgaciones Matemáticas</b:JournalName>
    <b:Pages>43-60</b:Pages>
    <b:StandardNumber>1315-2068</b:StandardNumber>
    <b:Author>
      <b:Author>
        <b:NameList>
          <b:Person>
            <b:Last>Genaro</b:Last>
            <b:First>González</b:First>
          </b:Person>
        </b:NameList>
      </b:Author>
    </b:Author>
    <b:Title>Series de Fourier, Transformadas de Fourier y Aplicaciones</b:Title>
    <b:RefOrder>9</b:RefOrder>
  </b:Source>
  <b:Source>
    <b:Tag>Gom99</b:Tag>
    <b:SourceType>Book</b:SourceType>
    <b:Guid>{271082C9-386A-4FD3-9EC5-8C526E57169D}</b:Guid>
    <b:Title>From Fourier Analysis to Wavelets</b:Title>
    <b:City>Rio de Janeiro</b:City>
    <b:Year>1999</b:Year>
    <b:Comments>Notas de Curso do Instituto de Matemática Pura e Aplicada (IMPA)</b:Comments>
    <b:Author>
      <b:Author>
        <b:NameList>
          <b:Person>
            <b:Last>Gomes</b:Last>
            <b:First>Jonas</b:First>
          </b:Person>
          <b:Person>
            <b:Last>Velho</b:Last>
            <b:First>Luiz</b:First>
          </b:Person>
        </b:NameList>
      </b:Author>
    </b:Author>
    <b:RefOrder>10</b:RefOrder>
  </b:Source>
  <b:Source>
    <b:Tag>Rab93</b:Tag>
    <b:SourceType>Book</b:SourceType>
    <b:Guid>{232302C8-55FA-47A6-B7C2-3B9EF1CCD3CA}</b:Guid>
    <b:Title>Fundamentals of Speech Recognition</b:Title>
    <b:Year>1993</b:Year>
    <b:City>Englewood Cliffs</b:City>
    <b:Publisher>PTR Prentice-Hall</b:Publisher>
    <b:Author>
      <b:Author>
        <b:NameList>
          <b:Person>
            <b:Last>Rabiner</b:Last>
            <b:First>Lawrence</b:First>
          </b:Person>
          <b:Person>
            <b:Last>Juang</b:Last>
            <b:First>Biing-Hwang</b:First>
          </b:Person>
        </b:NameList>
      </b:Author>
    </b:Author>
    <b:RefOrder>11</b:RefOrder>
  </b:Source>
  <b:Source>
    <b:Tag>Ris99</b:Tag>
    <b:SourceType>BookSection</b:SourceType>
    <b:Guid>{92B1C602-B728-492B-9D5D-2CCDA0C9DA5F}</b:Guid>
    <b:Title>Exploration of Timbre by Analysis and Synthesis</b:Title>
    <b:Year>1999</b:Year>
    <b:City>San Diego</b:City>
    <b:Publisher>Academic Press</b:Publisher>
    <b:Pages>25-28</b:Pages>
    <b:JournalName>Psychology of Music</b:JournalName>
    <b:Issue>2ª</b:Issue>
    <b:Author>
      <b:Author>
        <b:NameList>
          <b:Person>
            <b:Last>Risset</b:Last>
            <b:First>Jean-Claude</b:First>
          </b:Person>
          <b:Person>
            <b:Last>Wessel</b:Last>
            <b:First>David</b:First>
          </b:Person>
        </b:NameList>
      </b:Author>
      <b:BookAuthor>
        <b:NameList>
          <b:Person>
            <b:Last>Deutsch</b:Last>
            <b:First>Diana</b:First>
          </b:Person>
        </b:NameList>
      </b:BookAuthor>
    </b:Author>
    <b:Edition>2ª</b:Edition>
    <b:BookTitle>Psychology of Music</b:BookTitle>
    <b:RefOrder>12</b:RefOrder>
  </b:Source>
  <b:Source>
    <b:Tag>Lou06</b:Tag>
    <b:SourceType>JournalArticle</b:SourceType>
    <b:Guid>{A6F4DC27-3100-4D4E-A077-72A274B71A76}</b:Guid>
    <b:Title>Timbre de um instrumento musical: caracterização e representação</b:Title>
    <b:Year>2006</b:Year>
    <b:Pages>57-81</b:Pages>
    <b:City>Belo Horizonte</b:City>
    <b:JournalName>Per Musi</b:JournalName>
    <b:Issue>14</b:Issue>
    <b:StandardNumber>1517-7599</b:StandardNumber>
    <b:Author>
      <b:Author>
        <b:NameList>
          <b:Person>
            <b:Last>Loureiro</b:Last>
            <b:Middle>Alves</b:Middle>
            <b:First>Maurício</b:First>
          </b:Person>
          <b:Person>
            <b:Last>de Paulo</b:Last>
            <b:Middle>Bastos</b:Middle>
            <b:First>Hugo</b:First>
          </b:Person>
        </b:NameList>
      </b:Author>
    </b:Author>
    <b:RefOrder>13</b:RefOrder>
  </b:Source>
  <b:Source>
    <b:Tag>Nic06</b:Tag>
    <b:SourceType>JournalArticle</b:SourceType>
    <b:Guid>{022AA1C0-1202-4577-8B95-D4E9554CAD46}</b:Guid>
    <b:Title>Music Retrieval: A Tutorial and Review</b:Title>
    <b:JournalName>Foundations and Trends® in Information Retrieval</b:JournalName>
    <b:Year>2006</b:Year>
    <b:Pages>1-90</b:Pages>
    <b:Volume>1</b:Volume>
    <b:Issue>1</b:Issue>
    <b:Author>
      <b:Author>
        <b:NameList>
          <b:Person>
            <b:Last>Nicola</b:Last>
            <b:First>Orio</b:First>
          </b:Person>
        </b:NameList>
      </b:Author>
    </b:Author>
    <b:RefOrder>2</b:RefOrder>
  </b:Source>
  <b:Source>
    <b:Tag>Che08</b:Tag>
    <b:SourceType>ConferenceProceedings</b:SourceType>
    <b:Guid>{3F73BA50-0E30-41B5-87CD-D83293D6BA26}</b:Guid>
    <b:Title>Automatic chord recognition for music classification and retrieval</b:Title>
    <b:City>Hannover</b:City>
    <b:Year>2008</b:Year>
    <b:Pages>1505 - 1508</b:Pages>
    <b:ConferenceName> Multimedia and Expo, 2008 IEEE International Conference on </b:ConferenceName>
    <b:Author>
      <b:Author>
        <b:NameList>
          <b:Person>
            <b:Last>Cheng</b:Last>
            <b:First>Heng-Tze</b:First>
          </b:Person>
          <b:Person>
            <b:Last>Yang</b:Last>
            <b:First>Yi-Hsuan</b:First>
          </b:Person>
          <b:Person>
            <b:Last>Lin</b:Last>
            <b:First>Yu-Ching</b:First>
          </b:Person>
          <b:Person>
            <b:Last>Liao</b:Last>
            <b:First>I-Bin</b:First>
          </b:Person>
          <b:Person>
            <b:Last>Chen</b:Last>
            <b:First>H.H.</b:First>
          </b:Person>
        </b:NameList>
      </b:Author>
    </b:Author>
    <b:RefOrder>1</b:RefOrder>
  </b:Source>
  <b:Source>
    <b:Tag>Dow03</b:Tag>
    <b:SourceType>JournalArticle</b:SourceType>
    <b:Guid>{220D9401-9FC0-46BE-AE3E-F49C51D41AB2}</b:Guid>
    <b:Title>Music Information Retrieval</b:Title>
    <b:Pages>295-340</b:Pages>
    <b:Year>2003</b:Year>
    <b:JournalName>Annual Review of Information Science and Technology</b:JournalName>
    <b:Volume>37</b:Volume>
    <b:Issue>1</b:Issue>
    <b:PeriodicalTitle>Annual Review of Information Science and Technology</b:PeriodicalTitle>
    <b:Author>
      <b:Author>
        <b:NameList>
          <b:Person>
            <b:Last>Downie</b:Last>
            <b:Middle>Stephen</b:Middle>
            <b:First>J.</b:First>
          </b:Person>
        </b:NameList>
      </b:Author>
    </b:Author>
    <b:RefOrder>3</b:RefOrder>
  </b:Source>
  <b:Source>
    <b:Tag>Lee06</b:Tag>
    <b:SourceType>ConferenceProceedings</b:SourceType>
    <b:Guid>{6AF86138-DB76-4AAB-9BC7-79B9A448216C}</b:Guid>
    <b:Title>Automatic chord recognition from audio using an HMM with supervised learning</b:Title>
    <b:Year>2006</b:Year>
    <b:Pages>2-6</b:Pages>
    <b:ConferenceName>Proceedings of the 1st ACM workshop on Audio and music computing multimedia</b:ConferenceName>
    <b:PublicationTitle>Automatic chord recognition from audio using an HMM with supervised learning</b:PublicationTitle>
    <b:Author>
      <b:Author>
        <b:NameList>
          <b:Person>
            <b:Last>Lee</b:Last>
            <b:First>Kyogu</b:First>
          </b:Person>
          <b:Person>
            <b:Last>Slaney</b:Last>
            <b:First>Malcom</b:First>
          </b:Person>
        </b:NameList>
      </b:Author>
    </b:Author>
    <b:InternetSiteTitle>Citeseer</b:InternetSiteTitle>
    <b:Publisher>citeseer</b:Publisher>
    <b:RefOrder>4</b:RefOrder>
  </b:Source>
  <b:Source>
    <b:Tag>Dow031</b:Tag>
    <b:SourceType>ConferenceProceedings</b:SourceType>
    <b:Guid>{555EF0A5-502D-4F4F-B5B1-E83893C032CF}</b:Guid>
    <b:Title>The TREC-like evaluation of music IR systems</b:Title>
    <b:Year>2003</b:Year>
    <b:ConferenceName>Proceedings of the 26th annual international ACM SIGIR conference on Research and development in informaion retrieval</b:ConferenceName>
    <b:City>New York</b:City>
    <b:Publisher>ACM</b:Publisher>
    <b:Author>
      <b:Author>
        <b:NameList>
          <b:Person>
            <b:Last>Downie</b:Last>
            <b:Middle>Stephen</b:Middle>
            <b:First>J.</b:First>
          </b:Person>
        </b:NameList>
      </b:Author>
    </b:Author>
    <b:RefOrder>5</b:RefOrder>
  </b:Source>
  <b:Source>
    <b:Tag>Kla06</b:Tag>
    <b:SourceType>BookSection</b:SourceType>
    <b:Guid>{7573DECC-DA33-4559-9C67-E7BFD10FC4B3}</b:Guid>
    <b:Title>Introduction to music transcription</b:Title>
    <b:BookTitle>Signal Processing Methods for Music Transcription</b:BookTitle>
    <b:Year>2006</b:Year>
    <b:City>New York</b:City>
    <b:Publisher>Springer</b:Publisher>
    <b:ChapterNumber>1</b:ChapterNumber>
    <b:Author>
      <b:BookAuthor>
        <b:NameList>
          <b:Person>
            <b:Last>Klapuri</b:Last>
            <b:First>A.</b:First>
          </b:Person>
          <b:Person>
            <b:Last>Davy</b:Last>
            <b:First>M.</b:First>
          </b:Person>
        </b:NameList>
      </b:BookAuthor>
      <b:Author>
        <b:NameList>
          <b:Person>
            <b:Last>Klapuri</b:Last>
            <b:First>A.</b:First>
          </b:Person>
        </b:NameList>
      </b:Author>
    </b:Author>
    <b:RefOrder>14</b:RefOrder>
  </b:Source>
  <b:Source>
    <b:Tag>She64</b:Tag>
    <b:SourceType>ArticleInAPeriodical</b:SourceType>
    <b:Guid>{B87454A3-C37C-4A59-AF58-9D4884F8B1D6}</b:Guid>
    <b:Title>Circularity in Judgments of Relative Pitch</b:Title>
    <b:Year>1964</b:Year>
    <b:Pages>2346-2353</b:Pages>
    <b:Volume>36</b:Volume>
    <b:PeriodicalTitle>Journal of the Acoustical Society of America</b:PeriodicalTitle>
    <b:Month>Julho</b:Month>
    <b:Day>23</b:Day>
    <b:StandardNumber>0001-4966</b:StandardNumber>
    <b:Issue>12</b:Issue>
    <b:Author>
      <b:Author>
        <b:NameList>
          <b:Person>
            <b:Last>Shepard</b:Last>
            <b:Middle>N.</b:Middle>
            <b:First>Roger</b:First>
          </b:Person>
        </b:NameList>
      </b:Author>
    </b:Author>
    <b:RefOrder>15</b:RefOrder>
  </b:Source>
  <b:Source>
    <b:Tag>Ken94</b:Tag>
    <b:SourceType>Book</b:SourceType>
    <b:Guid>{AC758980-D18A-41D9-BEB0-3608F71E044B}</b:Guid>
    <b:Title>The Oxford dictionary of music</b:Title>
    <b:City>New York</b:City>
    <b:Year>1994</b:Year>
    <b:Publisher>Oxford University Press</b:Publisher>
    <b:Author>
      <b:Author>
        <b:NameList>
          <b:Person>
            <b:Last>Kennedy</b:Last>
            <b:First>Michael</b:First>
          </b:Person>
          <b:Person>
            <b:Last>Kennedy</b:Last>
            <b:Middle>Bourne</b:Middle>
            <b:First>Joyce</b:First>
          </b:Person>
        </b:NameList>
      </b:Author>
    </b:Author>
    <b:RefOrder>16</b:RefOrder>
  </b:Source>
  <b:Source>
    <b:Tag>Har05</b:Tag>
    <b:SourceType>ConferenceProceedings</b:SourceType>
    <b:Guid>{9AB88461-A347-41F1-8745-A171728E91AD}</b:Guid>
    <b:Title>Symbolic representation of musical chords: a proposed syntax for text annotations</b:Title>
    <b:Year>2005</b:Year>
    <b:City>Londres</b:City>
    <b:ConferenceName>Proceedings of 6th International Conference on Music Information Retrieval.</b:ConferenceName>
    <b:Author>
      <b:Author>
        <b:NameList>
          <b:Person>
            <b:Last>Harte</b:Last>
            <b:First>Christopher </b:First>
          </b:Person>
          <b:Person>
            <b:Last>Sandler</b:Last>
            <b:First>Mark</b:First>
          </b:Person>
          <b:Person>
            <b:Last>Abdallah</b:Last>
            <b:First>Samer</b:First>
          </b:Person>
          <b:Person>
            <b:Last>Gómez</b:Last>
            <b:First>Emilia</b:First>
          </b:Person>
        </b:NameList>
      </b:Author>
    </b:Author>
    <b:RefOrder>17</b:RefOrder>
  </b:Source>
  <b:Source>
    <b:Tag>Dow08</b:Tag>
    <b:SourceType>ArticleInAPeriodical</b:SourceType>
    <b:Guid>{3565DC4D-24D3-4FD3-9237-1FC7A4D55359}</b:Guid>
    <b:Title>The music information retrieval evaluation exchange (2005–2007): A window into music information retrieval research</b:Title>
    <b:Pages>247-255</b:Pages>
    <b:Year>2008</b:Year>
    <b:PeriodicalTitle>Acoustical Science and Technology</b:PeriodicalTitle>
    <b:Author>
      <b:Author>
        <b:NameList>
          <b:Person>
            <b:Last>Downie</b:Last>
            <b:Middle>Stephen</b:Middle>
            <b:First>J.</b:First>
          </b:Person>
        </b:NameList>
      </b:Author>
    </b:Author>
    <b:Edition>4</b:Edition>
    <b:Volume>29</b:Volume>
    <b:RefOrder>6</b:RefOrder>
  </b:Source>
  <b:Source>
    <b:Tag>MIR11</b:Tag>
    <b:SourceType>InternetSite</b:SourceType>
    <b:Guid>{03685653-D9EE-4CBD-811D-D6CDB6181382}</b:Guid>
    <b:InternetSiteTitle>MIREX</b:InternetSiteTitle>
    <b:Year>2011</b:Year>
    <b:YearAccessed>2011</b:YearAccessed>
    <b:MonthAccessed>12</b:MonthAccessed>
    <b:DayAccessed>11</b:DayAccessed>
    <b:URL>http://www.music-ir.org/mirex/wiki/2011:Audio_Chord_Estimation </b:URL>
    <b:RefOrder>22</b:RefOrder>
  </b:Source>
  <b:Source>
    <b:Tag>Har10</b:Tag>
    <b:SourceType>Book</b:SourceType>
    <b:Guid>{92DC8EDF-8969-4D70-9A3D-EFF5B318C540}</b:Guid>
    <b:Year>2010</b:Year>
    <b:URL>https://qmro.qmul.ac.uk/jspui/handle/123456789/534</b:URL>
    <b:Comments>Tese de PhD</b:Comments>
    <b:PublicationTitle>Towards automatic extraction of harmony information from music signals</b:PublicationTitle>
    <b:Author>
      <b:Author>
        <b:NameList>
          <b:Person>
            <b:Last>Harte</b:Last>
            <b:First>Christopher</b:First>
          </b:Person>
        </b:NameList>
      </b:Author>
    </b:Author>
    <b:Month>Agosto</b:Month>
    <b:Title>Towards automatic extraction of harmony information from music signals</b:Title>
    <b:RefOrder>19</b:RefOrder>
  </b:Source>
  <b:Source>
    <b:Tag>Man08</b:Tag>
    <b:SourceType>Book</b:SourceType>
    <b:Guid>{CDCC3AD2-B944-4F18-AA71-82A312D2A425}</b:Guid>
    <b:Title>Introduction to Information Retrieval</b:Title>
    <b:Year>2008</b:Year>
    <b:City>Cambridge</b:City>
    <b:Publisher>Cambridge University Press</b:Publisher>
    <b:Edition>1ª</b:Edition>
    <b:Author>
      <b:Author>
        <b:NameList>
          <b:Person>
            <b:Last>Manning</b:Last>
            <b:Middle>D.</b:Middle>
            <b:First>Christopher</b:First>
          </b:Person>
          <b:Person>
            <b:Last>Raghavan</b:Last>
            <b:First>Prabhakar</b:First>
          </b:Person>
          <b:Person>
            <b:Last>Schütze</b:Last>
            <b:First>Hinrich</b:First>
          </b:Person>
        </b:NameList>
      </b:Author>
    </b:Author>
    <b:RefOrder>21</b:RefOrder>
  </b:Source>
  <b:Source>
    <b:Tag>Mau10</b:Tag>
    <b:SourceType>Book</b:SourceType>
    <b:Guid>{6AEC1C06-0425-4039-920F-C57AF0F1E670}</b:Guid>
    <b:Title>Automatic chord transcription from audio using computational models of musical context</b:Title>
    <b:Year>2010</b:Year>
    <b:Author>
      <b:Author>
        <b:NameList>
          <b:Person>
            <b:Last>Mauch</b:Last>
            <b:First>Matthias</b:First>
          </b:Person>
        </b:NameList>
      </b:Author>
    </b:Author>
    <b:URL> http://qmro.qmul.ac.uk/jspui/handle/123456789/451</b:URL>
    <b:Comments>Tese de PhD</b:Comments>
    <b:RefOrder>20</b:RefOrder>
  </b:Source>
  <b:Source>
    <b:Tag>MIR08</b:Tag>
    <b:SourceType>InternetSite</b:SourceType>
    <b:Guid>{13488B17-DA99-4C98-AF4B-E709C940224C}</b:Guid>
    <b:InternetSiteTitle>MIREX</b:InternetSiteTitle>
    <b:YearAccessed>2011</b:YearAccessed>
    <b:MonthAccessed>12</b:MonthAccessed>
    <b:DayAccessed>10</b:DayAccessed>
    <b:URL>http://www.music-ir.org/mirex/wiki/2008:Audio_Chord_Detection</b:URL>
    <b:Year>2008</b:Year>
    <b:RefOrder>18</b:RefOrder>
  </b:Source>
</b:Sources>
</file>

<file path=customXml/itemProps1.xml><?xml version="1.0" encoding="utf-8"?>
<ds:datastoreItem xmlns:ds="http://schemas.openxmlformats.org/officeDocument/2006/customXml" ds:itemID="{0A4E3363-C4D6-4409-8059-4F95288C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4944</TotalTime>
  <Pages>40</Pages>
  <Words>7817</Words>
  <Characters>42216</Characters>
  <Application>Microsoft Office Word</Application>
  <DocSecurity>0</DocSecurity>
  <Lines>351</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83</cp:revision>
  <dcterms:created xsi:type="dcterms:W3CDTF">2011-12-06T20:28:00Z</dcterms:created>
  <dcterms:modified xsi:type="dcterms:W3CDTF">2011-12-14T04:15:00Z</dcterms:modified>
</cp:coreProperties>
</file>